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footer11.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1481" w:rsidRPr="002555DF" w:rsidRDefault="00EE6F7D" w:rsidP="00CA7F83">
      <w:pPr>
        <w:pStyle w:val="Titre3"/>
        <w:keepNext w:val="0"/>
        <w:framePr w:hSpace="187" w:wrap="auto" w:vAnchor="text" w:hAnchor="page" w:x="2874" w:y="87"/>
        <w:spacing w:before="0" w:after="0"/>
        <w:jc w:val="left"/>
        <w:rPr>
          <w:lang w:val="fr-FR"/>
        </w:rPr>
      </w:pPr>
      <w:r w:rsidRPr="002555DF">
        <w:rPr>
          <w:noProof/>
          <w:sz w:val="20"/>
          <w:szCs w:val="20"/>
          <w:lang w:val="fr-FR"/>
        </w:rPr>
        <w:drawing>
          <wp:inline distT="0" distB="0" distL="0" distR="0">
            <wp:extent cx="3243580" cy="324358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43580" cy="3243580"/>
                    </a:xfrm>
                    <a:prstGeom prst="rect">
                      <a:avLst/>
                    </a:prstGeom>
                    <a:noFill/>
                    <a:ln>
                      <a:noFill/>
                    </a:ln>
                  </pic:spPr>
                </pic:pic>
              </a:graphicData>
            </a:graphic>
          </wp:inline>
        </w:drawing>
      </w:r>
    </w:p>
    <w:p w:rsidR="00CA7F83" w:rsidRPr="002555DF" w:rsidRDefault="00CA7F83" w:rsidP="000051AB">
      <w:pPr>
        <w:pStyle w:val="Titre3"/>
        <w:spacing w:before="0" w:after="0"/>
        <w:rPr>
          <w:lang w:val="fr-FR"/>
        </w:rPr>
      </w:pPr>
    </w:p>
    <w:p w:rsidR="00CA7F83" w:rsidRPr="002555DF" w:rsidRDefault="00CA7F83" w:rsidP="000051AB">
      <w:pPr>
        <w:pStyle w:val="Titre3"/>
        <w:spacing w:before="0" w:after="0"/>
        <w:rPr>
          <w:lang w:val="fr-FR"/>
        </w:rPr>
      </w:pPr>
    </w:p>
    <w:p w:rsidR="00CA7F83" w:rsidRPr="002555DF" w:rsidRDefault="00CA7F83" w:rsidP="000051AB">
      <w:pPr>
        <w:pStyle w:val="Titre3"/>
        <w:spacing w:before="0" w:after="0"/>
        <w:rPr>
          <w:lang w:val="fr-FR"/>
        </w:rPr>
      </w:pPr>
    </w:p>
    <w:p w:rsidR="00CA7F83" w:rsidRPr="002555DF" w:rsidRDefault="00CA7F83" w:rsidP="000051AB">
      <w:pPr>
        <w:pStyle w:val="Titre3"/>
        <w:spacing w:before="0" w:after="0"/>
        <w:rPr>
          <w:lang w:val="fr-FR"/>
        </w:rPr>
      </w:pPr>
    </w:p>
    <w:p w:rsidR="00CA7F83" w:rsidRPr="002555DF" w:rsidRDefault="00CA7F83" w:rsidP="000051AB">
      <w:pPr>
        <w:pStyle w:val="Titre3"/>
        <w:spacing w:before="0" w:after="0"/>
        <w:rPr>
          <w:lang w:val="fr-FR"/>
        </w:rPr>
      </w:pPr>
    </w:p>
    <w:p w:rsidR="00CA7F83" w:rsidRPr="002555DF" w:rsidRDefault="00CA7F83" w:rsidP="000051AB">
      <w:pPr>
        <w:pStyle w:val="Titre3"/>
        <w:spacing w:before="0" w:after="0"/>
        <w:rPr>
          <w:lang w:val="fr-FR"/>
        </w:rPr>
      </w:pPr>
    </w:p>
    <w:p w:rsidR="00CA7F83" w:rsidRPr="002555DF" w:rsidRDefault="00CA7F83" w:rsidP="000051AB">
      <w:pPr>
        <w:pStyle w:val="Titre3"/>
        <w:spacing w:before="0" w:after="0"/>
        <w:rPr>
          <w:lang w:val="fr-FR"/>
        </w:rPr>
      </w:pPr>
    </w:p>
    <w:p w:rsidR="00CA7F83" w:rsidRPr="002555DF" w:rsidRDefault="00CA7F83" w:rsidP="000051AB">
      <w:pPr>
        <w:pStyle w:val="Titre3"/>
        <w:spacing w:before="0" w:after="0"/>
        <w:rPr>
          <w:lang w:val="fr-FR"/>
        </w:rPr>
      </w:pPr>
    </w:p>
    <w:p w:rsidR="00CA7F83" w:rsidRPr="002555DF" w:rsidRDefault="00CA7F83" w:rsidP="000051AB">
      <w:pPr>
        <w:pStyle w:val="Titre3"/>
        <w:spacing w:before="0" w:after="0"/>
        <w:rPr>
          <w:lang w:val="fr-FR"/>
        </w:rPr>
      </w:pPr>
    </w:p>
    <w:p w:rsidR="00CA7F83" w:rsidRPr="002555DF" w:rsidRDefault="00CA7F83" w:rsidP="000051AB">
      <w:pPr>
        <w:pStyle w:val="Titre3"/>
        <w:spacing w:before="0" w:after="0"/>
        <w:rPr>
          <w:lang w:val="fr-FR"/>
        </w:rPr>
      </w:pPr>
    </w:p>
    <w:p w:rsidR="00CA7F83" w:rsidRPr="002555DF" w:rsidRDefault="00CA7F83" w:rsidP="000051AB">
      <w:pPr>
        <w:pStyle w:val="Titre3"/>
        <w:spacing w:before="0" w:after="0"/>
        <w:rPr>
          <w:lang w:val="fr-FR"/>
        </w:rPr>
      </w:pPr>
    </w:p>
    <w:p w:rsidR="00CA7F83" w:rsidRPr="002555DF" w:rsidRDefault="00CA7F83" w:rsidP="000051AB">
      <w:pPr>
        <w:pStyle w:val="Titre3"/>
        <w:spacing w:before="0" w:after="0"/>
        <w:rPr>
          <w:lang w:val="fr-FR"/>
        </w:rPr>
      </w:pPr>
    </w:p>
    <w:p w:rsidR="00CA7F83" w:rsidRPr="002555DF" w:rsidRDefault="00CA7F83" w:rsidP="000051AB">
      <w:pPr>
        <w:pStyle w:val="Titre3"/>
        <w:spacing w:before="0" w:after="0"/>
        <w:rPr>
          <w:lang w:val="fr-FR"/>
        </w:rPr>
      </w:pPr>
    </w:p>
    <w:p w:rsidR="00CA7F83" w:rsidRPr="002555DF" w:rsidRDefault="00CA7F83" w:rsidP="000051AB">
      <w:pPr>
        <w:pStyle w:val="Titre3"/>
        <w:spacing w:before="0" w:after="0"/>
        <w:rPr>
          <w:lang w:val="fr-FR"/>
        </w:rPr>
      </w:pPr>
    </w:p>
    <w:p w:rsidR="00CA7F83" w:rsidRPr="002555DF" w:rsidRDefault="00517F54" w:rsidP="000051AB">
      <w:pPr>
        <w:pStyle w:val="Titre3"/>
        <w:spacing w:before="0" w:after="0"/>
        <w:rPr>
          <w:rFonts w:ascii="AR DARLING" w:hAnsi="AR DARLING"/>
          <w:sz w:val="80"/>
          <w:szCs w:val="80"/>
          <w:lang w:val="fr-FR"/>
        </w:rPr>
      </w:pPr>
      <w:r w:rsidRPr="002555DF">
        <w:rPr>
          <w:rFonts w:ascii="AR DARLING" w:hAnsi="AR DARLING"/>
          <w:sz w:val="80"/>
          <w:szCs w:val="80"/>
          <w:lang w:val="fr-FR"/>
        </w:rPr>
        <w:t>CES DERNIERS JOURS</w:t>
      </w:r>
    </w:p>
    <w:p w:rsidR="00985D90" w:rsidRPr="002555DF" w:rsidRDefault="00985D90" w:rsidP="00985D90">
      <w:pPr>
        <w:rPr>
          <w:lang w:val="fr-FR"/>
        </w:rPr>
      </w:pPr>
    </w:p>
    <w:p w:rsidR="00985D90" w:rsidRPr="002555DF" w:rsidRDefault="00985D90" w:rsidP="00985D90">
      <w:pPr>
        <w:rPr>
          <w:lang w:val="fr-FR"/>
        </w:rPr>
      </w:pPr>
    </w:p>
    <w:p w:rsidR="00621481" w:rsidRPr="002555DF" w:rsidRDefault="00F113B3" w:rsidP="000051AB">
      <w:pPr>
        <w:pStyle w:val="Titre3"/>
        <w:spacing w:before="0" w:after="0"/>
        <w:rPr>
          <w:lang w:val="fr-FR"/>
        </w:rPr>
      </w:pPr>
      <w:r>
        <w:rPr>
          <w:sz w:val="52"/>
          <w:lang w:val="fr-FR"/>
        </w:rPr>
        <w:t>"</w:t>
      </w:r>
      <w:r w:rsidR="00517F54" w:rsidRPr="002555DF">
        <w:rPr>
          <w:sz w:val="52"/>
          <w:lang w:val="fr-FR"/>
        </w:rPr>
        <w:t>COURS D’ETUDES BIBLIQUE</w:t>
      </w:r>
      <w:r w:rsidR="004D7F14" w:rsidRPr="002555DF">
        <w:rPr>
          <w:sz w:val="52"/>
          <w:lang w:val="fr-FR"/>
        </w:rPr>
        <w:t>S</w:t>
      </w:r>
      <w:r>
        <w:rPr>
          <w:sz w:val="52"/>
          <w:lang w:val="fr-FR"/>
        </w:rPr>
        <w:t>"</w:t>
      </w:r>
      <w:r w:rsidR="003B320A" w:rsidRPr="002555DF">
        <w:rPr>
          <w:lang w:val="fr-FR"/>
        </w:rPr>
        <w:br w:type="page"/>
      </w:r>
      <w:r w:rsidR="00517F54" w:rsidRPr="002555DF">
        <w:rPr>
          <w:lang w:val="fr-FR"/>
        </w:rPr>
        <w:lastRenderedPageBreak/>
        <w:t xml:space="preserve">Comment Connaître le Futur </w:t>
      </w:r>
      <w:r w:rsidR="00621481" w:rsidRPr="002555DF">
        <w:rPr>
          <w:lang w:val="fr-FR"/>
        </w:rPr>
        <w:t>?</w:t>
      </w:r>
    </w:p>
    <w:p w:rsidR="003B320A" w:rsidRPr="002555DF" w:rsidRDefault="00EE6F7D" w:rsidP="003B320A">
      <w:pPr>
        <w:pStyle w:val="Titre3"/>
        <w:keepNext w:val="0"/>
        <w:framePr w:hSpace="187" w:wrap="auto" w:vAnchor="text" w:hAnchor="page" w:x="1179" w:y="-852"/>
        <w:spacing w:before="0" w:after="0"/>
        <w:jc w:val="left"/>
        <w:rPr>
          <w:lang w:val="fr-FR"/>
        </w:rPr>
      </w:pPr>
      <w:r w:rsidRPr="002555DF">
        <w:rPr>
          <w:noProof/>
          <w:sz w:val="20"/>
          <w:szCs w:val="20"/>
          <w:lang w:val="fr-FR"/>
        </w:rPr>
        <w:drawing>
          <wp:inline distT="0" distB="0" distL="0" distR="0">
            <wp:extent cx="905510" cy="905510"/>
            <wp:effectExtent l="0" t="0" r="8890" b="889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05510" cy="905510"/>
                    </a:xfrm>
                    <a:prstGeom prst="rect">
                      <a:avLst/>
                    </a:prstGeom>
                    <a:noFill/>
                    <a:ln>
                      <a:noFill/>
                    </a:ln>
                  </pic:spPr>
                </pic:pic>
              </a:graphicData>
            </a:graphic>
          </wp:inline>
        </w:drawing>
      </w:r>
    </w:p>
    <w:p w:rsidR="00621481" w:rsidRPr="002555DF" w:rsidRDefault="00621481" w:rsidP="000051AB">
      <w:pPr>
        <w:spacing w:after="0"/>
        <w:jc w:val="center"/>
        <w:rPr>
          <w:sz w:val="28"/>
          <w:szCs w:val="28"/>
          <w:lang w:val="fr-FR"/>
        </w:rPr>
      </w:pPr>
      <w:r w:rsidRPr="002555DF">
        <w:rPr>
          <w:sz w:val="28"/>
          <w:szCs w:val="28"/>
          <w:lang w:val="fr-FR"/>
        </w:rPr>
        <w:t>Le</w:t>
      </w:r>
      <w:r w:rsidR="00517F54" w:rsidRPr="002555DF">
        <w:rPr>
          <w:sz w:val="28"/>
          <w:szCs w:val="28"/>
          <w:lang w:val="fr-FR"/>
        </w:rPr>
        <w:t>ço</w:t>
      </w:r>
      <w:r w:rsidRPr="002555DF">
        <w:rPr>
          <w:sz w:val="28"/>
          <w:szCs w:val="28"/>
          <w:lang w:val="fr-FR"/>
        </w:rPr>
        <w:t>n 1</w:t>
      </w:r>
    </w:p>
    <w:p w:rsidR="002E1A36" w:rsidRPr="002555DF" w:rsidRDefault="00517F54" w:rsidP="000051AB">
      <w:pPr>
        <w:spacing w:after="0"/>
        <w:rPr>
          <w:lang w:val="fr-FR"/>
        </w:rPr>
      </w:pPr>
      <w:r w:rsidRPr="002555DF">
        <w:rPr>
          <w:lang w:val="fr-FR"/>
        </w:rPr>
        <w:t xml:space="preserve">Ceci est la première leçon d’un cours de trente-deux sur les </w:t>
      </w:r>
      <w:r w:rsidR="002E1A36" w:rsidRPr="002555DF">
        <w:rPr>
          <w:lang w:val="fr-FR"/>
        </w:rPr>
        <w:t>sujets vitaux d’aujourd’hui. Mettant l’emphase sur les majeur</w:t>
      </w:r>
      <w:r w:rsidR="00754DFD" w:rsidRPr="002555DF">
        <w:rPr>
          <w:lang w:val="fr-FR"/>
        </w:rPr>
        <w:t>e</w:t>
      </w:r>
      <w:r w:rsidR="002E1A36" w:rsidRPr="002555DF">
        <w:rPr>
          <w:lang w:val="fr-FR"/>
        </w:rPr>
        <w:t>s prophéties des derniers temps et d’autres grands thèmes Bibliques, chaque leçon souligne les passages des Ecritures qui répondent aux questions les plus importantes d’aujourd’hui.</w:t>
      </w:r>
    </w:p>
    <w:p w:rsidR="001A0660" w:rsidRPr="002555DF" w:rsidRDefault="00754DFD" w:rsidP="000051AB">
      <w:pPr>
        <w:spacing w:after="0"/>
        <w:rPr>
          <w:lang w:val="fr-FR"/>
        </w:rPr>
      </w:pPr>
      <w:r w:rsidRPr="002555DF">
        <w:rPr>
          <w:lang w:val="fr-FR"/>
        </w:rPr>
        <w:t xml:space="preserve">Pour commencer, vous aurez besoin d’une Bible King </w:t>
      </w:r>
      <w:r w:rsidR="00A66CA8" w:rsidRPr="002555DF">
        <w:rPr>
          <w:lang w:val="fr-FR"/>
        </w:rPr>
        <w:t>James</w:t>
      </w:r>
      <w:r w:rsidRPr="002555DF">
        <w:rPr>
          <w:lang w:val="fr-FR"/>
        </w:rPr>
        <w:t xml:space="preserve"> Française (ou équivalent tel que Ostervald, David Martin, etc.) qui est le manuel du cours. Chaque leçon contient des questions et des références de la Bible. Lisez attentivement chaque question. </w:t>
      </w:r>
      <w:r w:rsidR="00D31589" w:rsidRPr="002555DF">
        <w:rPr>
          <w:lang w:val="fr-FR"/>
        </w:rPr>
        <w:t xml:space="preserve">Fouillez le texte dans la Bible afin de trouver la réponse. Parfois il s’agit du verset entier, mais le plus souvent la question est répondue dans une portion du verset. Copiez la portion adéquate du verset sur la ligne prévue à cet effet. </w:t>
      </w:r>
    </w:p>
    <w:p w:rsidR="00754DFD" w:rsidRPr="002555DF" w:rsidRDefault="001A0660" w:rsidP="000051AB">
      <w:pPr>
        <w:spacing w:after="0"/>
        <w:rPr>
          <w:lang w:val="fr-FR"/>
        </w:rPr>
      </w:pPr>
      <w:r w:rsidRPr="002555DF">
        <w:rPr>
          <w:lang w:val="fr-FR"/>
        </w:rPr>
        <w:t xml:space="preserve">Si vous peinez à retrouver la réponse, vérifiez premièrement que vous </w:t>
      </w:r>
      <w:r w:rsidR="00F233DD" w:rsidRPr="002555DF">
        <w:rPr>
          <w:lang w:val="fr-FR"/>
        </w:rPr>
        <w:t>l</w:t>
      </w:r>
      <w:r w:rsidRPr="002555DF">
        <w:rPr>
          <w:lang w:val="fr-FR"/>
        </w:rPr>
        <w:t>ise</w:t>
      </w:r>
      <w:r w:rsidR="00F233DD" w:rsidRPr="002555DF">
        <w:rPr>
          <w:lang w:val="fr-FR"/>
        </w:rPr>
        <w:t>z</w:t>
      </w:r>
      <w:r w:rsidRPr="002555DF">
        <w:rPr>
          <w:lang w:val="fr-FR"/>
        </w:rPr>
        <w:t xml:space="preserve"> le bon verset. Puis relisez la question. Si le verset ne fait toujours pas sens, copiez-le tout de </w:t>
      </w:r>
      <w:r w:rsidR="00490E28" w:rsidRPr="002555DF">
        <w:rPr>
          <w:lang w:val="fr-FR"/>
        </w:rPr>
        <w:t>mê</w:t>
      </w:r>
      <w:r w:rsidRPr="002555DF">
        <w:rPr>
          <w:lang w:val="fr-FR"/>
        </w:rPr>
        <w:t xml:space="preserve">me et passez à la question suivante. A mesure que vous continuez, </w:t>
      </w:r>
      <w:r w:rsidR="00490E28" w:rsidRPr="002555DF">
        <w:rPr>
          <w:lang w:val="fr-FR"/>
        </w:rPr>
        <w:t>les versets suivants aideront à la clarification. A la fin, il est toujours bon de reparcourir la leçon, afin de saisir la pensée conductr</w:t>
      </w:r>
      <w:r w:rsidR="00D23D7C" w:rsidRPr="002555DF">
        <w:rPr>
          <w:lang w:val="fr-FR"/>
        </w:rPr>
        <w:t xml:space="preserve">ice avant de cocher les cases d’engagement </w:t>
      </w:r>
      <w:r w:rsidR="005B56B6" w:rsidRPr="002555DF">
        <w:rPr>
          <w:lang w:val="fr-FR"/>
        </w:rPr>
        <w:t xml:space="preserve">du </w:t>
      </w:r>
      <w:r w:rsidR="00D23D7C" w:rsidRPr="002555DF">
        <w:rPr>
          <w:lang w:val="fr-FR"/>
        </w:rPr>
        <w:t xml:space="preserve">bas de la leçon.   </w:t>
      </w:r>
    </w:p>
    <w:p w:rsidR="00517F54" w:rsidRPr="005F2A12" w:rsidRDefault="005F2A12" w:rsidP="000051AB">
      <w:pPr>
        <w:spacing w:after="0"/>
        <w:rPr>
          <w:b/>
          <w:i/>
          <w:lang w:val="fr-FR"/>
        </w:rPr>
      </w:pPr>
      <w:r w:rsidRPr="005F2A12">
        <w:rPr>
          <w:b/>
          <w:i/>
          <w:lang w:val="fr-FR"/>
        </w:rPr>
        <w:t>(Note : Révélation est un autre nom du livre Biblique d’Apocalypse)</w:t>
      </w:r>
    </w:p>
    <w:p w:rsidR="00621481" w:rsidRPr="002555DF" w:rsidRDefault="00621481" w:rsidP="000051AB">
      <w:pPr>
        <w:spacing w:after="0"/>
        <w:rPr>
          <w:lang w:val="fr-FR"/>
        </w:rPr>
      </w:pPr>
    </w:p>
    <w:p w:rsidR="00621481" w:rsidRPr="002555DF" w:rsidRDefault="00621481" w:rsidP="000051AB">
      <w:pPr>
        <w:pStyle w:val="Titre2"/>
        <w:spacing w:before="0" w:after="0"/>
        <w:rPr>
          <w:lang w:val="fr-FR"/>
        </w:rPr>
      </w:pPr>
      <w:r w:rsidRPr="002555DF">
        <w:rPr>
          <w:lang w:val="fr-FR"/>
        </w:rPr>
        <w:t>1.</w:t>
      </w:r>
      <w:r w:rsidRPr="002555DF">
        <w:rPr>
          <w:lang w:val="fr-FR"/>
        </w:rPr>
        <w:tab/>
      </w:r>
      <w:r w:rsidR="00D23D7C" w:rsidRPr="002555DF">
        <w:rPr>
          <w:lang w:val="fr-FR"/>
        </w:rPr>
        <w:t xml:space="preserve">Qui contrôle le cours des événements humains </w:t>
      </w:r>
      <w:r w:rsidRPr="002555DF">
        <w:rPr>
          <w:lang w:val="fr-FR"/>
        </w:rPr>
        <w:t>?</w:t>
      </w:r>
    </w:p>
    <w:p w:rsidR="00621481" w:rsidRPr="002555DF" w:rsidRDefault="00621481" w:rsidP="000051AB">
      <w:pPr>
        <w:pStyle w:val="Titre1"/>
        <w:spacing w:before="0"/>
        <w:rPr>
          <w:lang w:val="fr-FR"/>
        </w:rPr>
      </w:pPr>
      <w:r w:rsidRPr="002555DF">
        <w:rPr>
          <w:lang w:val="fr-FR"/>
        </w:rPr>
        <w:t>Daniel 2:20, 21</w:t>
      </w:r>
      <w:r w:rsidRPr="002555DF">
        <w:rPr>
          <w:lang w:val="fr-FR"/>
        </w:rPr>
        <w:tab/>
      </w:r>
    </w:p>
    <w:p w:rsidR="00621481" w:rsidRPr="002555DF" w:rsidRDefault="00621481" w:rsidP="000051AB">
      <w:pPr>
        <w:spacing w:after="0"/>
        <w:ind w:left="720" w:right="720" w:firstLine="0"/>
        <w:rPr>
          <w:lang w:val="fr-FR"/>
        </w:rPr>
      </w:pPr>
      <w:r w:rsidRPr="002555DF">
        <w:rPr>
          <w:lang w:val="fr-FR"/>
        </w:rPr>
        <w:t>"</w:t>
      </w:r>
      <w:r w:rsidR="0036771A" w:rsidRPr="002555DF">
        <w:rPr>
          <w:lang w:val="fr-FR"/>
        </w:rPr>
        <w:t>Le Très-Haut domine sur le royaume des hommes, et qu’il le donne à qui il veut, et y établit le plus ignoble des hommes</w:t>
      </w:r>
      <w:r w:rsidRPr="002555DF">
        <w:rPr>
          <w:lang w:val="fr-FR"/>
        </w:rPr>
        <w:t>." Daniel 4:17.</w:t>
      </w:r>
    </w:p>
    <w:p w:rsidR="0036771A" w:rsidRPr="002555DF" w:rsidRDefault="0036771A" w:rsidP="000051AB">
      <w:pPr>
        <w:spacing w:after="0"/>
        <w:ind w:left="720" w:right="720" w:firstLine="0"/>
        <w:rPr>
          <w:lang w:val="fr-FR"/>
        </w:rPr>
      </w:pPr>
      <w:r w:rsidRPr="002555DF">
        <w:rPr>
          <w:lang w:val="fr-FR"/>
        </w:rPr>
        <w:t>Un écrivain du dix-neuvième siècle décrit la souveraineté de Dieu en ces mots:</w:t>
      </w:r>
    </w:p>
    <w:p w:rsidR="00621481" w:rsidRPr="002555DF" w:rsidRDefault="00621481" w:rsidP="0036771A">
      <w:pPr>
        <w:spacing w:after="0"/>
        <w:ind w:left="720" w:right="720" w:firstLine="0"/>
        <w:rPr>
          <w:lang w:val="fr-FR"/>
        </w:rPr>
      </w:pPr>
      <w:r w:rsidRPr="002555DF">
        <w:rPr>
          <w:lang w:val="fr-FR"/>
        </w:rPr>
        <w:t>"</w:t>
      </w:r>
      <w:r w:rsidR="0036771A" w:rsidRPr="002555DF">
        <w:rPr>
          <w:lang w:val="fr-FR"/>
        </w:rPr>
        <w:t>Au-dessus des distractions de la terre, Il siège entrôné; toutes choses sont ouvertes à Son scrutin divin; et depuis Sa grande et calme éternité, Il commande ce que Sa providence trouve mieux</w:t>
      </w:r>
      <w:r w:rsidRPr="002555DF">
        <w:rPr>
          <w:lang w:val="fr-FR"/>
        </w:rPr>
        <w:t xml:space="preserve">." </w:t>
      </w:r>
    </w:p>
    <w:p w:rsidR="00621481" w:rsidRPr="002555DF" w:rsidRDefault="0036771A" w:rsidP="000051AB">
      <w:pPr>
        <w:spacing w:after="0"/>
        <w:ind w:left="720" w:right="720" w:firstLine="0"/>
        <w:rPr>
          <w:lang w:val="fr-FR"/>
        </w:rPr>
      </w:pPr>
      <w:r w:rsidRPr="002555DF">
        <w:rPr>
          <w:lang w:val="fr-FR"/>
        </w:rPr>
        <w:t xml:space="preserve">Et Dieu ne garde pas Ses plans secrets </w:t>
      </w:r>
      <w:r w:rsidR="00621481" w:rsidRPr="002555DF">
        <w:rPr>
          <w:lang w:val="fr-FR"/>
        </w:rPr>
        <w:t xml:space="preserve">: </w:t>
      </w:r>
    </w:p>
    <w:p w:rsidR="00621481" w:rsidRPr="002555DF" w:rsidRDefault="00621481" w:rsidP="000051AB">
      <w:pPr>
        <w:spacing w:after="0"/>
        <w:ind w:left="720" w:right="720" w:firstLine="0"/>
        <w:rPr>
          <w:lang w:val="fr-FR"/>
        </w:rPr>
      </w:pPr>
      <w:r w:rsidRPr="002555DF">
        <w:rPr>
          <w:lang w:val="fr-FR"/>
        </w:rPr>
        <w:t>"</w:t>
      </w:r>
      <w:r w:rsidR="00B9311B" w:rsidRPr="002555DF">
        <w:rPr>
          <w:lang w:val="fr-FR"/>
        </w:rPr>
        <w:t xml:space="preserve">Assurément le Seigneur </w:t>
      </w:r>
      <w:r w:rsidR="00917EBA" w:rsidRPr="002555DF">
        <w:rPr>
          <w:lang w:val="fr-FR"/>
        </w:rPr>
        <w:t>Dieu</w:t>
      </w:r>
      <w:r w:rsidR="00B9311B" w:rsidRPr="002555DF">
        <w:rPr>
          <w:lang w:val="fr-FR"/>
        </w:rPr>
        <w:t>, ne fera rien, qu’il ne révèle son secret à ses serviteurs les prophètes</w:t>
      </w:r>
      <w:r w:rsidRPr="002555DF">
        <w:rPr>
          <w:lang w:val="fr-FR"/>
        </w:rPr>
        <w:t>."  Amos 3:7.</w:t>
      </w:r>
    </w:p>
    <w:p w:rsidR="00E5266A" w:rsidRPr="002555DF" w:rsidRDefault="00621481" w:rsidP="000051AB">
      <w:pPr>
        <w:pStyle w:val="Titre2"/>
        <w:spacing w:before="0" w:after="0"/>
        <w:rPr>
          <w:lang w:val="fr-FR"/>
        </w:rPr>
      </w:pPr>
      <w:r w:rsidRPr="002555DF">
        <w:rPr>
          <w:lang w:val="fr-FR"/>
        </w:rPr>
        <w:t xml:space="preserve">2. </w:t>
      </w:r>
      <w:r w:rsidRPr="002555DF">
        <w:rPr>
          <w:lang w:val="fr-FR"/>
        </w:rPr>
        <w:tab/>
      </w:r>
      <w:r w:rsidR="00E5266A" w:rsidRPr="002555DF">
        <w:rPr>
          <w:lang w:val="fr-FR"/>
        </w:rPr>
        <w:t>Depuis combien de temps Dieu révèle o</w:t>
      </w:r>
      <w:r w:rsidR="00485044" w:rsidRPr="002555DF">
        <w:rPr>
          <w:lang w:val="fr-FR"/>
        </w:rPr>
        <w:t>u</w:t>
      </w:r>
      <w:r w:rsidR="00E5266A" w:rsidRPr="002555DF">
        <w:rPr>
          <w:lang w:val="fr-FR"/>
        </w:rPr>
        <w:t xml:space="preserve"> </w:t>
      </w:r>
      <w:r w:rsidR="003E7F59" w:rsidRPr="002555DF">
        <w:rPr>
          <w:lang w:val="fr-FR"/>
        </w:rPr>
        <w:t>déclare</w:t>
      </w:r>
      <w:r w:rsidR="00E5266A" w:rsidRPr="002555DF">
        <w:rPr>
          <w:lang w:val="fr-FR"/>
        </w:rPr>
        <w:t>-t-Il Ses plans?</w:t>
      </w:r>
    </w:p>
    <w:p w:rsidR="00621481" w:rsidRPr="002555DF" w:rsidRDefault="00E5266A" w:rsidP="000051AB">
      <w:pPr>
        <w:pStyle w:val="Titre1"/>
        <w:spacing w:before="0"/>
        <w:rPr>
          <w:lang w:val="fr-FR"/>
        </w:rPr>
      </w:pPr>
      <w:r w:rsidRPr="002555DF">
        <w:rPr>
          <w:lang w:val="fr-FR"/>
        </w:rPr>
        <w:t>Esaïe</w:t>
      </w:r>
      <w:r w:rsidR="00621481" w:rsidRPr="002555DF">
        <w:rPr>
          <w:lang w:val="fr-FR"/>
        </w:rPr>
        <w:t xml:space="preserve"> 46:10</w:t>
      </w:r>
      <w:r w:rsidR="00621481" w:rsidRPr="002555DF">
        <w:rPr>
          <w:lang w:val="fr-FR"/>
        </w:rPr>
        <w:tab/>
      </w:r>
    </w:p>
    <w:p w:rsidR="00E5266A" w:rsidRPr="002555DF" w:rsidRDefault="00621481" w:rsidP="000051AB">
      <w:pPr>
        <w:pStyle w:val="Titre2"/>
        <w:spacing w:before="0" w:after="0"/>
        <w:rPr>
          <w:lang w:val="fr-FR"/>
        </w:rPr>
      </w:pPr>
      <w:r w:rsidRPr="002555DF">
        <w:rPr>
          <w:lang w:val="fr-FR"/>
        </w:rPr>
        <w:t>3.</w:t>
      </w:r>
      <w:r w:rsidRPr="002555DF">
        <w:rPr>
          <w:lang w:val="fr-FR"/>
        </w:rPr>
        <w:tab/>
      </w:r>
      <w:r w:rsidR="00015382" w:rsidRPr="002555DF">
        <w:rPr>
          <w:lang w:val="fr-FR"/>
        </w:rPr>
        <w:t>D’où les saints prophètes de Dieu des temps anciens obtenaient-ils leurs informations?</w:t>
      </w:r>
    </w:p>
    <w:p w:rsidR="00621481" w:rsidRPr="002555DF" w:rsidRDefault="00015382" w:rsidP="000051AB">
      <w:pPr>
        <w:pStyle w:val="Titre1"/>
        <w:spacing w:before="0"/>
        <w:rPr>
          <w:lang w:val="fr-FR"/>
        </w:rPr>
      </w:pPr>
      <w:r w:rsidRPr="002555DF">
        <w:rPr>
          <w:lang w:val="fr-FR"/>
        </w:rPr>
        <w:t>2 Pi</w:t>
      </w:r>
      <w:r w:rsidR="00621481" w:rsidRPr="002555DF">
        <w:rPr>
          <w:lang w:val="fr-FR"/>
        </w:rPr>
        <w:t>er</w:t>
      </w:r>
      <w:r w:rsidRPr="002555DF">
        <w:rPr>
          <w:lang w:val="fr-FR"/>
        </w:rPr>
        <w:t>re</w:t>
      </w:r>
      <w:r w:rsidR="00621481" w:rsidRPr="002555DF">
        <w:rPr>
          <w:lang w:val="fr-FR"/>
        </w:rPr>
        <w:t xml:space="preserve"> 1:21</w:t>
      </w:r>
      <w:r w:rsidR="00621481" w:rsidRPr="002555DF">
        <w:rPr>
          <w:lang w:val="fr-FR"/>
        </w:rPr>
        <w:tab/>
      </w:r>
    </w:p>
    <w:p w:rsidR="00621481" w:rsidRPr="002555DF" w:rsidRDefault="00015382" w:rsidP="000051AB">
      <w:pPr>
        <w:pStyle w:val="ParaIn"/>
        <w:spacing w:after="0"/>
        <w:rPr>
          <w:lang w:val="fr-FR"/>
        </w:rPr>
      </w:pPr>
      <w:r w:rsidRPr="002555DF">
        <w:rPr>
          <w:lang w:val="fr-FR"/>
        </w:rPr>
        <w:t xml:space="preserve">La Bible doit être </w:t>
      </w:r>
      <w:r w:rsidR="003E7F59" w:rsidRPr="002555DF">
        <w:rPr>
          <w:lang w:val="fr-FR"/>
        </w:rPr>
        <w:t>reçue</w:t>
      </w:r>
      <w:r w:rsidRPr="002555DF">
        <w:rPr>
          <w:lang w:val="fr-FR"/>
        </w:rPr>
        <w:t xml:space="preserve"> </w:t>
      </w:r>
      <w:r w:rsidR="00621481" w:rsidRPr="002555DF">
        <w:rPr>
          <w:lang w:val="fr-FR"/>
        </w:rPr>
        <w:t>"</w:t>
      </w:r>
      <w:r w:rsidR="00B901D5" w:rsidRPr="002555DF">
        <w:rPr>
          <w:lang w:val="fr-FR"/>
        </w:rPr>
        <w:t>non comme la parole des  hommes, mais, ainsi qu'elle l’est véritablement, la parole de Dieu</w:t>
      </w:r>
      <w:r w:rsidR="00621481" w:rsidRPr="002555DF">
        <w:rPr>
          <w:lang w:val="fr-FR"/>
        </w:rPr>
        <w:t xml:space="preserve">." 1 </w:t>
      </w:r>
      <w:r w:rsidR="00A31E37" w:rsidRPr="002555DF">
        <w:rPr>
          <w:lang w:val="fr-FR"/>
        </w:rPr>
        <w:t>Thessaloniciens</w:t>
      </w:r>
      <w:r w:rsidR="00621481" w:rsidRPr="002555DF">
        <w:rPr>
          <w:lang w:val="fr-FR"/>
        </w:rPr>
        <w:t xml:space="preserve"> 2:13.</w:t>
      </w:r>
    </w:p>
    <w:p w:rsidR="00621481" w:rsidRPr="002555DF" w:rsidRDefault="00621481" w:rsidP="00446E8F">
      <w:pPr>
        <w:pStyle w:val="Titre2"/>
        <w:spacing w:before="0" w:after="0"/>
        <w:rPr>
          <w:lang w:val="fr-FR"/>
        </w:rPr>
      </w:pPr>
      <w:r w:rsidRPr="002555DF">
        <w:rPr>
          <w:lang w:val="fr-FR"/>
        </w:rPr>
        <w:t>4.</w:t>
      </w:r>
      <w:r w:rsidRPr="002555DF">
        <w:rPr>
          <w:lang w:val="fr-FR"/>
        </w:rPr>
        <w:tab/>
      </w:r>
      <w:r w:rsidR="00446E8F" w:rsidRPr="002555DF">
        <w:rPr>
          <w:lang w:val="fr-FR"/>
        </w:rPr>
        <w:t>Quelle garantie le Psalmiste donne-t-il quant</w:t>
      </w:r>
      <w:r w:rsidR="00A46121" w:rsidRPr="002555DF">
        <w:rPr>
          <w:lang w:val="fr-FR"/>
        </w:rPr>
        <w:t xml:space="preserve"> à</w:t>
      </w:r>
      <w:r w:rsidR="00446E8F" w:rsidRPr="002555DF">
        <w:rPr>
          <w:lang w:val="fr-FR"/>
        </w:rPr>
        <w:t xml:space="preserve"> la fiabilité des anciennes paroles de Dieu dans les derniers jours ? </w:t>
      </w:r>
    </w:p>
    <w:p w:rsidR="00621481" w:rsidRPr="002555DF" w:rsidRDefault="00560A85" w:rsidP="000051AB">
      <w:pPr>
        <w:pStyle w:val="Titre1"/>
        <w:spacing w:before="0"/>
        <w:rPr>
          <w:lang w:val="fr-FR"/>
        </w:rPr>
      </w:pPr>
      <w:r w:rsidRPr="002555DF">
        <w:rPr>
          <w:lang w:val="fr-FR"/>
        </w:rPr>
        <w:t>Psaume</w:t>
      </w:r>
      <w:r w:rsidR="00621481" w:rsidRPr="002555DF">
        <w:rPr>
          <w:lang w:val="fr-FR"/>
        </w:rPr>
        <w:t xml:space="preserve"> 12:6, 7</w:t>
      </w:r>
      <w:r w:rsidR="00621481" w:rsidRPr="002555DF">
        <w:rPr>
          <w:lang w:val="fr-FR"/>
        </w:rPr>
        <w:tab/>
      </w:r>
    </w:p>
    <w:p w:rsidR="00621481" w:rsidRPr="002555DF" w:rsidRDefault="00621481" w:rsidP="000051AB">
      <w:pPr>
        <w:pStyle w:val="Titre1"/>
        <w:spacing w:before="0"/>
        <w:rPr>
          <w:lang w:val="fr-FR"/>
        </w:rPr>
      </w:pPr>
      <w:r w:rsidRPr="002555DF">
        <w:rPr>
          <w:lang w:val="fr-FR"/>
        </w:rPr>
        <w:tab/>
      </w:r>
    </w:p>
    <w:p w:rsidR="00621481" w:rsidRPr="002555DF" w:rsidRDefault="00A46121" w:rsidP="00A46121">
      <w:pPr>
        <w:pStyle w:val="ParaIn"/>
        <w:spacing w:after="0"/>
        <w:rPr>
          <w:lang w:val="fr-FR"/>
        </w:rPr>
      </w:pPr>
      <w:r w:rsidRPr="002555DF">
        <w:rPr>
          <w:lang w:val="fr-FR"/>
        </w:rPr>
        <w:t xml:space="preserve">L’apôtre Pierre exprima sa confiance dans les anciennes prophéties et leur importance pour nous aujourd’hui: </w:t>
      </w:r>
    </w:p>
    <w:p w:rsidR="00621481" w:rsidRPr="002555DF" w:rsidRDefault="00621481" w:rsidP="000051AB">
      <w:pPr>
        <w:pStyle w:val="ParaIn"/>
        <w:spacing w:after="0"/>
        <w:rPr>
          <w:lang w:val="fr-FR"/>
        </w:rPr>
      </w:pPr>
      <w:r w:rsidRPr="002555DF">
        <w:rPr>
          <w:lang w:val="fr-FR"/>
        </w:rPr>
        <w:t>"</w:t>
      </w:r>
      <w:r w:rsidR="003134B4" w:rsidRPr="002555DF">
        <w:rPr>
          <w:lang w:val="fr-FR"/>
        </w:rPr>
        <w:t>Nous avons aussi une parole de prophétie encore plus certaine, à laquelle vous faites bien de prêter attention, comme à une lampe qui brille dans un lieu obscur, jusqu'à l’aube et que l’étoile du matin se lève dans vos cœurs</w:t>
      </w:r>
      <w:r w:rsidRPr="002555DF">
        <w:rPr>
          <w:lang w:val="fr-FR"/>
        </w:rPr>
        <w:t xml:space="preserve">." 2 </w:t>
      </w:r>
      <w:r w:rsidR="00CC560B" w:rsidRPr="002555DF">
        <w:rPr>
          <w:lang w:val="fr-FR"/>
        </w:rPr>
        <w:t>Pierre</w:t>
      </w:r>
      <w:r w:rsidRPr="002555DF">
        <w:rPr>
          <w:lang w:val="fr-FR"/>
        </w:rPr>
        <w:t xml:space="preserve"> 1:19.</w:t>
      </w:r>
    </w:p>
    <w:p w:rsidR="003B5B68" w:rsidRPr="002555DF" w:rsidRDefault="003B5B68" w:rsidP="000051AB">
      <w:pPr>
        <w:pStyle w:val="ParaIn"/>
        <w:spacing w:after="0"/>
        <w:rPr>
          <w:lang w:val="fr-FR"/>
        </w:rPr>
      </w:pPr>
      <w:r w:rsidRPr="002555DF">
        <w:rPr>
          <w:lang w:val="fr-FR"/>
        </w:rPr>
        <w:t xml:space="preserve">Les Béréens assurément prêtèrent attention à la sure parole de la prophétie: </w:t>
      </w:r>
    </w:p>
    <w:p w:rsidR="00621481" w:rsidRPr="002555DF" w:rsidRDefault="00621481" w:rsidP="00485044">
      <w:pPr>
        <w:pStyle w:val="ParaIn"/>
        <w:spacing w:after="0"/>
        <w:rPr>
          <w:lang w:val="fr-FR"/>
        </w:rPr>
      </w:pPr>
      <w:r w:rsidRPr="002555DF">
        <w:rPr>
          <w:lang w:val="fr-FR"/>
        </w:rPr>
        <w:t>"</w:t>
      </w:r>
      <w:r w:rsidR="00485044" w:rsidRPr="002555DF">
        <w:rPr>
          <w:lang w:val="fr-FR"/>
        </w:rPr>
        <w:t>Ceux-ci étaient plus nobles que ceux de Thessalonique, en ce qu’ils reçurent la parole avec une prompte pensée, et examinèrent les écritures quotidiennement, pour voir si ces choses étaient ainsi</w:t>
      </w:r>
      <w:r w:rsidRPr="002555DF">
        <w:rPr>
          <w:lang w:val="fr-FR"/>
        </w:rPr>
        <w:t xml:space="preserve">." </w:t>
      </w:r>
      <w:r w:rsidR="00560A85" w:rsidRPr="002555DF">
        <w:rPr>
          <w:lang w:val="fr-FR"/>
        </w:rPr>
        <w:t>Actes</w:t>
      </w:r>
      <w:r w:rsidRPr="002555DF">
        <w:rPr>
          <w:lang w:val="fr-FR"/>
        </w:rPr>
        <w:t xml:space="preserve"> 17:11.</w:t>
      </w:r>
    </w:p>
    <w:p w:rsidR="00621481" w:rsidRPr="002555DF" w:rsidRDefault="00621481" w:rsidP="000051AB">
      <w:pPr>
        <w:pStyle w:val="Titre2"/>
        <w:spacing w:before="0" w:after="0"/>
        <w:rPr>
          <w:lang w:val="fr-FR"/>
        </w:rPr>
      </w:pPr>
      <w:r w:rsidRPr="002555DF">
        <w:rPr>
          <w:lang w:val="fr-FR"/>
        </w:rPr>
        <w:lastRenderedPageBreak/>
        <w:t>5.</w:t>
      </w:r>
      <w:r w:rsidRPr="002555DF">
        <w:rPr>
          <w:lang w:val="fr-FR"/>
        </w:rPr>
        <w:tab/>
      </w:r>
      <w:r w:rsidR="00A451FE" w:rsidRPr="002555DF">
        <w:rPr>
          <w:lang w:val="fr-FR"/>
        </w:rPr>
        <w:t xml:space="preserve">De quoi devons-nous </w:t>
      </w:r>
      <w:r w:rsidR="00A46EDD" w:rsidRPr="002555DF">
        <w:rPr>
          <w:lang w:val="fr-FR"/>
        </w:rPr>
        <w:t>entretenir</w:t>
      </w:r>
      <w:r w:rsidR="00A451FE" w:rsidRPr="002555DF">
        <w:rPr>
          <w:lang w:val="fr-FR"/>
        </w:rPr>
        <w:t xml:space="preserve"> nos vies</w:t>
      </w:r>
      <w:r w:rsidRPr="002555DF">
        <w:rPr>
          <w:lang w:val="fr-FR"/>
        </w:rPr>
        <w:t>?</w:t>
      </w:r>
    </w:p>
    <w:p w:rsidR="00621481" w:rsidRPr="002555DF" w:rsidRDefault="00560A85" w:rsidP="000051AB">
      <w:pPr>
        <w:pStyle w:val="Titre1"/>
        <w:spacing w:before="0"/>
        <w:rPr>
          <w:lang w:val="fr-FR"/>
        </w:rPr>
      </w:pPr>
      <w:r w:rsidRPr="002555DF">
        <w:rPr>
          <w:lang w:val="fr-FR"/>
        </w:rPr>
        <w:t>Matthieu</w:t>
      </w:r>
      <w:r w:rsidR="00621481" w:rsidRPr="002555DF">
        <w:rPr>
          <w:lang w:val="fr-FR"/>
        </w:rPr>
        <w:t xml:space="preserve"> 4:4</w:t>
      </w:r>
      <w:r w:rsidR="00621481" w:rsidRPr="002555DF">
        <w:rPr>
          <w:lang w:val="fr-FR"/>
        </w:rPr>
        <w:tab/>
      </w:r>
    </w:p>
    <w:p w:rsidR="00621481" w:rsidRPr="002555DF" w:rsidRDefault="00621481" w:rsidP="000051AB">
      <w:pPr>
        <w:pStyle w:val="Titre1"/>
        <w:spacing w:before="0"/>
        <w:rPr>
          <w:lang w:val="fr-FR"/>
        </w:rPr>
      </w:pPr>
      <w:r w:rsidRPr="002555DF">
        <w:rPr>
          <w:lang w:val="fr-FR"/>
        </w:rPr>
        <w:tab/>
      </w:r>
    </w:p>
    <w:p w:rsidR="00621481" w:rsidRPr="002555DF" w:rsidRDefault="00621481" w:rsidP="000051AB">
      <w:pPr>
        <w:pStyle w:val="ParaIn"/>
        <w:spacing w:after="0"/>
        <w:rPr>
          <w:lang w:val="fr-FR"/>
        </w:rPr>
      </w:pPr>
      <w:r w:rsidRPr="002555DF">
        <w:rPr>
          <w:lang w:val="fr-FR"/>
        </w:rPr>
        <w:t>"</w:t>
      </w:r>
      <w:r w:rsidR="00914706" w:rsidRPr="002555DF">
        <w:rPr>
          <w:lang w:val="fr-FR"/>
        </w:rPr>
        <w:t>Étudie afin de te  présenter approuvé devant Dieu, comme un  ouvrier qui n’a pas honte, divisant avec droiture la parole de vérité</w:t>
      </w:r>
      <w:r w:rsidRPr="002555DF">
        <w:rPr>
          <w:lang w:val="fr-FR"/>
        </w:rPr>
        <w:t xml:space="preserve">." 2 </w:t>
      </w:r>
      <w:r w:rsidR="00CC560B" w:rsidRPr="002555DF">
        <w:rPr>
          <w:lang w:val="fr-FR"/>
        </w:rPr>
        <w:t>Timothée</w:t>
      </w:r>
      <w:r w:rsidRPr="002555DF">
        <w:rPr>
          <w:lang w:val="fr-FR"/>
        </w:rPr>
        <w:t xml:space="preserve"> 2:15.</w:t>
      </w:r>
    </w:p>
    <w:p w:rsidR="00621481" w:rsidRPr="002555DF" w:rsidRDefault="00621481" w:rsidP="000051AB">
      <w:pPr>
        <w:pStyle w:val="Titre2"/>
        <w:spacing w:before="0" w:after="0"/>
        <w:rPr>
          <w:lang w:val="fr-FR"/>
        </w:rPr>
      </w:pPr>
      <w:r w:rsidRPr="002555DF">
        <w:rPr>
          <w:lang w:val="fr-FR"/>
        </w:rPr>
        <w:t xml:space="preserve">6. </w:t>
      </w:r>
      <w:r w:rsidR="00B95D4D" w:rsidRPr="002555DF">
        <w:rPr>
          <w:lang w:val="fr-FR"/>
        </w:rPr>
        <w:t>Est-il prudent pour nous d’</w:t>
      </w:r>
      <w:r w:rsidR="003E7F59" w:rsidRPr="002555DF">
        <w:rPr>
          <w:lang w:val="fr-FR"/>
        </w:rPr>
        <w:t>interpréter</w:t>
      </w:r>
      <w:r w:rsidR="00B95D4D" w:rsidRPr="002555DF">
        <w:rPr>
          <w:lang w:val="fr-FR"/>
        </w:rPr>
        <w:t xml:space="preserve"> les prophéties de la Bible </w:t>
      </w:r>
      <w:r w:rsidRPr="002555DF">
        <w:rPr>
          <w:lang w:val="fr-FR"/>
        </w:rPr>
        <w:t>?</w:t>
      </w:r>
    </w:p>
    <w:p w:rsidR="00621481" w:rsidRPr="002555DF" w:rsidRDefault="00621481" w:rsidP="000051AB">
      <w:pPr>
        <w:pStyle w:val="Titre1"/>
        <w:spacing w:before="0"/>
        <w:rPr>
          <w:lang w:val="fr-FR"/>
        </w:rPr>
      </w:pPr>
      <w:r w:rsidRPr="002555DF">
        <w:rPr>
          <w:lang w:val="fr-FR"/>
        </w:rPr>
        <w:t xml:space="preserve">2 </w:t>
      </w:r>
      <w:r w:rsidR="00CC560B" w:rsidRPr="002555DF">
        <w:rPr>
          <w:lang w:val="fr-FR"/>
        </w:rPr>
        <w:t>Pierre</w:t>
      </w:r>
      <w:r w:rsidRPr="002555DF">
        <w:rPr>
          <w:lang w:val="fr-FR"/>
        </w:rPr>
        <w:t xml:space="preserve"> 1:20</w:t>
      </w:r>
      <w:r w:rsidRPr="002555DF">
        <w:rPr>
          <w:lang w:val="fr-FR"/>
        </w:rPr>
        <w:tab/>
      </w:r>
    </w:p>
    <w:p w:rsidR="00621481" w:rsidRPr="002555DF" w:rsidRDefault="00621481" w:rsidP="000051AB">
      <w:pPr>
        <w:pStyle w:val="Titre1"/>
        <w:spacing w:before="0"/>
        <w:rPr>
          <w:lang w:val="fr-FR"/>
        </w:rPr>
      </w:pPr>
      <w:r w:rsidRPr="002555DF">
        <w:rPr>
          <w:lang w:val="fr-FR"/>
        </w:rPr>
        <w:tab/>
      </w:r>
    </w:p>
    <w:p w:rsidR="00C21D7F" w:rsidRPr="002555DF" w:rsidRDefault="00621481" w:rsidP="000051AB">
      <w:pPr>
        <w:pStyle w:val="ParaIn"/>
        <w:spacing w:after="0"/>
        <w:rPr>
          <w:lang w:val="fr-FR"/>
        </w:rPr>
      </w:pPr>
      <w:r w:rsidRPr="002555DF">
        <w:rPr>
          <w:lang w:val="fr-FR"/>
        </w:rPr>
        <w:t>"</w:t>
      </w:r>
      <w:r w:rsidR="000C4117" w:rsidRPr="002555DF">
        <w:rPr>
          <w:lang w:val="fr-FR"/>
        </w:rPr>
        <w:t>Les interprétations n’appartiennent-elles pas à Dieu</w:t>
      </w:r>
      <w:r w:rsidRPr="002555DF">
        <w:rPr>
          <w:lang w:val="fr-FR"/>
        </w:rPr>
        <w:t xml:space="preserve">?" </w:t>
      </w:r>
      <w:r w:rsidR="00560A85" w:rsidRPr="002555DF">
        <w:rPr>
          <w:lang w:val="fr-FR"/>
        </w:rPr>
        <w:t>Genèse</w:t>
      </w:r>
      <w:r w:rsidRPr="002555DF">
        <w:rPr>
          <w:lang w:val="fr-FR"/>
        </w:rPr>
        <w:t xml:space="preserve"> 40:8. </w:t>
      </w:r>
      <w:r w:rsidR="00B95D4D" w:rsidRPr="002555DF">
        <w:rPr>
          <w:lang w:val="fr-FR"/>
        </w:rPr>
        <w:t xml:space="preserve">Chacun </w:t>
      </w:r>
      <w:r w:rsidR="003E7F59" w:rsidRPr="002555DF">
        <w:rPr>
          <w:lang w:val="fr-FR"/>
        </w:rPr>
        <w:t>interprète</w:t>
      </w:r>
      <w:r w:rsidR="00B95D4D" w:rsidRPr="002555DF">
        <w:rPr>
          <w:lang w:val="fr-FR"/>
        </w:rPr>
        <w:t xml:space="preserve"> la Bible différemment. Voilà pourquoi il n’est pas prudent de se fier à l’interprétation d’une personne, pas même la nôtre. N’interprétez pas la Bible; laissez la Bible s’interpréter. Quand vous lisez quelque chose que vous ne comprenez pas dans la Bible,</w:t>
      </w:r>
      <w:r w:rsidR="00C06747" w:rsidRPr="002555DF">
        <w:rPr>
          <w:lang w:val="fr-FR"/>
        </w:rPr>
        <w:t xml:space="preserve"> au lieu de </w:t>
      </w:r>
      <w:r w:rsidR="00C21D7F" w:rsidRPr="002555DF">
        <w:rPr>
          <w:lang w:val="fr-FR"/>
        </w:rPr>
        <w:t>vous fier à vos propres idées, cherchez d’autres versets de la Bible qui expliqueront la signification du passage plus difficile.</w:t>
      </w:r>
    </w:p>
    <w:p w:rsidR="00621481" w:rsidRPr="002555DF" w:rsidRDefault="00C21D7F" w:rsidP="000051AB">
      <w:pPr>
        <w:pStyle w:val="ParaIn"/>
        <w:spacing w:after="0"/>
        <w:rPr>
          <w:lang w:val="fr-FR"/>
        </w:rPr>
      </w:pPr>
      <w:r w:rsidRPr="002555DF">
        <w:rPr>
          <w:lang w:val="fr-FR"/>
        </w:rPr>
        <w:t xml:space="preserve">La Bible elle-même nous dit comment on doit l’étudier: </w:t>
      </w:r>
      <w:r w:rsidR="00C5498F" w:rsidRPr="002555DF">
        <w:rPr>
          <w:lang w:val="fr-FR"/>
        </w:rPr>
        <w:t>"Car précepte doit être sur précepte, précepte sur précepte, ligne sur ligne, ligne sur ligne, un peu ici, et un peu là</w:t>
      </w:r>
      <w:r w:rsidR="00621481" w:rsidRPr="002555DF">
        <w:rPr>
          <w:lang w:val="fr-FR"/>
        </w:rPr>
        <w:t xml:space="preserve">." </w:t>
      </w:r>
      <w:r w:rsidR="00560A85" w:rsidRPr="002555DF">
        <w:rPr>
          <w:lang w:val="fr-FR"/>
        </w:rPr>
        <w:t>Esaïe</w:t>
      </w:r>
      <w:r w:rsidR="00621481" w:rsidRPr="002555DF">
        <w:rPr>
          <w:lang w:val="fr-FR"/>
        </w:rPr>
        <w:t xml:space="preserve"> 28:10. </w:t>
      </w:r>
      <w:r w:rsidR="007741C8" w:rsidRPr="002555DF">
        <w:rPr>
          <w:lang w:val="fr-FR"/>
        </w:rPr>
        <w:t>Ainsi,</w:t>
      </w:r>
      <w:r w:rsidR="00621481" w:rsidRPr="002555DF">
        <w:rPr>
          <w:lang w:val="fr-FR"/>
        </w:rPr>
        <w:t xml:space="preserve"> "</w:t>
      </w:r>
      <w:r w:rsidR="000C4117" w:rsidRPr="002555DF">
        <w:rPr>
          <w:lang w:val="fr-FR"/>
        </w:rPr>
        <w:t>comparant les choses spirituelles avec les choses spirituelles</w:t>
      </w:r>
      <w:r w:rsidR="00621481" w:rsidRPr="002555DF">
        <w:rPr>
          <w:lang w:val="fr-FR"/>
        </w:rPr>
        <w:t xml:space="preserve">," </w:t>
      </w:r>
      <w:r w:rsidR="007741C8" w:rsidRPr="002555DF">
        <w:rPr>
          <w:lang w:val="fr-FR"/>
        </w:rPr>
        <w:t>Ecriture avec Ecriture</w:t>
      </w:r>
      <w:r w:rsidR="00621481" w:rsidRPr="002555DF">
        <w:rPr>
          <w:lang w:val="fr-FR"/>
        </w:rPr>
        <w:t xml:space="preserve">, </w:t>
      </w:r>
      <w:r w:rsidR="007741C8" w:rsidRPr="002555DF">
        <w:rPr>
          <w:lang w:val="fr-FR"/>
        </w:rPr>
        <w:t>nous permettons à la Bible de s’expliquer.</w:t>
      </w:r>
      <w:r w:rsidR="00621481" w:rsidRPr="002555DF">
        <w:rPr>
          <w:lang w:val="fr-FR"/>
        </w:rPr>
        <w:t xml:space="preserve"> 1</w:t>
      </w:r>
      <w:r w:rsidR="00560A85" w:rsidRPr="002555DF">
        <w:rPr>
          <w:lang w:val="fr-FR"/>
        </w:rPr>
        <w:t>Corinthiens</w:t>
      </w:r>
      <w:r w:rsidR="00621481" w:rsidRPr="002555DF">
        <w:rPr>
          <w:lang w:val="fr-FR"/>
        </w:rPr>
        <w:t xml:space="preserve"> 2:13.</w:t>
      </w:r>
    </w:p>
    <w:p w:rsidR="00621481" w:rsidRPr="002555DF" w:rsidRDefault="00BD0E30" w:rsidP="000051AB">
      <w:pPr>
        <w:pStyle w:val="ParaIn"/>
        <w:spacing w:after="0"/>
        <w:rPr>
          <w:lang w:val="fr-FR"/>
        </w:rPr>
      </w:pPr>
      <w:r w:rsidRPr="002555DF">
        <w:rPr>
          <w:lang w:val="fr-FR"/>
        </w:rPr>
        <w:t xml:space="preserve">Nous pourrions être tentés de penser que nous avons l’habileté naturelle de comprendre la Parole de Dieu, mais nous ne l’avons pas </w:t>
      </w:r>
      <w:r w:rsidR="00621481" w:rsidRPr="002555DF">
        <w:rPr>
          <w:lang w:val="fr-FR"/>
        </w:rPr>
        <w:t>:</w:t>
      </w:r>
    </w:p>
    <w:p w:rsidR="00621481" w:rsidRPr="002555DF" w:rsidRDefault="00621481" w:rsidP="000051AB">
      <w:pPr>
        <w:pStyle w:val="ParaIn"/>
        <w:spacing w:after="0"/>
        <w:rPr>
          <w:lang w:val="fr-FR"/>
        </w:rPr>
      </w:pPr>
      <w:r w:rsidRPr="002555DF">
        <w:rPr>
          <w:lang w:val="fr-FR"/>
        </w:rPr>
        <w:t>"</w:t>
      </w:r>
      <w:r w:rsidR="000C4117" w:rsidRPr="002555DF">
        <w:rPr>
          <w:lang w:val="fr-FR"/>
        </w:rPr>
        <w:t>Mais l’homme naturel ne reçoit pas les choses de l’Esprit de Dieu; car elles sont folie pour lui, il ne peut  les  connaître non plus</w:t>
      </w:r>
      <w:r w:rsidRPr="002555DF">
        <w:rPr>
          <w:lang w:val="fr-FR"/>
        </w:rPr>
        <w:t xml:space="preserve">." 1 </w:t>
      </w:r>
      <w:r w:rsidR="00560A85" w:rsidRPr="002555DF">
        <w:rPr>
          <w:lang w:val="fr-FR"/>
        </w:rPr>
        <w:t xml:space="preserve"> Corinthiens</w:t>
      </w:r>
      <w:r w:rsidRPr="002555DF">
        <w:rPr>
          <w:lang w:val="fr-FR"/>
        </w:rPr>
        <w:t xml:space="preserve"> 2:14.</w:t>
      </w:r>
    </w:p>
    <w:p w:rsidR="00621481" w:rsidRPr="002555DF" w:rsidRDefault="00621481" w:rsidP="008A68D6">
      <w:pPr>
        <w:pStyle w:val="Titre2"/>
        <w:spacing w:before="0" w:after="0"/>
        <w:rPr>
          <w:lang w:val="fr-FR"/>
        </w:rPr>
      </w:pPr>
      <w:r w:rsidRPr="002555DF">
        <w:rPr>
          <w:lang w:val="fr-FR"/>
        </w:rPr>
        <w:t xml:space="preserve">7. </w:t>
      </w:r>
      <w:r w:rsidR="008A68D6" w:rsidRPr="002555DF">
        <w:rPr>
          <w:lang w:val="fr-FR"/>
        </w:rPr>
        <w:t>Parfois, Dieu cache les choses aux soi-disant sages, et les révèle à qui</w:t>
      </w:r>
      <w:r w:rsidRPr="002555DF">
        <w:rPr>
          <w:lang w:val="fr-FR"/>
        </w:rPr>
        <w:t>?</w:t>
      </w:r>
    </w:p>
    <w:p w:rsidR="00621481" w:rsidRPr="002555DF" w:rsidRDefault="00560A85" w:rsidP="000051AB">
      <w:pPr>
        <w:pStyle w:val="Titre1"/>
        <w:spacing w:before="0"/>
        <w:rPr>
          <w:lang w:val="fr-FR"/>
        </w:rPr>
      </w:pPr>
      <w:r w:rsidRPr="002555DF">
        <w:rPr>
          <w:lang w:val="fr-FR"/>
        </w:rPr>
        <w:t>Matthieu</w:t>
      </w:r>
      <w:r w:rsidR="00621481" w:rsidRPr="002555DF">
        <w:rPr>
          <w:lang w:val="fr-FR"/>
        </w:rPr>
        <w:t xml:space="preserve"> 11:25</w:t>
      </w:r>
      <w:r w:rsidR="00621481" w:rsidRPr="002555DF">
        <w:rPr>
          <w:lang w:val="fr-FR"/>
        </w:rPr>
        <w:tab/>
      </w:r>
    </w:p>
    <w:p w:rsidR="00621481" w:rsidRPr="002555DF" w:rsidRDefault="00621481" w:rsidP="000051AB">
      <w:pPr>
        <w:pStyle w:val="Titre2"/>
        <w:spacing w:before="0" w:after="0"/>
        <w:rPr>
          <w:lang w:val="fr-FR"/>
        </w:rPr>
      </w:pPr>
      <w:r w:rsidRPr="002555DF">
        <w:rPr>
          <w:lang w:val="fr-FR"/>
        </w:rPr>
        <w:t xml:space="preserve">8. </w:t>
      </w:r>
      <w:r w:rsidR="008A68D6" w:rsidRPr="002555DF">
        <w:rPr>
          <w:lang w:val="fr-FR"/>
        </w:rPr>
        <w:t xml:space="preserve">De qui </w:t>
      </w:r>
      <w:r w:rsidR="00E10196" w:rsidRPr="002555DF">
        <w:rPr>
          <w:lang w:val="fr-FR"/>
        </w:rPr>
        <w:t>avons-nous</w:t>
      </w:r>
      <w:r w:rsidR="008A68D6" w:rsidRPr="002555DF">
        <w:rPr>
          <w:lang w:val="fr-FR"/>
        </w:rPr>
        <w:t xml:space="preserve"> besoin pour nous enseigner</w:t>
      </w:r>
      <w:r w:rsidRPr="002555DF">
        <w:rPr>
          <w:lang w:val="fr-FR"/>
        </w:rPr>
        <w:t>?</w:t>
      </w:r>
    </w:p>
    <w:p w:rsidR="00621481" w:rsidRPr="002555DF" w:rsidRDefault="00560A85" w:rsidP="000051AB">
      <w:pPr>
        <w:pStyle w:val="Titre1"/>
        <w:spacing w:before="0"/>
        <w:rPr>
          <w:lang w:val="fr-FR"/>
        </w:rPr>
      </w:pPr>
      <w:r w:rsidRPr="002555DF">
        <w:rPr>
          <w:lang w:val="fr-FR"/>
        </w:rPr>
        <w:t>Jean</w:t>
      </w:r>
      <w:r w:rsidR="00621481" w:rsidRPr="002555DF">
        <w:rPr>
          <w:lang w:val="fr-FR"/>
        </w:rPr>
        <w:t xml:space="preserve"> 14:26</w:t>
      </w:r>
      <w:r w:rsidR="00621481" w:rsidRPr="002555DF">
        <w:rPr>
          <w:lang w:val="fr-FR"/>
        </w:rPr>
        <w:tab/>
      </w:r>
    </w:p>
    <w:p w:rsidR="00621481" w:rsidRPr="002555DF" w:rsidRDefault="00E10196" w:rsidP="00E10196">
      <w:pPr>
        <w:pStyle w:val="ParaIn"/>
        <w:spacing w:after="0"/>
        <w:rPr>
          <w:lang w:val="fr-FR"/>
        </w:rPr>
      </w:pPr>
      <w:r w:rsidRPr="002555DF">
        <w:rPr>
          <w:lang w:val="fr-FR"/>
        </w:rPr>
        <w:t xml:space="preserve">Chaque fois que nous étudions la Bible, nous devrions toujours prier que le Saint Esprit  dirige nos pensées et nous aide à comprendre Sa Parole. </w:t>
      </w:r>
    </w:p>
    <w:p w:rsidR="00621481" w:rsidRPr="002555DF" w:rsidRDefault="00621481" w:rsidP="00E10196">
      <w:pPr>
        <w:pStyle w:val="Titre2"/>
        <w:spacing w:before="0" w:after="0"/>
        <w:rPr>
          <w:lang w:val="fr-FR"/>
        </w:rPr>
      </w:pPr>
      <w:r w:rsidRPr="002555DF">
        <w:rPr>
          <w:lang w:val="fr-FR"/>
        </w:rPr>
        <w:t xml:space="preserve">9. </w:t>
      </w:r>
      <w:r w:rsidR="00E10196" w:rsidRPr="002555DF">
        <w:rPr>
          <w:lang w:val="fr-FR"/>
        </w:rPr>
        <w:t>Est-ce toujours prudent de suivre ce qui nous semble bon</w:t>
      </w:r>
      <w:r w:rsidRPr="002555DF">
        <w:rPr>
          <w:lang w:val="fr-FR"/>
        </w:rPr>
        <w:t>?</w:t>
      </w:r>
    </w:p>
    <w:p w:rsidR="00621481" w:rsidRPr="002555DF" w:rsidRDefault="00560A85" w:rsidP="000051AB">
      <w:pPr>
        <w:pStyle w:val="Titre1"/>
        <w:spacing w:before="0"/>
        <w:rPr>
          <w:lang w:val="fr-FR"/>
        </w:rPr>
      </w:pPr>
      <w:r w:rsidRPr="002555DF">
        <w:rPr>
          <w:lang w:val="fr-FR"/>
        </w:rPr>
        <w:t>Proverbes</w:t>
      </w:r>
      <w:r w:rsidR="00621481" w:rsidRPr="002555DF">
        <w:rPr>
          <w:lang w:val="fr-FR"/>
        </w:rPr>
        <w:t xml:space="preserve"> 14:12</w:t>
      </w:r>
      <w:r w:rsidR="00621481" w:rsidRPr="002555DF">
        <w:rPr>
          <w:lang w:val="fr-FR"/>
        </w:rPr>
        <w:tab/>
      </w:r>
    </w:p>
    <w:p w:rsidR="00621481" w:rsidRPr="002555DF" w:rsidRDefault="00621481" w:rsidP="000051AB">
      <w:pPr>
        <w:pStyle w:val="Titre2"/>
        <w:spacing w:before="0" w:after="0"/>
        <w:rPr>
          <w:lang w:val="fr-FR"/>
        </w:rPr>
      </w:pPr>
      <w:r w:rsidRPr="002555DF">
        <w:rPr>
          <w:lang w:val="fr-FR"/>
        </w:rPr>
        <w:t xml:space="preserve">10. </w:t>
      </w:r>
      <w:r w:rsidR="00E10196" w:rsidRPr="002555DF">
        <w:rPr>
          <w:lang w:val="fr-FR"/>
        </w:rPr>
        <w:t>Comment sont décrits les derniers jours</w:t>
      </w:r>
      <w:r w:rsidRPr="002555DF">
        <w:rPr>
          <w:lang w:val="fr-FR"/>
        </w:rPr>
        <w:t>?</w:t>
      </w:r>
    </w:p>
    <w:p w:rsidR="00621481" w:rsidRPr="002555DF" w:rsidRDefault="00621481" w:rsidP="000051AB">
      <w:pPr>
        <w:pStyle w:val="Titre1"/>
        <w:spacing w:before="0"/>
        <w:rPr>
          <w:lang w:val="fr-FR"/>
        </w:rPr>
      </w:pPr>
      <w:r w:rsidRPr="002555DF">
        <w:rPr>
          <w:lang w:val="fr-FR"/>
        </w:rPr>
        <w:t xml:space="preserve">2 </w:t>
      </w:r>
      <w:r w:rsidR="00CC560B" w:rsidRPr="002555DF">
        <w:rPr>
          <w:lang w:val="fr-FR"/>
        </w:rPr>
        <w:t>Timothée</w:t>
      </w:r>
      <w:r w:rsidRPr="002555DF">
        <w:rPr>
          <w:lang w:val="fr-FR"/>
        </w:rPr>
        <w:t xml:space="preserve"> 3:1</w:t>
      </w:r>
      <w:r w:rsidRPr="002555DF">
        <w:rPr>
          <w:lang w:val="fr-FR"/>
        </w:rPr>
        <w:tab/>
      </w:r>
    </w:p>
    <w:p w:rsidR="00621481" w:rsidRPr="002555DF" w:rsidRDefault="00621481" w:rsidP="000051AB">
      <w:pPr>
        <w:pStyle w:val="Titre2"/>
        <w:spacing w:before="0" w:after="0"/>
        <w:rPr>
          <w:lang w:val="fr-FR"/>
        </w:rPr>
      </w:pPr>
      <w:r w:rsidRPr="002555DF">
        <w:rPr>
          <w:lang w:val="fr-FR"/>
        </w:rPr>
        <w:t xml:space="preserve">11. </w:t>
      </w:r>
      <w:r w:rsidR="00200BA0" w:rsidRPr="002555DF">
        <w:rPr>
          <w:lang w:val="fr-FR"/>
        </w:rPr>
        <w:t>Les méchants et les trompeurs seront nombreux faisant quoi</w:t>
      </w:r>
      <w:r w:rsidRPr="002555DF">
        <w:rPr>
          <w:lang w:val="fr-FR"/>
        </w:rPr>
        <w:t>?</w:t>
      </w:r>
    </w:p>
    <w:p w:rsidR="00621481" w:rsidRPr="002555DF" w:rsidRDefault="00621481" w:rsidP="000051AB">
      <w:pPr>
        <w:pStyle w:val="Titre1"/>
        <w:spacing w:before="0"/>
        <w:rPr>
          <w:lang w:val="fr-FR"/>
        </w:rPr>
      </w:pPr>
      <w:r w:rsidRPr="002555DF">
        <w:rPr>
          <w:lang w:val="fr-FR"/>
        </w:rPr>
        <w:t xml:space="preserve">2 </w:t>
      </w:r>
      <w:r w:rsidR="003E7F59" w:rsidRPr="002555DF">
        <w:rPr>
          <w:lang w:val="fr-FR"/>
        </w:rPr>
        <w:t>Timothée</w:t>
      </w:r>
      <w:r w:rsidRPr="002555DF">
        <w:rPr>
          <w:lang w:val="fr-FR"/>
        </w:rPr>
        <w:t xml:space="preserve"> 3:13</w:t>
      </w:r>
      <w:r w:rsidRPr="002555DF">
        <w:rPr>
          <w:lang w:val="fr-FR"/>
        </w:rPr>
        <w:tab/>
      </w:r>
    </w:p>
    <w:p w:rsidR="00621481" w:rsidRPr="002555DF" w:rsidRDefault="00621481" w:rsidP="000051AB">
      <w:pPr>
        <w:pStyle w:val="Titre2"/>
        <w:spacing w:before="0" w:after="0"/>
        <w:rPr>
          <w:lang w:val="fr-FR"/>
        </w:rPr>
      </w:pPr>
      <w:r w:rsidRPr="002555DF">
        <w:rPr>
          <w:lang w:val="fr-FR"/>
        </w:rPr>
        <w:t xml:space="preserve">12. </w:t>
      </w:r>
      <w:r w:rsidR="00C477E2" w:rsidRPr="002555DF">
        <w:rPr>
          <w:lang w:val="fr-FR"/>
        </w:rPr>
        <w:t>Des faux prophètes se lèveront montrant quoi</w:t>
      </w:r>
      <w:r w:rsidRPr="002555DF">
        <w:rPr>
          <w:lang w:val="fr-FR"/>
        </w:rPr>
        <w:t>?</w:t>
      </w:r>
    </w:p>
    <w:p w:rsidR="00621481" w:rsidRPr="002555DF" w:rsidRDefault="00560A85" w:rsidP="000051AB">
      <w:pPr>
        <w:pStyle w:val="Titre1"/>
        <w:spacing w:before="0"/>
        <w:rPr>
          <w:lang w:val="fr-FR"/>
        </w:rPr>
      </w:pPr>
      <w:r w:rsidRPr="002555DF">
        <w:rPr>
          <w:lang w:val="fr-FR"/>
        </w:rPr>
        <w:t>Matthieu</w:t>
      </w:r>
      <w:r w:rsidR="00621481" w:rsidRPr="002555DF">
        <w:rPr>
          <w:lang w:val="fr-FR"/>
        </w:rPr>
        <w:t xml:space="preserve"> 24:24</w:t>
      </w:r>
      <w:r w:rsidR="00621481" w:rsidRPr="002555DF">
        <w:rPr>
          <w:lang w:val="fr-FR"/>
        </w:rPr>
        <w:tab/>
      </w:r>
    </w:p>
    <w:p w:rsidR="00621481" w:rsidRPr="002555DF" w:rsidRDefault="00621481" w:rsidP="000051AB">
      <w:pPr>
        <w:pStyle w:val="Titre2"/>
        <w:spacing w:before="0" w:after="0"/>
        <w:rPr>
          <w:lang w:val="fr-FR"/>
        </w:rPr>
      </w:pPr>
      <w:r w:rsidRPr="002555DF">
        <w:rPr>
          <w:lang w:val="fr-FR"/>
        </w:rPr>
        <w:t xml:space="preserve">13. </w:t>
      </w:r>
      <w:r w:rsidR="00C477E2" w:rsidRPr="002555DF">
        <w:rPr>
          <w:lang w:val="fr-FR"/>
        </w:rPr>
        <w:t>Leurs miracles sont calculés pour tromper qui</w:t>
      </w:r>
      <w:r w:rsidRPr="002555DF">
        <w:rPr>
          <w:lang w:val="fr-FR"/>
        </w:rPr>
        <w:t>?</w:t>
      </w:r>
    </w:p>
    <w:p w:rsidR="00621481" w:rsidRPr="002555DF" w:rsidRDefault="00560A85" w:rsidP="000051AB">
      <w:pPr>
        <w:pStyle w:val="Titre1"/>
        <w:spacing w:before="0"/>
        <w:rPr>
          <w:lang w:val="fr-FR"/>
        </w:rPr>
      </w:pPr>
      <w:r w:rsidRPr="002555DF">
        <w:rPr>
          <w:lang w:val="fr-FR"/>
        </w:rPr>
        <w:t>Matthieu</w:t>
      </w:r>
      <w:r w:rsidR="00621481" w:rsidRPr="002555DF">
        <w:rPr>
          <w:lang w:val="fr-FR"/>
        </w:rPr>
        <w:t xml:space="preserve"> 24:24</w:t>
      </w:r>
      <w:r w:rsidR="00621481" w:rsidRPr="002555DF">
        <w:rPr>
          <w:lang w:val="fr-FR"/>
        </w:rPr>
        <w:tab/>
      </w:r>
    </w:p>
    <w:p w:rsidR="00621481" w:rsidRPr="002555DF" w:rsidRDefault="00621481" w:rsidP="000051AB">
      <w:pPr>
        <w:pStyle w:val="Titre2"/>
        <w:spacing w:before="0" w:after="0"/>
        <w:rPr>
          <w:lang w:val="fr-FR"/>
        </w:rPr>
      </w:pPr>
      <w:r w:rsidRPr="002555DF">
        <w:rPr>
          <w:lang w:val="fr-FR"/>
        </w:rPr>
        <w:t xml:space="preserve">14. </w:t>
      </w:r>
      <w:r w:rsidR="008733D9" w:rsidRPr="002555DF">
        <w:rPr>
          <w:lang w:val="fr-FR"/>
        </w:rPr>
        <w:t xml:space="preserve">Pour </w:t>
      </w:r>
      <w:r w:rsidR="00E27A67" w:rsidRPr="002555DF">
        <w:rPr>
          <w:lang w:val="fr-FR"/>
        </w:rPr>
        <w:t xml:space="preserve">éviter la tromperie, </w:t>
      </w:r>
      <w:r w:rsidR="003E7F59" w:rsidRPr="002555DF">
        <w:rPr>
          <w:lang w:val="fr-FR"/>
        </w:rPr>
        <w:t>que</w:t>
      </w:r>
      <w:r w:rsidR="00E27A67" w:rsidRPr="002555DF">
        <w:rPr>
          <w:lang w:val="fr-FR"/>
        </w:rPr>
        <w:t xml:space="preserve"> devons-nous faire de toutes nos idées</w:t>
      </w:r>
      <w:r w:rsidRPr="002555DF">
        <w:rPr>
          <w:lang w:val="fr-FR"/>
        </w:rPr>
        <w:t>?</w:t>
      </w:r>
    </w:p>
    <w:p w:rsidR="00621481" w:rsidRPr="002555DF" w:rsidRDefault="00621481" w:rsidP="000051AB">
      <w:pPr>
        <w:pStyle w:val="Titre1"/>
        <w:spacing w:before="0"/>
        <w:rPr>
          <w:lang w:val="fr-FR"/>
        </w:rPr>
      </w:pPr>
      <w:r w:rsidRPr="002555DF">
        <w:rPr>
          <w:lang w:val="fr-FR"/>
        </w:rPr>
        <w:t xml:space="preserve">1 </w:t>
      </w:r>
      <w:r w:rsidR="00A31E37" w:rsidRPr="002555DF">
        <w:rPr>
          <w:lang w:val="fr-FR"/>
        </w:rPr>
        <w:t>Thessaloniciens</w:t>
      </w:r>
      <w:r w:rsidRPr="002555DF">
        <w:rPr>
          <w:lang w:val="fr-FR"/>
        </w:rPr>
        <w:t xml:space="preserve"> 5:21</w:t>
      </w:r>
      <w:r w:rsidRPr="002555DF">
        <w:rPr>
          <w:lang w:val="fr-FR"/>
        </w:rPr>
        <w:tab/>
      </w:r>
    </w:p>
    <w:p w:rsidR="00621481" w:rsidRPr="002555DF" w:rsidRDefault="00621481" w:rsidP="000051AB">
      <w:pPr>
        <w:pStyle w:val="Titre2"/>
        <w:spacing w:before="0" w:after="0"/>
        <w:rPr>
          <w:lang w:val="fr-FR"/>
        </w:rPr>
      </w:pPr>
      <w:r w:rsidRPr="002555DF">
        <w:rPr>
          <w:lang w:val="fr-FR"/>
        </w:rPr>
        <w:t xml:space="preserve">15. </w:t>
      </w:r>
      <w:r w:rsidR="001F1A52" w:rsidRPr="002555DF">
        <w:rPr>
          <w:lang w:val="fr-FR"/>
        </w:rPr>
        <w:t xml:space="preserve">Suivant quelles paroles devons-nous </w:t>
      </w:r>
      <w:r w:rsidR="003E7F59" w:rsidRPr="002555DF">
        <w:rPr>
          <w:lang w:val="fr-FR"/>
        </w:rPr>
        <w:t>tester</w:t>
      </w:r>
      <w:r w:rsidR="001F1A52" w:rsidRPr="002555DF">
        <w:rPr>
          <w:lang w:val="fr-FR"/>
        </w:rPr>
        <w:t xml:space="preserve"> toutes choses</w:t>
      </w:r>
      <w:r w:rsidRPr="002555DF">
        <w:rPr>
          <w:lang w:val="fr-FR"/>
        </w:rPr>
        <w:t>?</w:t>
      </w:r>
    </w:p>
    <w:p w:rsidR="00621481" w:rsidRPr="002555DF" w:rsidRDefault="00560A85" w:rsidP="000051AB">
      <w:pPr>
        <w:pStyle w:val="Titre1"/>
        <w:spacing w:before="0"/>
        <w:rPr>
          <w:lang w:val="fr-FR"/>
        </w:rPr>
      </w:pPr>
      <w:r w:rsidRPr="002555DF">
        <w:rPr>
          <w:lang w:val="fr-FR"/>
        </w:rPr>
        <w:t>Esaïe</w:t>
      </w:r>
      <w:r w:rsidR="00621481" w:rsidRPr="002555DF">
        <w:rPr>
          <w:lang w:val="fr-FR"/>
        </w:rPr>
        <w:t xml:space="preserve"> 8:20</w:t>
      </w:r>
      <w:r w:rsidR="00621481" w:rsidRPr="002555DF">
        <w:rPr>
          <w:lang w:val="fr-FR"/>
        </w:rPr>
        <w:tab/>
      </w:r>
    </w:p>
    <w:p w:rsidR="00621481" w:rsidRPr="002555DF" w:rsidRDefault="00621481" w:rsidP="000051AB">
      <w:pPr>
        <w:pStyle w:val="Titre2"/>
        <w:spacing w:before="0" w:after="0"/>
        <w:rPr>
          <w:lang w:val="fr-FR"/>
        </w:rPr>
      </w:pPr>
      <w:r w:rsidRPr="002555DF">
        <w:rPr>
          <w:lang w:val="fr-FR"/>
        </w:rPr>
        <w:t xml:space="preserve">16. </w:t>
      </w:r>
      <w:r w:rsidR="0089449E" w:rsidRPr="002555DF">
        <w:rPr>
          <w:lang w:val="fr-FR"/>
        </w:rPr>
        <w:t>De qui devons-nous croire les écrits afin d’accepter les paroles de Jésus</w:t>
      </w:r>
      <w:r w:rsidRPr="002555DF">
        <w:rPr>
          <w:lang w:val="fr-FR"/>
        </w:rPr>
        <w:t>?</w:t>
      </w:r>
    </w:p>
    <w:p w:rsidR="00621481" w:rsidRPr="002555DF" w:rsidRDefault="00560A85" w:rsidP="000051AB">
      <w:pPr>
        <w:pStyle w:val="Titre1"/>
        <w:spacing w:before="0"/>
        <w:rPr>
          <w:lang w:val="fr-FR"/>
        </w:rPr>
      </w:pPr>
      <w:r w:rsidRPr="002555DF">
        <w:rPr>
          <w:lang w:val="fr-FR"/>
        </w:rPr>
        <w:t>Jean</w:t>
      </w:r>
      <w:r w:rsidR="00621481" w:rsidRPr="002555DF">
        <w:rPr>
          <w:lang w:val="fr-FR"/>
        </w:rPr>
        <w:t xml:space="preserve"> 5:46, 47</w:t>
      </w:r>
      <w:r w:rsidR="00621481" w:rsidRPr="002555DF">
        <w:rPr>
          <w:lang w:val="fr-FR"/>
        </w:rPr>
        <w:tab/>
      </w:r>
    </w:p>
    <w:p w:rsidR="00621481" w:rsidRPr="002555DF" w:rsidRDefault="00621481" w:rsidP="000051AB">
      <w:pPr>
        <w:pStyle w:val="ParaIn"/>
        <w:spacing w:after="0"/>
        <w:rPr>
          <w:lang w:val="fr-FR"/>
        </w:rPr>
      </w:pPr>
      <w:r w:rsidRPr="002555DF">
        <w:rPr>
          <w:lang w:val="fr-FR"/>
        </w:rPr>
        <w:t>"</w:t>
      </w:r>
      <w:r w:rsidR="00C27EDC" w:rsidRPr="002555DF">
        <w:rPr>
          <w:lang w:val="fr-FR"/>
        </w:rPr>
        <w:t>S’ils n’écoutent pas Moïse et les prophètes, ils ne seront pas plus persuadés, même si  quelqu’un ressuscitait des morts</w:t>
      </w:r>
      <w:r w:rsidRPr="002555DF">
        <w:rPr>
          <w:lang w:val="fr-FR"/>
        </w:rPr>
        <w:t xml:space="preserve">." </w:t>
      </w:r>
      <w:r w:rsidR="00560A85" w:rsidRPr="002555DF">
        <w:rPr>
          <w:lang w:val="fr-FR"/>
        </w:rPr>
        <w:t>Luc</w:t>
      </w:r>
      <w:r w:rsidRPr="002555DF">
        <w:rPr>
          <w:lang w:val="fr-FR"/>
        </w:rPr>
        <w:t xml:space="preserve"> 16:31.</w:t>
      </w:r>
    </w:p>
    <w:p w:rsidR="00621481" w:rsidRPr="002555DF" w:rsidRDefault="002E38A7" w:rsidP="000051AB">
      <w:pPr>
        <w:pStyle w:val="ParaIn"/>
        <w:spacing w:after="0"/>
        <w:rPr>
          <w:lang w:val="fr-FR"/>
        </w:rPr>
      </w:pPr>
      <w:r w:rsidRPr="002555DF">
        <w:rPr>
          <w:lang w:val="fr-FR"/>
        </w:rPr>
        <w:lastRenderedPageBreak/>
        <w:t xml:space="preserve">Les apôtres considéraient l’Ancien Testament comme </w:t>
      </w:r>
      <w:r w:rsidR="00621481" w:rsidRPr="002555DF">
        <w:rPr>
          <w:lang w:val="fr-FR"/>
        </w:rPr>
        <w:t>"</w:t>
      </w:r>
      <w:r w:rsidRPr="002555DF">
        <w:rPr>
          <w:lang w:val="fr-FR"/>
        </w:rPr>
        <w:t>les  saintes  écritures, qui  peuvent te  rendre sage jusqu’au salut par la foi qui est en Christ Jésus</w:t>
      </w:r>
      <w:r w:rsidR="00621481" w:rsidRPr="002555DF">
        <w:rPr>
          <w:lang w:val="fr-FR"/>
        </w:rPr>
        <w:t xml:space="preserve">." 2 </w:t>
      </w:r>
      <w:r w:rsidR="00CC560B" w:rsidRPr="002555DF">
        <w:rPr>
          <w:lang w:val="fr-FR"/>
        </w:rPr>
        <w:t>Timothée</w:t>
      </w:r>
      <w:r w:rsidR="00621481" w:rsidRPr="002555DF">
        <w:rPr>
          <w:lang w:val="fr-FR"/>
        </w:rPr>
        <w:t xml:space="preserve"> 3:15.</w:t>
      </w:r>
    </w:p>
    <w:p w:rsidR="00621481" w:rsidRPr="002555DF" w:rsidRDefault="00621481" w:rsidP="002E38A7">
      <w:pPr>
        <w:pStyle w:val="ParaIn"/>
        <w:spacing w:after="0"/>
        <w:rPr>
          <w:lang w:val="fr-FR"/>
        </w:rPr>
      </w:pPr>
      <w:r w:rsidRPr="002555DF">
        <w:rPr>
          <w:lang w:val="fr-FR"/>
        </w:rPr>
        <w:t>"</w:t>
      </w:r>
      <w:r w:rsidR="002E38A7" w:rsidRPr="002555DF">
        <w:rPr>
          <w:lang w:val="fr-FR"/>
        </w:rPr>
        <w:t>Toute  écr</w:t>
      </w:r>
      <w:r w:rsidR="00A67F65" w:rsidRPr="002555DF">
        <w:rPr>
          <w:lang w:val="fr-FR"/>
        </w:rPr>
        <w:t>iture est</w:t>
      </w:r>
      <w:r w:rsidR="002E38A7" w:rsidRPr="002555DF">
        <w:rPr>
          <w:lang w:val="fr-FR"/>
        </w:rPr>
        <w:t xml:space="preserve"> donnée par l’inspiration de Dieu, et est utile pour la doctrine, pour convaincre, pour corriger, pour instruire dans la  droiture; Afin que  l'homme de Dieu soit  perfectionné, et totalement équipé pour toute bonne œuvre</w:t>
      </w:r>
      <w:r w:rsidRPr="002555DF">
        <w:rPr>
          <w:lang w:val="fr-FR"/>
        </w:rPr>
        <w:t xml:space="preserve">." 2 </w:t>
      </w:r>
      <w:r w:rsidR="00CC560B" w:rsidRPr="002555DF">
        <w:rPr>
          <w:lang w:val="fr-FR"/>
        </w:rPr>
        <w:t>Timothée</w:t>
      </w:r>
      <w:r w:rsidRPr="002555DF">
        <w:rPr>
          <w:lang w:val="fr-FR"/>
        </w:rPr>
        <w:t xml:space="preserve"> 3:16, 17.</w:t>
      </w:r>
    </w:p>
    <w:p w:rsidR="00621481" w:rsidRPr="002555DF" w:rsidRDefault="00621481" w:rsidP="000051AB">
      <w:pPr>
        <w:pStyle w:val="Titre2"/>
        <w:spacing w:before="0" w:after="0"/>
        <w:rPr>
          <w:lang w:val="fr-FR"/>
        </w:rPr>
      </w:pPr>
      <w:r w:rsidRPr="002555DF">
        <w:rPr>
          <w:lang w:val="fr-FR"/>
        </w:rPr>
        <w:t xml:space="preserve">17. </w:t>
      </w:r>
      <w:r w:rsidR="00976E2D" w:rsidRPr="002555DF">
        <w:rPr>
          <w:lang w:val="fr-FR"/>
        </w:rPr>
        <w:t>Qu’est-ce qui détruit le people aujourd’hui</w:t>
      </w:r>
      <w:r w:rsidRPr="002555DF">
        <w:rPr>
          <w:lang w:val="fr-FR"/>
        </w:rPr>
        <w:t>?</w:t>
      </w:r>
    </w:p>
    <w:p w:rsidR="00621481" w:rsidRPr="002555DF" w:rsidRDefault="00560A85" w:rsidP="000051AB">
      <w:pPr>
        <w:pStyle w:val="Titre1"/>
        <w:spacing w:before="0"/>
        <w:rPr>
          <w:lang w:val="fr-FR"/>
        </w:rPr>
      </w:pPr>
      <w:r w:rsidRPr="002555DF">
        <w:rPr>
          <w:lang w:val="fr-FR"/>
        </w:rPr>
        <w:t>Osée</w:t>
      </w:r>
      <w:r w:rsidR="00621481" w:rsidRPr="002555DF">
        <w:rPr>
          <w:lang w:val="fr-FR"/>
        </w:rPr>
        <w:t xml:space="preserve"> 4:6</w:t>
      </w:r>
      <w:r w:rsidR="00621481" w:rsidRPr="002555DF">
        <w:rPr>
          <w:lang w:val="fr-FR"/>
        </w:rPr>
        <w:tab/>
      </w:r>
    </w:p>
    <w:p w:rsidR="00621481" w:rsidRPr="002555DF" w:rsidRDefault="00621481" w:rsidP="000051AB">
      <w:pPr>
        <w:pStyle w:val="Titre2"/>
        <w:spacing w:before="0" w:after="0"/>
        <w:rPr>
          <w:lang w:val="fr-FR"/>
        </w:rPr>
      </w:pPr>
      <w:r w:rsidRPr="002555DF">
        <w:rPr>
          <w:lang w:val="fr-FR"/>
        </w:rPr>
        <w:t xml:space="preserve">18. </w:t>
      </w:r>
      <w:r w:rsidR="00976E2D" w:rsidRPr="002555DF">
        <w:rPr>
          <w:lang w:val="fr-FR"/>
        </w:rPr>
        <w:t>Quel r</w:t>
      </w:r>
      <w:r w:rsidR="004A1407" w:rsidRPr="002555DF">
        <w:rPr>
          <w:lang w:val="fr-FR"/>
        </w:rPr>
        <w:t>ô</w:t>
      </w:r>
      <w:r w:rsidR="00976E2D" w:rsidRPr="002555DF">
        <w:rPr>
          <w:lang w:val="fr-FR"/>
        </w:rPr>
        <w:t>le joue la Parole de Dieu pour nous</w:t>
      </w:r>
      <w:r w:rsidRPr="002555DF">
        <w:rPr>
          <w:lang w:val="fr-FR"/>
        </w:rPr>
        <w:t>?</w:t>
      </w:r>
    </w:p>
    <w:p w:rsidR="00621481" w:rsidRPr="002555DF" w:rsidRDefault="00560A85" w:rsidP="000051AB">
      <w:pPr>
        <w:pStyle w:val="Titre1"/>
        <w:spacing w:before="0"/>
        <w:rPr>
          <w:lang w:val="fr-FR"/>
        </w:rPr>
      </w:pPr>
      <w:r w:rsidRPr="002555DF">
        <w:rPr>
          <w:lang w:val="fr-FR"/>
        </w:rPr>
        <w:t>Psaume</w:t>
      </w:r>
      <w:r w:rsidR="00621481" w:rsidRPr="002555DF">
        <w:rPr>
          <w:lang w:val="fr-FR"/>
        </w:rPr>
        <w:t xml:space="preserve"> 119:105</w:t>
      </w:r>
      <w:r w:rsidR="00621481" w:rsidRPr="002555DF">
        <w:rPr>
          <w:lang w:val="fr-FR"/>
        </w:rPr>
        <w:tab/>
      </w:r>
    </w:p>
    <w:p w:rsidR="00621481" w:rsidRPr="002555DF" w:rsidRDefault="00621481" w:rsidP="000051AB">
      <w:pPr>
        <w:pStyle w:val="Titre2"/>
        <w:spacing w:before="0" w:after="0"/>
        <w:rPr>
          <w:lang w:val="fr-FR"/>
        </w:rPr>
      </w:pPr>
      <w:r w:rsidRPr="002555DF">
        <w:rPr>
          <w:lang w:val="fr-FR"/>
        </w:rPr>
        <w:t xml:space="preserve">19. </w:t>
      </w:r>
      <w:r w:rsidR="004A1407" w:rsidRPr="002555DF">
        <w:rPr>
          <w:lang w:val="fr-FR"/>
        </w:rPr>
        <w:t>Quelle est notre responsabilité regardant la lumière donnée par Dieu</w:t>
      </w:r>
      <w:r w:rsidRPr="002555DF">
        <w:rPr>
          <w:lang w:val="fr-FR"/>
        </w:rPr>
        <w:t>?</w:t>
      </w:r>
    </w:p>
    <w:p w:rsidR="00621481" w:rsidRPr="002555DF" w:rsidRDefault="00560A85" w:rsidP="000051AB">
      <w:pPr>
        <w:pStyle w:val="Titre1"/>
        <w:spacing w:before="0"/>
        <w:rPr>
          <w:lang w:val="fr-FR"/>
        </w:rPr>
      </w:pPr>
      <w:r w:rsidRPr="002555DF">
        <w:rPr>
          <w:lang w:val="fr-FR"/>
        </w:rPr>
        <w:t>Jean</w:t>
      </w:r>
      <w:r w:rsidR="00621481" w:rsidRPr="002555DF">
        <w:rPr>
          <w:lang w:val="fr-FR"/>
        </w:rPr>
        <w:t xml:space="preserve"> 12:35</w:t>
      </w:r>
      <w:r w:rsidR="00621481" w:rsidRPr="002555DF">
        <w:rPr>
          <w:lang w:val="fr-FR"/>
        </w:rPr>
        <w:tab/>
      </w:r>
    </w:p>
    <w:p w:rsidR="00621481" w:rsidRPr="002555DF" w:rsidRDefault="00621481" w:rsidP="000051AB">
      <w:pPr>
        <w:pStyle w:val="Titre2"/>
        <w:spacing w:before="0" w:after="0"/>
        <w:rPr>
          <w:lang w:val="fr-FR"/>
        </w:rPr>
      </w:pPr>
      <w:r w:rsidRPr="002555DF">
        <w:rPr>
          <w:lang w:val="fr-FR"/>
        </w:rPr>
        <w:t xml:space="preserve">20. </w:t>
      </w:r>
      <w:r w:rsidR="004A1407" w:rsidRPr="002555DF">
        <w:rPr>
          <w:lang w:val="fr-FR"/>
        </w:rPr>
        <w:t>Que devons-nous faire pour savoir si une doctrine est de Dieu</w:t>
      </w:r>
      <w:r w:rsidRPr="002555DF">
        <w:rPr>
          <w:lang w:val="fr-FR"/>
        </w:rPr>
        <w:t>?</w:t>
      </w:r>
    </w:p>
    <w:p w:rsidR="00621481" w:rsidRPr="002555DF" w:rsidRDefault="00560A85" w:rsidP="000051AB">
      <w:pPr>
        <w:pStyle w:val="Titre1"/>
        <w:spacing w:before="0"/>
        <w:rPr>
          <w:lang w:val="fr-FR"/>
        </w:rPr>
      </w:pPr>
      <w:r w:rsidRPr="002555DF">
        <w:rPr>
          <w:lang w:val="fr-FR"/>
        </w:rPr>
        <w:t>Jean</w:t>
      </w:r>
      <w:r w:rsidR="00621481" w:rsidRPr="002555DF">
        <w:rPr>
          <w:lang w:val="fr-FR"/>
        </w:rPr>
        <w:t xml:space="preserve"> 7:17</w:t>
      </w:r>
      <w:r w:rsidR="00621481" w:rsidRPr="002555DF">
        <w:rPr>
          <w:lang w:val="fr-FR"/>
        </w:rPr>
        <w:tab/>
      </w:r>
    </w:p>
    <w:p w:rsidR="00621481" w:rsidRPr="002555DF" w:rsidRDefault="00621481" w:rsidP="000051AB">
      <w:pPr>
        <w:pStyle w:val="ParaIn"/>
        <w:spacing w:after="0"/>
        <w:rPr>
          <w:lang w:val="fr-FR"/>
        </w:rPr>
      </w:pPr>
      <w:r w:rsidRPr="002555DF">
        <w:rPr>
          <w:lang w:val="fr-FR"/>
        </w:rPr>
        <w:t>"</w:t>
      </w:r>
      <w:r w:rsidR="00766744" w:rsidRPr="002555DF">
        <w:rPr>
          <w:lang w:val="fr-FR"/>
        </w:rPr>
        <w:t>Le secret du Seigneur est pour ceux qui le craignent, et il leur montrera son alliance</w:t>
      </w:r>
      <w:r w:rsidRPr="002555DF">
        <w:rPr>
          <w:lang w:val="fr-FR"/>
        </w:rPr>
        <w:t xml:space="preserve">." </w:t>
      </w:r>
      <w:r w:rsidR="00560A85" w:rsidRPr="002555DF">
        <w:rPr>
          <w:lang w:val="fr-FR"/>
        </w:rPr>
        <w:t>Psaume</w:t>
      </w:r>
      <w:r w:rsidRPr="002555DF">
        <w:rPr>
          <w:lang w:val="fr-FR"/>
        </w:rPr>
        <w:t xml:space="preserve"> 25:14.</w:t>
      </w:r>
    </w:p>
    <w:p w:rsidR="00621481" w:rsidRPr="002555DF" w:rsidRDefault="00621481" w:rsidP="000051AB">
      <w:pPr>
        <w:pStyle w:val="Titre2"/>
        <w:spacing w:before="0" w:after="0"/>
        <w:rPr>
          <w:lang w:val="fr-FR"/>
        </w:rPr>
      </w:pPr>
      <w:r w:rsidRPr="002555DF">
        <w:rPr>
          <w:lang w:val="fr-FR"/>
        </w:rPr>
        <w:t xml:space="preserve">21. </w:t>
      </w:r>
      <w:r w:rsidR="00D93C49" w:rsidRPr="002555DF">
        <w:rPr>
          <w:lang w:val="fr-FR"/>
        </w:rPr>
        <w:t>Que veut nous montrer Dieu</w:t>
      </w:r>
      <w:r w:rsidRPr="002555DF">
        <w:rPr>
          <w:lang w:val="fr-FR"/>
        </w:rPr>
        <w:t>?</w:t>
      </w:r>
    </w:p>
    <w:p w:rsidR="00621481" w:rsidRPr="002555DF" w:rsidRDefault="00560A85" w:rsidP="000051AB">
      <w:pPr>
        <w:pStyle w:val="Titre1"/>
        <w:spacing w:before="0"/>
        <w:rPr>
          <w:lang w:val="fr-FR"/>
        </w:rPr>
      </w:pPr>
      <w:r w:rsidRPr="002555DF">
        <w:rPr>
          <w:lang w:val="fr-FR"/>
        </w:rPr>
        <w:t>Jérémie</w:t>
      </w:r>
      <w:r w:rsidR="00621481" w:rsidRPr="002555DF">
        <w:rPr>
          <w:lang w:val="fr-FR"/>
        </w:rPr>
        <w:t xml:space="preserve"> 33:3</w:t>
      </w:r>
      <w:r w:rsidR="00621481" w:rsidRPr="002555DF">
        <w:rPr>
          <w:lang w:val="fr-FR"/>
        </w:rPr>
        <w:tab/>
      </w:r>
    </w:p>
    <w:p w:rsidR="00621481" w:rsidRPr="002555DF" w:rsidRDefault="00621481" w:rsidP="00766744">
      <w:pPr>
        <w:pStyle w:val="ParaIn"/>
        <w:spacing w:after="0"/>
        <w:rPr>
          <w:lang w:val="fr-FR"/>
        </w:rPr>
      </w:pPr>
      <w:r w:rsidRPr="002555DF">
        <w:rPr>
          <w:lang w:val="fr-FR"/>
        </w:rPr>
        <w:t>"</w:t>
      </w:r>
      <w:r w:rsidR="00766744" w:rsidRPr="002555DF">
        <w:rPr>
          <w:lang w:val="fr-FR"/>
        </w:rPr>
        <w:t>Oui, si tu cries après la connaissance, et si tu élèves ta voix vers l'intelligence, Si tu la cherches comme de l'argent et que tu la recherches comme des trésors cachés, Alors tu comprendras la crainte du Seigneur et tu trouveras la connaissance de Dieu</w:t>
      </w:r>
      <w:r w:rsidRPr="002555DF">
        <w:rPr>
          <w:lang w:val="fr-FR"/>
        </w:rPr>
        <w:t xml:space="preserve">." </w:t>
      </w:r>
      <w:r w:rsidR="00560A85" w:rsidRPr="002555DF">
        <w:rPr>
          <w:lang w:val="fr-FR"/>
        </w:rPr>
        <w:t>Proverbes</w:t>
      </w:r>
      <w:r w:rsidRPr="002555DF">
        <w:rPr>
          <w:lang w:val="fr-FR"/>
        </w:rPr>
        <w:t xml:space="preserve"> 2:3-5.</w:t>
      </w:r>
    </w:p>
    <w:p w:rsidR="009B7CA7" w:rsidRPr="002555DF" w:rsidRDefault="009B7CA7" w:rsidP="000051AB">
      <w:pPr>
        <w:pStyle w:val="Titre2"/>
        <w:spacing w:before="0" w:after="0"/>
        <w:rPr>
          <w:b/>
          <w:bCs/>
          <w:lang w:val="fr-FR"/>
        </w:rPr>
      </w:pPr>
    </w:p>
    <w:p w:rsidR="009B7CA7" w:rsidRPr="002555DF" w:rsidRDefault="009B7CA7" w:rsidP="000051AB">
      <w:pPr>
        <w:pStyle w:val="Titre2"/>
        <w:spacing w:before="0" w:after="0"/>
        <w:rPr>
          <w:b/>
          <w:bCs/>
          <w:lang w:val="fr-FR"/>
        </w:rPr>
      </w:pPr>
    </w:p>
    <w:p w:rsidR="00621481" w:rsidRPr="002555DF" w:rsidRDefault="009B7CA7" w:rsidP="000051AB">
      <w:pPr>
        <w:pStyle w:val="Titre2"/>
        <w:spacing w:before="0" w:after="0"/>
        <w:rPr>
          <w:b/>
          <w:bCs/>
          <w:lang w:val="fr-FR"/>
        </w:rPr>
      </w:pPr>
      <w:r w:rsidRPr="002555DF">
        <w:rPr>
          <w:b/>
          <w:bCs/>
          <w:lang w:val="fr-FR"/>
        </w:rPr>
        <w:t>A la Lumière de la Parole de Dieu</w:t>
      </w:r>
      <w:r w:rsidR="00621481" w:rsidRPr="002555DF">
        <w:rPr>
          <w:b/>
          <w:bCs/>
          <w:lang w:val="fr-FR"/>
        </w:rPr>
        <w:t>...</w:t>
      </w:r>
    </w:p>
    <w:p w:rsidR="00621481" w:rsidRPr="002555DF" w:rsidRDefault="009B7CA7" w:rsidP="000051AB">
      <w:pPr>
        <w:numPr>
          <w:ilvl w:val="0"/>
          <w:numId w:val="1"/>
        </w:numPr>
        <w:spacing w:after="0"/>
        <w:rPr>
          <w:lang w:val="fr-FR"/>
        </w:rPr>
      </w:pPr>
      <w:r w:rsidRPr="002555DF">
        <w:rPr>
          <w:lang w:val="fr-FR"/>
        </w:rPr>
        <w:t>Je comprends que la Bible enti</w:t>
      </w:r>
      <w:r w:rsidR="005D3540" w:rsidRPr="002555DF">
        <w:rPr>
          <w:lang w:val="fr-FR"/>
        </w:rPr>
        <w:t>è</w:t>
      </w:r>
      <w:r w:rsidRPr="002555DF">
        <w:rPr>
          <w:lang w:val="fr-FR"/>
        </w:rPr>
        <w:t xml:space="preserve">re est la Parole de Dieu, </w:t>
      </w:r>
      <w:r w:rsidR="003E7F59" w:rsidRPr="002555DF">
        <w:rPr>
          <w:lang w:val="fr-FR"/>
        </w:rPr>
        <w:t>totalement</w:t>
      </w:r>
      <w:r w:rsidRPr="002555DF">
        <w:rPr>
          <w:lang w:val="fr-FR"/>
        </w:rPr>
        <w:t xml:space="preserve"> fiable, et le test de toutes choses.</w:t>
      </w:r>
    </w:p>
    <w:p w:rsidR="00621481" w:rsidRPr="002555DF" w:rsidRDefault="009B7CA7" w:rsidP="000051AB">
      <w:pPr>
        <w:numPr>
          <w:ilvl w:val="0"/>
          <w:numId w:val="1"/>
        </w:numPr>
        <w:spacing w:after="0"/>
        <w:rPr>
          <w:lang w:val="fr-FR"/>
        </w:rPr>
      </w:pPr>
      <w:r w:rsidRPr="002555DF">
        <w:rPr>
          <w:lang w:val="fr-FR"/>
        </w:rPr>
        <w:t>Je d</w:t>
      </w:r>
      <w:r w:rsidR="00EB2A6D" w:rsidRPr="002555DF">
        <w:rPr>
          <w:lang w:val="fr-FR"/>
        </w:rPr>
        <w:t>é</w:t>
      </w:r>
      <w:r w:rsidRPr="002555DF">
        <w:rPr>
          <w:lang w:val="fr-FR"/>
        </w:rPr>
        <w:t xml:space="preserve">sire étudier </w:t>
      </w:r>
      <w:r w:rsidR="003E7F59" w:rsidRPr="002555DF">
        <w:rPr>
          <w:lang w:val="fr-FR"/>
        </w:rPr>
        <w:t>diligemment</w:t>
      </w:r>
      <w:r w:rsidRPr="002555DF">
        <w:rPr>
          <w:lang w:val="fr-FR"/>
        </w:rPr>
        <w:t xml:space="preserve"> la Parole de Dieu, et l</w:t>
      </w:r>
      <w:r w:rsidR="00EB2A6D" w:rsidRPr="002555DF">
        <w:rPr>
          <w:lang w:val="fr-FR"/>
        </w:rPr>
        <w:t>ui</w:t>
      </w:r>
      <w:r w:rsidRPr="002555DF">
        <w:rPr>
          <w:lang w:val="fr-FR"/>
        </w:rPr>
        <w:t xml:space="preserve"> permettre de diriger chaque aspect de ma vie.  </w:t>
      </w:r>
    </w:p>
    <w:p w:rsidR="009B7CA7" w:rsidRPr="002555DF" w:rsidRDefault="009B7CA7" w:rsidP="000051AB">
      <w:pPr>
        <w:pStyle w:val="Titre2"/>
        <w:spacing w:before="0" w:after="0"/>
        <w:rPr>
          <w:lang w:val="fr-FR"/>
        </w:rPr>
      </w:pPr>
    </w:p>
    <w:p w:rsidR="00621481" w:rsidRPr="002555DF" w:rsidRDefault="009B7CA7" w:rsidP="000051AB">
      <w:pPr>
        <w:pStyle w:val="Titre2"/>
        <w:spacing w:before="0" w:after="0"/>
        <w:rPr>
          <w:lang w:val="fr-FR"/>
        </w:rPr>
      </w:pPr>
      <w:r w:rsidRPr="002555DF">
        <w:rPr>
          <w:lang w:val="fr-FR"/>
        </w:rPr>
        <w:t>Commentaires Additionnels</w:t>
      </w:r>
      <w:r w:rsidR="00621481" w:rsidRPr="002555DF">
        <w:rPr>
          <w:lang w:val="fr-FR"/>
        </w:rPr>
        <w:t>:</w:t>
      </w:r>
    </w:p>
    <w:p w:rsidR="00621481" w:rsidRPr="002555DF" w:rsidRDefault="00621481" w:rsidP="000051AB">
      <w:pPr>
        <w:spacing w:after="0"/>
        <w:rPr>
          <w:lang w:val="fr-FR"/>
        </w:rPr>
      </w:pPr>
    </w:p>
    <w:p w:rsidR="00621481" w:rsidRPr="002555DF" w:rsidRDefault="00621481" w:rsidP="000051AB">
      <w:pPr>
        <w:pStyle w:val="Titre1"/>
        <w:spacing w:before="0"/>
        <w:rPr>
          <w:lang w:val="fr-FR"/>
        </w:rPr>
      </w:pPr>
    </w:p>
    <w:p w:rsidR="009B7CA7" w:rsidRPr="002555DF" w:rsidRDefault="009B7CA7" w:rsidP="009B7CA7">
      <w:pPr>
        <w:rPr>
          <w:lang w:val="fr-FR"/>
        </w:rPr>
      </w:pPr>
    </w:p>
    <w:p w:rsidR="009B7CA7" w:rsidRPr="002555DF" w:rsidRDefault="009B7CA7" w:rsidP="009B7CA7">
      <w:pPr>
        <w:rPr>
          <w:lang w:val="fr-FR"/>
        </w:rPr>
      </w:pPr>
    </w:p>
    <w:p w:rsidR="00621481" w:rsidRPr="002555DF" w:rsidRDefault="009B7CA7" w:rsidP="000051AB">
      <w:pPr>
        <w:pStyle w:val="Titre1"/>
        <w:spacing w:before="0"/>
        <w:rPr>
          <w:lang w:val="fr-FR"/>
        </w:rPr>
      </w:pPr>
      <w:r w:rsidRPr="002555DF">
        <w:rPr>
          <w:lang w:val="fr-FR"/>
        </w:rPr>
        <w:t>Nom</w:t>
      </w:r>
      <w:r w:rsidR="00621481" w:rsidRPr="002555DF">
        <w:rPr>
          <w:lang w:val="fr-FR"/>
        </w:rPr>
        <w:t>:</w:t>
      </w:r>
      <w:r w:rsidR="00621481" w:rsidRPr="002555DF">
        <w:rPr>
          <w:lang w:val="fr-FR"/>
        </w:rPr>
        <w:tab/>
      </w:r>
    </w:p>
    <w:p w:rsidR="005D3540" w:rsidRPr="002555DF" w:rsidRDefault="005D3540" w:rsidP="000051AB">
      <w:pPr>
        <w:pStyle w:val="Titre2"/>
        <w:spacing w:before="0" w:after="0"/>
        <w:rPr>
          <w:lang w:val="fr-FR"/>
        </w:rPr>
      </w:pPr>
    </w:p>
    <w:p w:rsidR="00621481" w:rsidRPr="002555DF" w:rsidRDefault="009B7CA7" w:rsidP="000051AB">
      <w:pPr>
        <w:pStyle w:val="Titre2"/>
        <w:spacing w:before="0" w:after="0"/>
        <w:rPr>
          <w:lang w:val="fr-FR"/>
        </w:rPr>
      </w:pPr>
      <w:r w:rsidRPr="002555DF">
        <w:rPr>
          <w:lang w:val="fr-FR"/>
        </w:rPr>
        <w:t>Prochaine Leçon</w:t>
      </w:r>
      <w:r w:rsidR="00621481" w:rsidRPr="002555DF">
        <w:rPr>
          <w:lang w:val="fr-FR"/>
        </w:rPr>
        <w:t xml:space="preserve">: </w:t>
      </w:r>
      <w:r w:rsidRPr="002555DF">
        <w:rPr>
          <w:lang w:val="fr-FR"/>
        </w:rPr>
        <w:t>Y</w:t>
      </w:r>
      <w:r w:rsidR="002B3BA7" w:rsidRPr="002555DF">
        <w:rPr>
          <w:lang w:val="fr-FR"/>
        </w:rPr>
        <w:t>’</w:t>
      </w:r>
      <w:r w:rsidRPr="002555DF">
        <w:rPr>
          <w:lang w:val="fr-FR"/>
        </w:rPr>
        <w:t>Aura-t-il Bientôt un Gouvernement Unique Mondial</w:t>
      </w:r>
      <w:r w:rsidR="00621481" w:rsidRPr="002555DF">
        <w:rPr>
          <w:lang w:val="fr-FR"/>
        </w:rPr>
        <w:t>?</w:t>
      </w:r>
    </w:p>
    <w:p w:rsidR="00621481" w:rsidRPr="002555DF" w:rsidRDefault="00621481" w:rsidP="000051AB">
      <w:pPr>
        <w:tabs>
          <w:tab w:val="clear" w:pos="360"/>
          <w:tab w:val="clear" w:pos="10080"/>
        </w:tabs>
        <w:overflowPunct/>
        <w:autoSpaceDE/>
        <w:autoSpaceDN/>
        <w:adjustRightInd/>
        <w:spacing w:after="0"/>
        <w:ind w:firstLine="0"/>
        <w:textAlignment w:val="auto"/>
        <w:rPr>
          <w:lang w:val="fr-FR"/>
        </w:rPr>
        <w:sectPr w:rsidR="00621481" w:rsidRPr="002555DF" w:rsidSect="000051AB">
          <w:footerReference w:type="default" r:id="rId9"/>
          <w:pgSz w:w="12240" w:h="15840"/>
          <w:pgMar w:top="964" w:right="1077" w:bottom="1077" w:left="1077" w:header="720" w:footer="720" w:gutter="0"/>
          <w:pgNumType w:start="1"/>
          <w:cols w:space="720"/>
          <w:titlePg/>
        </w:sectPr>
      </w:pPr>
    </w:p>
    <w:p w:rsidR="00621481" w:rsidRPr="002555DF" w:rsidRDefault="00EE6F7D" w:rsidP="000051AB">
      <w:pPr>
        <w:pStyle w:val="Titre1"/>
        <w:spacing w:before="0"/>
        <w:jc w:val="center"/>
        <w:rPr>
          <w:sz w:val="36"/>
          <w:szCs w:val="36"/>
          <w:lang w:val="fr-FR"/>
        </w:rPr>
      </w:pPr>
      <w:r w:rsidRPr="002555DF">
        <w:rPr>
          <w:noProof/>
          <w:lang w:val="fr-FR"/>
        </w:rPr>
        <w:lastRenderedPageBreak/>
        <w:drawing>
          <wp:anchor distT="0" distB="0" distL="118745" distR="118745" simplePos="0" relativeHeight="251657216" behindDoc="1" locked="0" layoutInCell="0" allowOverlap="1">
            <wp:simplePos x="0" y="0"/>
            <wp:positionH relativeFrom="page">
              <wp:posOffset>777875</wp:posOffset>
            </wp:positionH>
            <wp:positionV relativeFrom="paragraph">
              <wp:posOffset>-363855</wp:posOffset>
            </wp:positionV>
            <wp:extent cx="902335" cy="902335"/>
            <wp:effectExtent l="0" t="0" r="0" b="0"/>
            <wp:wrapThrough wrapText="bothSides">
              <wp:wrapPolygon edited="0">
                <wp:start x="0" y="0"/>
                <wp:lineTo x="0" y="20977"/>
                <wp:lineTo x="20977" y="20977"/>
                <wp:lineTo x="20977" y="0"/>
                <wp:lineTo x="0" y="0"/>
              </wp:wrapPolygon>
            </wp:wrapThrough>
            <wp:docPr id="36"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02335" cy="902335"/>
                    </a:xfrm>
                    <a:prstGeom prst="rect">
                      <a:avLst/>
                    </a:prstGeom>
                    <a:noFill/>
                  </pic:spPr>
                </pic:pic>
              </a:graphicData>
            </a:graphic>
          </wp:anchor>
        </w:drawing>
      </w:r>
      <w:r w:rsidR="002B3BA7" w:rsidRPr="002555DF">
        <w:rPr>
          <w:sz w:val="36"/>
          <w:szCs w:val="36"/>
          <w:lang w:val="fr-FR"/>
        </w:rPr>
        <w:t>Y’Aura-t-il Bientôt un Gouvernement Unique Mondial?</w:t>
      </w:r>
    </w:p>
    <w:p w:rsidR="00621481" w:rsidRPr="002555DF" w:rsidRDefault="00621481" w:rsidP="000051AB">
      <w:pPr>
        <w:pStyle w:val="Titre2"/>
        <w:spacing w:before="0" w:after="0"/>
        <w:jc w:val="center"/>
        <w:rPr>
          <w:lang w:val="fr-FR"/>
        </w:rPr>
      </w:pPr>
      <w:r w:rsidRPr="002555DF">
        <w:rPr>
          <w:lang w:val="fr-FR"/>
        </w:rPr>
        <w:t>Le</w:t>
      </w:r>
      <w:r w:rsidR="002B3BA7" w:rsidRPr="002555DF">
        <w:rPr>
          <w:lang w:val="fr-FR"/>
        </w:rPr>
        <w:t>ç</w:t>
      </w:r>
      <w:r w:rsidRPr="002555DF">
        <w:rPr>
          <w:lang w:val="fr-FR"/>
        </w:rPr>
        <w:t>on 2</w:t>
      </w:r>
    </w:p>
    <w:p w:rsidR="00621481" w:rsidRPr="002555DF" w:rsidRDefault="00621481" w:rsidP="000051AB">
      <w:pPr>
        <w:pStyle w:val="Titre2"/>
        <w:spacing w:before="0" w:after="0"/>
        <w:rPr>
          <w:lang w:val="fr-FR"/>
        </w:rPr>
      </w:pPr>
      <w:r w:rsidRPr="002555DF">
        <w:rPr>
          <w:lang w:val="fr-FR"/>
        </w:rPr>
        <w:t>1.</w:t>
      </w:r>
      <w:r w:rsidRPr="002555DF">
        <w:rPr>
          <w:lang w:val="fr-FR"/>
        </w:rPr>
        <w:tab/>
      </w:r>
      <w:r w:rsidR="00CC3B27" w:rsidRPr="002555DF">
        <w:rPr>
          <w:lang w:val="fr-FR"/>
        </w:rPr>
        <w:t>Pourquoi Dieu nous dévoile-t-Il Ses plans en avance</w:t>
      </w:r>
      <w:r w:rsidRPr="002555DF">
        <w:rPr>
          <w:lang w:val="fr-FR"/>
        </w:rPr>
        <w:t>?</w:t>
      </w:r>
    </w:p>
    <w:p w:rsidR="00621481" w:rsidRPr="002555DF" w:rsidRDefault="00560A85" w:rsidP="000051AB">
      <w:pPr>
        <w:pStyle w:val="Titre1"/>
        <w:spacing w:before="0"/>
        <w:rPr>
          <w:lang w:val="fr-FR"/>
        </w:rPr>
      </w:pPr>
      <w:r w:rsidRPr="002555DF">
        <w:rPr>
          <w:lang w:val="fr-FR"/>
        </w:rPr>
        <w:t>Jean</w:t>
      </w:r>
      <w:r w:rsidR="00621481" w:rsidRPr="002555DF">
        <w:rPr>
          <w:lang w:val="fr-FR"/>
        </w:rPr>
        <w:t xml:space="preserve"> 14:29</w:t>
      </w:r>
      <w:r w:rsidR="00621481" w:rsidRPr="002555DF">
        <w:rPr>
          <w:lang w:val="fr-FR"/>
        </w:rPr>
        <w:tab/>
      </w:r>
    </w:p>
    <w:p w:rsidR="00621481" w:rsidRPr="002555DF" w:rsidRDefault="00621481" w:rsidP="000051AB">
      <w:pPr>
        <w:pStyle w:val="Titre2"/>
        <w:spacing w:before="0" w:after="0"/>
        <w:rPr>
          <w:lang w:val="fr-FR"/>
        </w:rPr>
      </w:pPr>
      <w:r w:rsidRPr="002555DF">
        <w:rPr>
          <w:lang w:val="fr-FR"/>
        </w:rPr>
        <w:t>2.</w:t>
      </w:r>
      <w:r w:rsidRPr="002555DF">
        <w:rPr>
          <w:lang w:val="fr-FR"/>
        </w:rPr>
        <w:tab/>
      </w:r>
      <w:r w:rsidR="00CC3B27" w:rsidRPr="002555DF">
        <w:rPr>
          <w:lang w:val="fr-FR"/>
        </w:rPr>
        <w:t>Nommez un prophète que Jésus nous a demandé de comprendre</w:t>
      </w:r>
      <w:r w:rsidRPr="002555DF">
        <w:rPr>
          <w:lang w:val="fr-FR"/>
        </w:rPr>
        <w:t>?</w:t>
      </w:r>
    </w:p>
    <w:p w:rsidR="00621481" w:rsidRPr="002555DF" w:rsidRDefault="00560A85" w:rsidP="000051AB">
      <w:pPr>
        <w:pStyle w:val="Titre1"/>
        <w:spacing w:before="0"/>
        <w:rPr>
          <w:lang w:val="fr-FR"/>
        </w:rPr>
      </w:pPr>
      <w:r w:rsidRPr="002555DF">
        <w:rPr>
          <w:lang w:val="fr-FR"/>
        </w:rPr>
        <w:t>Marc</w:t>
      </w:r>
      <w:r w:rsidR="00621481" w:rsidRPr="002555DF">
        <w:rPr>
          <w:lang w:val="fr-FR"/>
        </w:rPr>
        <w:t xml:space="preserve"> 13:14</w:t>
      </w:r>
      <w:r w:rsidR="00621481" w:rsidRPr="002555DF">
        <w:rPr>
          <w:lang w:val="fr-FR"/>
        </w:rPr>
        <w:tab/>
      </w:r>
    </w:p>
    <w:p w:rsidR="00621481" w:rsidRPr="002555DF" w:rsidRDefault="00CC3B27" w:rsidP="000051AB">
      <w:pPr>
        <w:pStyle w:val="Titre2"/>
        <w:spacing w:before="0" w:after="0"/>
        <w:jc w:val="center"/>
        <w:rPr>
          <w:b/>
          <w:bCs/>
          <w:lang w:val="fr-FR"/>
        </w:rPr>
      </w:pPr>
      <w:r w:rsidRPr="002555DF">
        <w:rPr>
          <w:b/>
          <w:bCs/>
          <w:lang w:val="fr-FR"/>
        </w:rPr>
        <w:t xml:space="preserve">Lisez </w:t>
      </w:r>
      <w:r w:rsidR="00621481" w:rsidRPr="002555DF">
        <w:rPr>
          <w:b/>
          <w:bCs/>
          <w:lang w:val="fr-FR"/>
        </w:rPr>
        <w:t xml:space="preserve">Daniel 2:1-30. </w:t>
      </w:r>
      <w:r w:rsidRPr="002555DF">
        <w:rPr>
          <w:b/>
          <w:bCs/>
          <w:lang w:val="fr-FR"/>
        </w:rPr>
        <w:t>Trouvez ensuite les réponses à ces</w:t>
      </w:r>
      <w:r w:rsidR="00621481" w:rsidRPr="002555DF">
        <w:rPr>
          <w:b/>
          <w:bCs/>
          <w:lang w:val="fr-FR"/>
        </w:rPr>
        <w:t xml:space="preserve"> questions.</w:t>
      </w:r>
    </w:p>
    <w:p w:rsidR="00621481" w:rsidRPr="002555DF" w:rsidRDefault="00621481" w:rsidP="000051AB">
      <w:pPr>
        <w:pStyle w:val="Titre2"/>
        <w:spacing w:before="0" w:after="0"/>
        <w:rPr>
          <w:lang w:val="fr-FR"/>
        </w:rPr>
      </w:pPr>
      <w:r w:rsidRPr="002555DF">
        <w:rPr>
          <w:lang w:val="fr-FR"/>
        </w:rPr>
        <w:t>3.</w:t>
      </w:r>
      <w:r w:rsidRPr="002555DF">
        <w:rPr>
          <w:lang w:val="fr-FR"/>
        </w:rPr>
        <w:tab/>
      </w:r>
      <w:r w:rsidR="00072824" w:rsidRPr="002555DF">
        <w:rPr>
          <w:lang w:val="fr-FR"/>
        </w:rPr>
        <w:t>Pourquoi le roi Nebuchadnezzar était-il troublé</w:t>
      </w:r>
      <w:r w:rsidRPr="002555DF">
        <w:rPr>
          <w:lang w:val="fr-FR"/>
        </w:rPr>
        <w:t>?</w:t>
      </w:r>
    </w:p>
    <w:p w:rsidR="00621481" w:rsidRPr="002555DF" w:rsidRDefault="00621481" w:rsidP="000051AB">
      <w:pPr>
        <w:pStyle w:val="Titre1"/>
        <w:spacing w:before="0"/>
        <w:rPr>
          <w:lang w:val="fr-FR"/>
        </w:rPr>
      </w:pPr>
      <w:r w:rsidRPr="002555DF">
        <w:rPr>
          <w:lang w:val="fr-FR"/>
        </w:rPr>
        <w:t>Daniel 2:3</w:t>
      </w:r>
      <w:r w:rsidRPr="002555DF">
        <w:rPr>
          <w:lang w:val="fr-FR"/>
        </w:rPr>
        <w:tab/>
      </w:r>
    </w:p>
    <w:p w:rsidR="00621481" w:rsidRPr="002555DF" w:rsidRDefault="00621481" w:rsidP="000051AB">
      <w:pPr>
        <w:pStyle w:val="Titre2"/>
        <w:spacing w:before="0" w:after="0"/>
        <w:rPr>
          <w:lang w:val="fr-FR"/>
        </w:rPr>
      </w:pPr>
      <w:r w:rsidRPr="002555DF">
        <w:rPr>
          <w:lang w:val="fr-FR"/>
        </w:rPr>
        <w:t>4.</w:t>
      </w:r>
      <w:r w:rsidRPr="002555DF">
        <w:rPr>
          <w:lang w:val="fr-FR"/>
        </w:rPr>
        <w:tab/>
      </w:r>
      <w:r w:rsidR="00072824" w:rsidRPr="002555DF">
        <w:rPr>
          <w:lang w:val="fr-FR"/>
        </w:rPr>
        <w:t>Qu’a-t-il demandé à ses sages de lui montrer</w:t>
      </w:r>
      <w:r w:rsidRPr="002555DF">
        <w:rPr>
          <w:lang w:val="fr-FR"/>
        </w:rPr>
        <w:t>?</w:t>
      </w:r>
    </w:p>
    <w:p w:rsidR="00621481" w:rsidRPr="002555DF" w:rsidRDefault="00621481" w:rsidP="000051AB">
      <w:pPr>
        <w:pStyle w:val="Titre1"/>
        <w:spacing w:before="0"/>
        <w:rPr>
          <w:lang w:val="fr-FR"/>
        </w:rPr>
      </w:pPr>
      <w:r w:rsidRPr="002555DF">
        <w:rPr>
          <w:lang w:val="fr-FR"/>
        </w:rPr>
        <w:t>Daniel 2:6</w:t>
      </w:r>
      <w:r w:rsidRPr="002555DF">
        <w:rPr>
          <w:lang w:val="fr-FR"/>
        </w:rPr>
        <w:tab/>
      </w:r>
    </w:p>
    <w:p w:rsidR="00621481" w:rsidRPr="002555DF" w:rsidRDefault="00621481" w:rsidP="000051AB">
      <w:pPr>
        <w:pStyle w:val="Titre2"/>
        <w:spacing w:before="0" w:after="0"/>
        <w:rPr>
          <w:lang w:val="fr-FR"/>
        </w:rPr>
      </w:pPr>
      <w:r w:rsidRPr="002555DF">
        <w:rPr>
          <w:lang w:val="fr-FR"/>
        </w:rPr>
        <w:t>5.</w:t>
      </w:r>
      <w:r w:rsidRPr="002555DF">
        <w:rPr>
          <w:lang w:val="fr-FR"/>
        </w:rPr>
        <w:tab/>
      </w:r>
      <w:r w:rsidR="00072824" w:rsidRPr="002555DF">
        <w:rPr>
          <w:lang w:val="fr-FR"/>
        </w:rPr>
        <w:t>Qui lui avait-il donné ce rêve</w:t>
      </w:r>
      <w:r w:rsidRPr="002555DF">
        <w:rPr>
          <w:lang w:val="fr-FR"/>
        </w:rPr>
        <w:t>?</w:t>
      </w:r>
    </w:p>
    <w:p w:rsidR="00621481" w:rsidRPr="002555DF" w:rsidRDefault="00621481" w:rsidP="000051AB">
      <w:pPr>
        <w:pStyle w:val="Titre1"/>
        <w:spacing w:before="0"/>
        <w:rPr>
          <w:lang w:val="fr-FR"/>
        </w:rPr>
      </w:pPr>
      <w:r w:rsidRPr="002555DF">
        <w:rPr>
          <w:lang w:val="fr-FR"/>
        </w:rPr>
        <w:t>Daniel 2:28</w:t>
      </w:r>
      <w:r w:rsidRPr="002555DF">
        <w:rPr>
          <w:lang w:val="fr-FR"/>
        </w:rPr>
        <w:tab/>
      </w:r>
    </w:p>
    <w:p w:rsidR="00621481" w:rsidRPr="002555DF" w:rsidRDefault="00621481" w:rsidP="000051AB">
      <w:pPr>
        <w:pStyle w:val="Titre2"/>
        <w:spacing w:before="0" w:after="0"/>
        <w:rPr>
          <w:lang w:val="fr-FR"/>
        </w:rPr>
      </w:pPr>
      <w:r w:rsidRPr="002555DF">
        <w:rPr>
          <w:lang w:val="fr-FR"/>
        </w:rPr>
        <w:t>6.</w:t>
      </w:r>
      <w:r w:rsidRPr="002555DF">
        <w:rPr>
          <w:lang w:val="fr-FR"/>
        </w:rPr>
        <w:tab/>
      </w:r>
      <w:r w:rsidR="00072824" w:rsidRPr="002555DF">
        <w:rPr>
          <w:lang w:val="fr-FR"/>
        </w:rPr>
        <w:t xml:space="preserve">Que devait </w:t>
      </w:r>
      <w:r w:rsidR="003E7F59" w:rsidRPr="002555DF">
        <w:rPr>
          <w:lang w:val="fr-FR"/>
        </w:rPr>
        <w:t>révéler</w:t>
      </w:r>
      <w:r w:rsidR="00072824" w:rsidRPr="002555DF">
        <w:rPr>
          <w:lang w:val="fr-FR"/>
        </w:rPr>
        <w:t xml:space="preserve"> ce rêve</w:t>
      </w:r>
      <w:r w:rsidRPr="002555DF">
        <w:rPr>
          <w:lang w:val="fr-FR"/>
        </w:rPr>
        <w:t>?</w:t>
      </w:r>
    </w:p>
    <w:p w:rsidR="00621481" w:rsidRPr="002555DF" w:rsidRDefault="00621481" w:rsidP="000051AB">
      <w:pPr>
        <w:pStyle w:val="Titre1"/>
        <w:spacing w:before="0"/>
        <w:rPr>
          <w:lang w:val="fr-FR"/>
        </w:rPr>
      </w:pPr>
      <w:r w:rsidRPr="002555DF">
        <w:rPr>
          <w:lang w:val="fr-FR"/>
        </w:rPr>
        <w:t>Daniel 2:29</w:t>
      </w:r>
      <w:r w:rsidRPr="002555DF">
        <w:rPr>
          <w:lang w:val="fr-FR"/>
        </w:rPr>
        <w:tab/>
      </w:r>
    </w:p>
    <w:p w:rsidR="0068026D" w:rsidRPr="002555DF" w:rsidRDefault="0068026D" w:rsidP="0068026D">
      <w:pPr>
        <w:pStyle w:val="Titre2"/>
        <w:spacing w:before="0" w:after="0"/>
        <w:jc w:val="center"/>
        <w:rPr>
          <w:b/>
          <w:bCs/>
          <w:lang w:val="fr-FR"/>
        </w:rPr>
      </w:pPr>
      <w:r w:rsidRPr="002555DF">
        <w:rPr>
          <w:b/>
          <w:lang w:val="fr-FR"/>
        </w:rPr>
        <w:t>Lisez les versets</w:t>
      </w:r>
      <w:r w:rsidR="00621481" w:rsidRPr="002555DF">
        <w:rPr>
          <w:b/>
          <w:lang w:val="fr-FR"/>
        </w:rPr>
        <w:t xml:space="preserve"> 31-35. </w:t>
      </w:r>
      <w:r w:rsidRPr="002555DF">
        <w:rPr>
          <w:b/>
          <w:bCs/>
          <w:lang w:val="fr-FR"/>
        </w:rPr>
        <w:t>Trouvez ensuite les réponses à ces questions.</w:t>
      </w:r>
    </w:p>
    <w:p w:rsidR="00621481" w:rsidRPr="002555DF" w:rsidRDefault="00621481" w:rsidP="000051AB">
      <w:pPr>
        <w:pStyle w:val="Titre2"/>
        <w:spacing w:before="0" w:after="0"/>
        <w:rPr>
          <w:lang w:val="fr-FR"/>
        </w:rPr>
      </w:pPr>
      <w:r w:rsidRPr="002555DF">
        <w:rPr>
          <w:lang w:val="fr-FR"/>
        </w:rPr>
        <w:t>7.</w:t>
      </w:r>
      <w:r w:rsidRPr="002555DF">
        <w:rPr>
          <w:lang w:val="fr-FR"/>
        </w:rPr>
        <w:tab/>
      </w:r>
      <w:r w:rsidR="0068026D" w:rsidRPr="002555DF">
        <w:rPr>
          <w:lang w:val="fr-FR"/>
        </w:rPr>
        <w:t xml:space="preserve">Que vit </w:t>
      </w:r>
      <w:r w:rsidRPr="002555DF">
        <w:rPr>
          <w:lang w:val="fr-FR"/>
        </w:rPr>
        <w:t xml:space="preserve">Nebuchadnezzar </w:t>
      </w:r>
      <w:r w:rsidR="0068026D" w:rsidRPr="002555DF">
        <w:rPr>
          <w:lang w:val="fr-FR"/>
        </w:rPr>
        <w:t>dans son rêve</w:t>
      </w:r>
      <w:r w:rsidRPr="002555DF">
        <w:rPr>
          <w:lang w:val="fr-FR"/>
        </w:rPr>
        <w:t>?</w:t>
      </w:r>
    </w:p>
    <w:p w:rsidR="00621481" w:rsidRPr="002555DF" w:rsidRDefault="00621481" w:rsidP="000051AB">
      <w:pPr>
        <w:pStyle w:val="Titre1"/>
        <w:spacing w:before="0"/>
        <w:rPr>
          <w:lang w:val="fr-FR"/>
        </w:rPr>
      </w:pPr>
      <w:r w:rsidRPr="002555DF">
        <w:rPr>
          <w:lang w:val="fr-FR"/>
        </w:rPr>
        <w:t>Daniel 2:31</w:t>
      </w:r>
      <w:r w:rsidRPr="002555DF">
        <w:rPr>
          <w:lang w:val="fr-FR"/>
        </w:rPr>
        <w:tab/>
      </w:r>
    </w:p>
    <w:p w:rsidR="00621481" w:rsidRPr="002555DF" w:rsidRDefault="00621481" w:rsidP="000051AB">
      <w:pPr>
        <w:pStyle w:val="Titre2"/>
        <w:spacing w:before="0" w:after="0"/>
        <w:rPr>
          <w:lang w:val="fr-FR"/>
        </w:rPr>
      </w:pPr>
      <w:r w:rsidRPr="002555DF">
        <w:rPr>
          <w:lang w:val="fr-FR"/>
        </w:rPr>
        <w:t>8.</w:t>
      </w:r>
      <w:r w:rsidRPr="002555DF">
        <w:rPr>
          <w:lang w:val="fr-FR"/>
        </w:rPr>
        <w:tab/>
      </w:r>
      <w:r w:rsidR="0068026D" w:rsidRPr="002555DF">
        <w:rPr>
          <w:lang w:val="fr-FR"/>
        </w:rPr>
        <w:t>De quoi était faite cette statue</w:t>
      </w:r>
      <w:r w:rsidRPr="002555DF">
        <w:rPr>
          <w:lang w:val="fr-FR"/>
        </w:rPr>
        <w:t>?</w:t>
      </w:r>
    </w:p>
    <w:p w:rsidR="00621481" w:rsidRPr="002555DF" w:rsidRDefault="00621481" w:rsidP="000051AB">
      <w:pPr>
        <w:pStyle w:val="Titre1"/>
        <w:spacing w:before="0"/>
        <w:rPr>
          <w:lang w:val="fr-FR"/>
        </w:rPr>
      </w:pPr>
      <w:r w:rsidRPr="002555DF">
        <w:rPr>
          <w:lang w:val="fr-FR"/>
        </w:rPr>
        <w:t xml:space="preserve">Daniel 2:32 </w:t>
      </w:r>
    </w:p>
    <w:p w:rsidR="00621481" w:rsidRPr="002555DF" w:rsidRDefault="0068026D" w:rsidP="000051AB">
      <w:pPr>
        <w:pStyle w:val="Titre1"/>
        <w:spacing w:before="0"/>
        <w:rPr>
          <w:lang w:val="fr-FR"/>
        </w:rPr>
      </w:pPr>
      <w:r w:rsidRPr="002555DF">
        <w:rPr>
          <w:lang w:val="fr-FR"/>
        </w:rPr>
        <w:t>Sa tête</w:t>
      </w:r>
      <w:r w:rsidR="00621481" w:rsidRPr="002555DF">
        <w:rPr>
          <w:lang w:val="fr-FR"/>
        </w:rPr>
        <w:t>:</w:t>
      </w:r>
      <w:r w:rsidR="00621481" w:rsidRPr="002555DF">
        <w:rPr>
          <w:lang w:val="fr-FR"/>
        </w:rPr>
        <w:tab/>
      </w:r>
    </w:p>
    <w:p w:rsidR="00621481" w:rsidRPr="002555DF" w:rsidRDefault="0068026D" w:rsidP="000051AB">
      <w:pPr>
        <w:pStyle w:val="Titre1"/>
        <w:spacing w:before="0"/>
        <w:rPr>
          <w:lang w:val="fr-FR"/>
        </w:rPr>
      </w:pPr>
      <w:r w:rsidRPr="002555DF">
        <w:rPr>
          <w:lang w:val="fr-FR"/>
        </w:rPr>
        <w:t>Sa poitrine et ses bras</w:t>
      </w:r>
      <w:r w:rsidR="00621481" w:rsidRPr="002555DF">
        <w:rPr>
          <w:lang w:val="fr-FR"/>
        </w:rPr>
        <w:t>:</w:t>
      </w:r>
      <w:r w:rsidR="00621481" w:rsidRPr="002555DF">
        <w:rPr>
          <w:lang w:val="fr-FR"/>
        </w:rPr>
        <w:tab/>
      </w:r>
    </w:p>
    <w:p w:rsidR="00621481" w:rsidRPr="002555DF" w:rsidRDefault="0068026D" w:rsidP="000051AB">
      <w:pPr>
        <w:pStyle w:val="Titre1"/>
        <w:spacing w:before="0"/>
        <w:rPr>
          <w:lang w:val="fr-FR"/>
        </w:rPr>
      </w:pPr>
      <w:r w:rsidRPr="002555DF">
        <w:rPr>
          <w:lang w:val="fr-FR"/>
        </w:rPr>
        <w:t>Son ventre et ses cuisses</w:t>
      </w:r>
      <w:r w:rsidR="00621481" w:rsidRPr="002555DF">
        <w:rPr>
          <w:lang w:val="fr-FR"/>
        </w:rPr>
        <w:t>:</w:t>
      </w:r>
      <w:r w:rsidR="00621481" w:rsidRPr="002555DF">
        <w:rPr>
          <w:lang w:val="fr-FR"/>
        </w:rPr>
        <w:tab/>
      </w:r>
    </w:p>
    <w:p w:rsidR="00621481" w:rsidRPr="002555DF" w:rsidRDefault="00621481" w:rsidP="000051AB">
      <w:pPr>
        <w:pStyle w:val="Titre1"/>
        <w:spacing w:before="0"/>
        <w:rPr>
          <w:lang w:val="fr-FR"/>
        </w:rPr>
      </w:pPr>
      <w:r w:rsidRPr="002555DF">
        <w:rPr>
          <w:lang w:val="fr-FR"/>
        </w:rPr>
        <w:t xml:space="preserve">Daniel 2:33 </w:t>
      </w:r>
    </w:p>
    <w:p w:rsidR="00621481" w:rsidRPr="002555DF" w:rsidRDefault="0068026D" w:rsidP="000051AB">
      <w:pPr>
        <w:pStyle w:val="Titre1"/>
        <w:spacing w:before="0"/>
        <w:rPr>
          <w:lang w:val="fr-FR"/>
        </w:rPr>
      </w:pPr>
      <w:r w:rsidRPr="002555DF">
        <w:rPr>
          <w:lang w:val="fr-FR"/>
        </w:rPr>
        <w:t>Ses jambes</w:t>
      </w:r>
      <w:r w:rsidR="00621481" w:rsidRPr="002555DF">
        <w:rPr>
          <w:lang w:val="fr-FR"/>
        </w:rPr>
        <w:t>:</w:t>
      </w:r>
      <w:r w:rsidR="00621481" w:rsidRPr="002555DF">
        <w:rPr>
          <w:lang w:val="fr-FR"/>
        </w:rPr>
        <w:tab/>
      </w:r>
    </w:p>
    <w:p w:rsidR="00621481" w:rsidRPr="002555DF" w:rsidRDefault="0068026D" w:rsidP="000051AB">
      <w:pPr>
        <w:pStyle w:val="Titre1"/>
        <w:spacing w:before="0"/>
        <w:rPr>
          <w:lang w:val="fr-FR"/>
        </w:rPr>
      </w:pPr>
      <w:r w:rsidRPr="002555DF">
        <w:rPr>
          <w:lang w:val="fr-FR"/>
        </w:rPr>
        <w:t>Ses pieds</w:t>
      </w:r>
      <w:r w:rsidR="00621481" w:rsidRPr="002555DF">
        <w:rPr>
          <w:lang w:val="fr-FR"/>
        </w:rPr>
        <w:t>:</w:t>
      </w:r>
      <w:r w:rsidR="00621481" w:rsidRPr="002555DF">
        <w:rPr>
          <w:lang w:val="fr-FR"/>
        </w:rPr>
        <w:tab/>
      </w:r>
    </w:p>
    <w:p w:rsidR="00621481" w:rsidRPr="002555DF" w:rsidRDefault="00621481" w:rsidP="000051AB">
      <w:pPr>
        <w:pStyle w:val="Titre2"/>
        <w:spacing w:before="0" w:after="0"/>
        <w:rPr>
          <w:lang w:val="fr-FR"/>
        </w:rPr>
      </w:pPr>
      <w:r w:rsidRPr="002555DF">
        <w:rPr>
          <w:lang w:val="fr-FR"/>
        </w:rPr>
        <w:t>9.</w:t>
      </w:r>
      <w:r w:rsidRPr="002555DF">
        <w:rPr>
          <w:lang w:val="fr-FR"/>
        </w:rPr>
        <w:tab/>
      </w:r>
      <w:r w:rsidR="00C526CB" w:rsidRPr="002555DF">
        <w:rPr>
          <w:lang w:val="fr-FR"/>
        </w:rPr>
        <w:t>Que représentait la tête d’or, selon ce que Daniel expliqua au roi</w:t>
      </w:r>
      <w:r w:rsidRPr="002555DF">
        <w:rPr>
          <w:lang w:val="fr-FR"/>
        </w:rPr>
        <w:t>?</w:t>
      </w:r>
    </w:p>
    <w:p w:rsidR="00621481" w:rsidRPr="002555DF" w:rsidRDefault="00621481" w:rsidP="000051AB">
      <w:pPr>
        <w:pStyle w:val="Titre1"/>
        <w:spacing w:before="0"/>
        <w:rPr>
          <w:lang w:val="fr-FR"/>
        </w:rPr>
      </w:pPr>
      <w:r w:rsidRPr="002555DF">
        <w:rPr>
          <w:lang w:val="fr-FR"/>
        </w:rPr>
        <w:t>Daniel 2:36-38</w:t>
      </w:r>
      <w:r w:rsidRPr="002555DF">
        <w:rPr>
          <w:lang w:val="fr-FR"/>
        </w:rPr>
        <w:tab/>
      </w:r>
    </w:p>
    <w:p w:rsidR="00621481" w:rsidRPr="002555DF" w:rsidRDefault="00621481" w:rsidP="000051AB">
      <w:pPr>
        <w:pStyle w:val="Titre2"/>
        <w:spacing w:before="0" w:after="0"/>
        <w:rPr>
          <w:lang w:val="fr-FR"/>
        </w:rPr>
      </w:pPr>
      <w:r w:rsidRPr="002555DF">
        <w:rPr>
          <w:lang w:val="fr-FR"/>
        </w:rPr>
        <w:t>10.</w:t>
      </w:r>
      <w:r w:rsidR="007F3F5A" w:rsidRPr="002555DF">
        <w:rPr>
          <w:lang w:val="fr-FR"/>
        </w:rPr>
        <w:t xml:space="preserve"> </w:t>
      </w:r>
      <w:r w:rsidRPr="002555DF">
        <w:rPr>
          <w:lang w:val="fr-FR"/>
        </w:rPr>
        <w:t xml:space="preserve">Nebuchadnezzar </w:t>
      </w:r>
      <w:r w:rsidR="003E7F59" w:rsidRPr="002555DF">
        <w:rPr>
          <w:lang w:val="fr-FR"/>
        </w:rPr>
        <w:t>représentait</w:t>
      </w:r>
      <w:r w:rsidR="00796E7C" w:rsidRPr="002555DF">
        <w:rPr>
          <w:lang w:val="fr-FR"/>
        </w:rPr>
        <w:t xml:space="preserve"> quelle nation</w:t>
      </w:r>
      <w:r w:rsidRPr="002555DF">
        <w:rPr>
          <w:lang w:val="fr-FR"/>
        </w:rPr>
        <w:t>?</w:t>
      </w:r>
    </w:p>
    <w:p w:rsidR="00621481" w:rsidRPr="002555DF" w:rsidRDefault="00621481" w:rsidP="000051AB">
      <w:pPr>
        <w:pStyle w:val="Titre1"/>
        <w:spacing w:before="0"/>
        <w:rPr>
          <w:lang w:val="fr-FR"/>
        </w:rPr>
      </w:pPr>
      <w:r w:rsidRPr="002555DF">
        <w:rPr>
          <w:lang w:val="fr-FR"/>
        </w:rPr>
        <w:t>Daniel 1:1</w:t>
      </w:r>
      <w:r w:rsidRPr="002555DF">
        <w:rPr>
          <w:lang w:val="fr-FR"/>
        </w:rPr>
        <w:tab/>
      </w:r>
    </w:p>
    <w:p w:rsidR="00621481" w:rsidRPr="002555DF" w:rsidRDefault="00621481" w:rsidP="000051AB">
      <w:pPr>
        <w:pStyle w:val="Titre2"/>
        <w:spacing w:before="0" w:after="0"/>
        <w:rPr>
          <w:lang w:val="fr-FR"/>
        </w:rPr>
      </w:pPr>
      <w:r w:rsidRPr="002555DF">
        <w:rPr>
          <w:lang w:val="fr-FR"/>
        </w:rPr>
        <w:t>11.</w:t>
      </w:r>
      <w:r w:rsidRPr="002555DF">
        <w:rPr>
          <w:lang w:val="fr-FR"/>
        </w:rPr>
        <w:tab/>
      </w:r>
      <w:r w:rsidR="007F3F5A" w:rsidRPr="002555DF">
        <w:rPr>
          <w:lang w:val="fr-FR"/>
        </w:rPr>
        <w:t xml:space="preserve"> </w:t>
      </w:r>
      <w:r w:rsidR="00796E7C" w:rsidRPr="002555DF">
        <w:rPr>
          <w:lang w:val="fr-FR"/>
        </w:rPr>
        <w:t>Selon l’interprétation, qu’est-ce qui devait s’élever après le royaume d’or de Nebuchadnezzar</w:t>
      </w:r>
      <w:r w:rsidRPr="002555DF">
        <w:rPr>
          <w:lang w:val="fr-FR"/>
        </w:rPr>
        <w:t>?</w:t>
      </w:r>
    </w:p>
    <w:p w:rsidR="00621481" w:rsidRPr="002555DF" w:rsidRDefault="00621481" w:rsidP="000051AB">
      <w:pPr>
        <w:pStyle w:val="Titre1"/>
        <w:spacing w:before="0"/>
        <w:rPr>
          <w:lang w:val="fr-FR"/>
        </w:rPr>
      </w:pPr>
      <w:r w:rsidRPr="002555DF">
        <w:rPr>
          <w:lang w:val="fr-FR"/>
        </w:rPr>
        <w:t>Daniel 2:39</w:t>
      </w:r>
      <w:r w:rsidRPr="002555DF">
        <w:rPr>
          <w:lang w:val="fr-FR"/>
        </w:rPr>
        <w:tab/>
      </w:r>
    </w:p>
    <w:p w:rsidR="00621481" w:rsidRPr="002555DF" w:rsidRDefault="00621481" w:rsidP="000051AB">
      <w:pPr>
        <w:pStyle w:val="Titre2"/>
        <w:spacing w:before="0" w:after="0"/>
        <w:rPr>
          <w:lang w:val="fr-FR"/>
        </w:rPr>
      </w:pPr>
      <w:r w:rsidRPr="002555DF">
        <w:rPr>
          <w:lang w:val="fr-FR"/>
        </w:rPr>
        <w:t>12.</w:t>
      </w:r>
      <w:r w:rsidRPr="002555DF">
        <w:rPr>
          <w:lang w:val="fr-FR"/>
        </w:rPr>
        <w:tab/>
      </w:r>
      <w:r w:rsidR="007F3F5A" w:rsidRPr="002555DF">
        <w:rPr>
          <w:lang w:val="fr-FR"/>
        </w:rPr>
        <w:t xml:space="preserve"> </w:t>
      </w:r>
      <w:r w:rsidR="006C0FCE" w:rsidRPr="002555DF">
        <w:rPr>
          <w:lang w:val="fr-FR"/>
        </w:rPr>
        <w:t>A la chute de Babylone, quelles deux nations, symbolisées par la poitrine et les bras d’argent de la statue, partageraient le pouvoir mondial</w:t>
      </w:r>
      <w:r w:rsidRPr="002555DF">
        <w:rPr>
          <w:lang w:val="fr-FR"/>
        </w:rPr>
        <w:t>?</w:t>
      </w:r>
    </w:p>
    <w:p w:rsidR="00621481" w:rsidRPr="002555DF" w:rsidRDefault="00621481" w:rsidP="000051AB">
      <w:pPr>
        <w:pStyle w:val="Titre1"/>
        <w:spacing w:before="0"/>
        <w:rPr>
          <w:lang w:val="fr-FR"/>
        </w:rPr>
      </w:pPr>
      <w:r w:rsidRPr="002555DF">
        <w:rPr>
          <w:lang w:val="fr-FR"/>
        </w:rPr>
        <w:t>Daniel 5:28</w:t>
      </w:r>
      <w:r w:rsidRPr="002555DF">
        <w:rPr>
          <w:lang w:val="fr-FR"/>
        </w:rPr>
        <w:tab/>
      </w:r>
    </w:p>
    <w:p w:rsidR="00621481" w:rsidRPr="002555DF" w:rsidRDefault="00621481" w:rsidP="000051AB">
      <w:pPr>
        <w:pStyle w:val="Titre2"/>
        <w:spacing w:before="0" w:after="0"/>
        <w:rPr>
          <w:lang w:val="fr-FR"/>
        </w:rPr>
      </w:pPr>
      <w:r w:rsidRPr="002555DF">
        <w:rPr>
          <w:lang w:val="fr-FR"/>
        </w:rPr>
        <w:t>13.</w:t>
      </w:r>
      <w:r w:rsidR="007F3F5A" w:rsidRPr="002555DF">
        <w:rPr>
          <w:lang w:val="fr-FR"/>
        </w:rPr>
        <w:t xml:space="preserve"> </w:t>
      </w:r>
      <w:r w:rsidR="006C0FCE" w:rsidRPr="002555DF">
        <w:rPr>
          <w:lang w:val="fr-FR"/>
        </w:rPr>
        <w:t>Par quel animal est la Méd</w:t>
      </w:r>
      <w:r w:rsidR="007503BD" w:rsidRPr="002555DF">
        <w:rPr>
          <w:lang w:val="fr-FR"/>
        </w:rPr>
        <w:t>ie</w:t>
      </w:r>
      <w:r w:rsidR="006C0FCE" w:rsidRPr="002555DF">
        <w:rPr>
          <w:lang w:val="fr-FR"/>
        </w:rPr>
        <w:t>-Perse représentée au Chapitre</w:t>
      </w:r>
      <w:r w:rsidRPr="002555DF">
        <w:rPr>
          <w:lang w:val="fr-FR"/>
        </w:rPr>
        <w:t xml:space="preserve"> 8?</w:t>
      </w:r>
    </w:p>
    <w:p w:rsidR="00621481" w:rsidRPr="002555DF" w:rsidRDefault="00621481" w:rsidP="000051AB">
      <w:pPr>
        <w:pStyle w:val="Titre1"/>
        <w:spacing w:before="0"/>
        <w:rPr>
          <w:lang w:val="fr-FR"/>
        </w:rPr>
      </w:pPr>
      <w:r w:rsidRPr="002555DF">
        <w:rPr>
          <w:lang w:val="fr-FR"/>
        </w:rPr>
        <w:t>Daniel 8:3, 4, 20</w:t>
      </w:r>
      <w:r w:rsidRPr="002555DF">
        <w:rPr>
          <w:lang w:val="fr-FR"/>
        </w:rPr>
        <w:tab/>
      </w:r>
    </w:p>
    <w:p w:rsidR="00621481" w:rsidRPr="002555DF" w:rsidRDefault="00621481" w:rsidP="000051AB">
      <w:pPr>
        <w:pStyle w:val="Titre2"/>
        <w:spacing w:before="0" w:after="0"/>
        <w:rPr>
          <w:lang w:val="fr-FR"/>
        </w:rPr>
      </w:pPr>
      <w:r w:rsidRPr="002555DF">
        <w:rPr>
          <w:lang w:val="fr-FR"/>
        </w:rPr>
        <w:t>14.</w:t>
      </w:r>
      <w:r w:rsidRPr="002555DF">
        <w:rPr>
          <w:lang w:val="fr-FR"/>
        </w:rPr>
        <w:tab/>
      </w:r>
      <w:r w:rsidR="007F3F5A" w:rsidRPr="002555DF">
        <w:rPr>
          <w:lang w:val="fr-FR"/>
        </w:rPr>
        <w:t xml:space="preserve"> </w:t>
      </w:r>
      <w:r w:rsidR="00AC680D" w:rsidRPr="002555DF">
        <w:rPr>
          <w:lang w:val="fr-FR"/>
        </w:rPr>
        <w:t xml:space="preserve">Quel animal frappa le </w:t>
      </w:r>
      <w:r w:rsidR="003E7F59" w:rsidRPr="002555DF">
        <w:rPr>
          <w:lang w:val="fr-FR"/>
        </w:rPr>
        <w:t>bélier</w:t>
      </w:r>
      <w:r w:rsidRPr="002555DF">
        <w:rPr>
          <w:lang w:val="fr-FR"/>
        </w:rPr>
        <w:t>?</w:t>
      </w:r>
    </w:p>
    <w:p w:rsidR="00621481" w:rsidRPr="002555DF" w:rsidRDefault="00621481" w:rsidP="000051AB">
      <w:pPr>
        <w:pStyle w:val="Titre1"/>
        <w:spacing w:before="0"/>
        <w:rPr>
          <w:lang w:val="fr-FR"/>
        </w:rPr>
      </w:pPr>
      <w:r w:rsidRPr="002555DF">
        <w:rPr>
          <w:lang w:val="fr-FR"/>
        </w:rPr>
        <w:t>Daniel 8:5-7</w:t>
      </w:r>
      <w:r w:rsidRPr="002555DF">
        <w:rPr>
          <w:lang w:val="fr-FR"/>
        </w:rPr>
        <w:tab/>
      </w:r>
    </w:p>
    <w:p w:rsidR="00621481" w:rsidRPr="002555DF" w:rsidRDefault="00621481" w:rsidP="000051AB">
      <w:pPr>
        <w:pStyle w:val="Titre2"/>
        <w:spacing w:before="0" w:after="0"/>
        <w:rPr>
          <w:lang w:val="fr-FR"/>
        </w:rPr>
      </w:pPr>
      <w:r w:rsidRPr="002555DF">
        <w:rPr>
          <w:lang w:val="fr-FR"/>
        </w:rPr>
        <w:t>15.</w:t>
      </w:r>
      <w:r w:rsidR="007F3F5A" w:rsidRPr="002555DF">
        <w:rPr>
          <w:lang w:val="fr-FR"/>
        </w:rPr>
        <w:t xml:space="preserve"> </w:t>
      </w:r>
      <w:r w:rsidR="0026394E" w:rsidRPr="002555DF">
        <w:rPr>
          <w:lang w:val="fr-FR"/>
        </w:rPr>
        <w:t>Quelle nation représente ce bouc qui conquiert la Méd</w:t>
      </w:r>
      <w:r w:rsidR="007C0ABC" w:rsidRPr="002555DF">
        <w:rPr>
          <w:lang w:val="fr-FR"/>
        </w:rPr>
        <w:t>ie</w:t>
      </w:r>
      <w:r w:rsidR="0026394E" w:rsidRPr="002555DF">
        <w:rPr>
          <w:lang w:val="fr-FR"/>
        </w:rPr>
        <w:t>-Perse</w:t>
      </w:r>
      <w:r w:rsidRPr="002555DF">
        <w:rPr>
          <w:lang w:val="fr-FR"/>
        </w:rPr>
        <w:t>?</w:t>
      </w:r>
    </w:p>
    <w:p w:rsidR="00621481" w:rsidRPr="002555DF" w:rsidRDefault="00621481" w:rsidP="000051AB">
      <w:pPr>
        <w:pStyle w:val="Titre1"/>
        <w:spacing w:before="0"/>
        <w:rPr>
          <w:lang w:val="fr-FR"/>
        </w:rPr>
      </w:pPr>
      <w:r w:rsidRPr="002555DF">
        <w:rPr>
          <w:lang w:val="fr-FR"/>
        </w:rPr>
        <w:t>Daniel 8:21</w:t>
      </w:r>
      <w:r w:rsidRPr="002555DF">
        <w:rPr>
          <w:lang w:val="fr-FR"/>
        </w:rPr>
        <w:tab/>
      </w:r>
    </w:p>
    <w:p w:rsidR="00621481" w:rsidRPr="002555DF" w:rsidRDefault="00621481" w:rsidP="000051AB">
      <w:pPr>
        <w:pStyle w:val="Titre2"/>
        <w:spacing w:before="0" w:after="0"/>
        <w:rPr>
          <w:lang w:val="fr-FR"/>
        </w:rPr>
      </w:pPr>
      <w:r w:rsidRPr="002555DF">
        <w:rPr>
          <w:lang w:val="fr-FR"/>
        </w:rPr>
        <w:lastRenderedPageBreak/>
        <w:t>16.</w:t>
      </w:r>
      <w:r w:rsidRPr="002555DF">
        <w:rPr>
          <w:lang w:val="fr-FR"/>
        </w:rPr>
        <w:tab/>
      </w:r>
      <w:r w:rsidR="007F3F5A" w:rsidRPr="002555DF">
        <w:rPr>
          <w:lang w:val="fr-FR"/>
        </w:rPr>
        <w:t xml:space="preserve"> </w:t>
      </w:r>
      <w:r w:rsidR="0026394E" w:rsidRPr="002555DF">
        <w:rPr>
          <w:lang w:val="fr-FR"/>
        </w:rPr>
        <w:t>A l’instar des autres, quelle serait la portée de la domination de ce troisième royaume</w:t>
      </w:r>
      <w:r w:rsidRPr="002555DF">
        <w:rPr>
          <w:lang w:val="fr-FR"/>
        </w:rPr>
        <w:t>?</w:t>
      </w:r>
    </w:p>
    <w:p w:rsidR="00621481" w:rsidRPr="002555DF" w:rsidRDefault="00621481" w:rsidP="000051AB">
      <w:pPr>
        <w:pStyle w:val="Titre1"/>
        <w:spacing w:before="0"/>
        <w:rPr>
          <w:lang w:val="fr-FR"/>
        </w:rPr>
      </w:pPr>
      <w:r w:rsidRPr="002555DF">
        <w:rPr>
          <w:lang w:val="fr-FR"/>
        </w:rPr>
        <w:t>Daniel 2:39</w:t>
      </w:r>
      <w:r w:rsidRPr="002555DF">
        <w:rPr>
          <w:lang w:val="fr-FR"/>
        </w:rPr>
        <w:tab/>
      </w:r>
    </w:p>
    <w:p w:rsidR="00621481" w:rsidRPr="002555DF" w:rsidRDefault="00621481" w:rsidP="000051AB">
      <w:pPr>
        <w:pStyle w:val="Titre2"/>
        <w:spacing w:before="0" w:after="0"/>
        <w:rPr>
          <w:lang w:val="fr-FR"/>
        </w:rPr>
      </w:pPr>
      <w:r w:rsidRPr="002555DF">
        <w:rPr>
          <w:lang w:val="fr-FR"/>
        </w:rPr>
        <w:t>17.</w:t>
      </w:r>
      <w:r w:rsidR="007F3F5A" w:rsidRPr="002555DF">
        <w:rPr>
          <w:lang w:val="fr-FR"/>
        </w:rPr>
        <w:t xml:space="preserve"> </w:t>
      </w:r>
      <w:r w:rsidR="00AC0935" w:rsidRPr="002555DF">
        <w:rPr>
          <w:lang w:val="fr-FR"/>
        </w:rPr>
        <w:t>Lorsque la Grèce tomba, le royaume serait divisé en combien de parties</w:t>
      </w:r>
      <w:r w:rsidRPr="002555DF">
        <w:rPr>
          <w:lang w:val="fr-FR"/>
        </w:rPr>
        <w:t>?</w:t>
      </w:r>
    </w:p>
    <w:p w:rsidR="00621481" w:rsidRPr="002555DF" w:rsidRDefault="00621481" w:rsidP="000051AB">
      <w:pPr>
        <w:pStyle w:val="Titre1"/>
        <w:spacing w:before="0"/>
        <w:rPr>
          <w:lang w:val="fr-FR"/>
        </w:rPr>
      </w:pPr>
      <w:r w:rsidRPr="002555DF">
        <w:rPr>
          <w:lang w:val="fr-FR"/>
        </w:rPr>
        <w:t>Daniel 8:8, 21, 22</w:t>
      </w:r>
      <w:r w:rsidRPr="002555DF">
        <w:rPr>
          <w:lang w:val="fr-FR"/>
        </w:rPr>
        <w:tab/>
      </w:r>
    </w:p>
    <w:p w:rsidR="00621481" w:rsidRPr="002555DF" w:rsidRDefault="00D943C8" w:rsidP="00D943C8">
      <w:pPr>
        <w:pStyle w:val="ParaIn"/>
        <w:spacing w:after="0"/>
        <w:rPr>
          <w:lang w:val="fr-FR"/>
        </w:rPr>
      </w:pPr>
      <w:r w:rsidRPr="002555DF">
        <w:rPr>
          <w:lang w:val="fr-FR"/>
        </w:rPr>
        <w:t>La grande entre les yeux du bouc représentait Alexandre le Grand, qui mourut à un jeune âge sans arranger la succession à la tête du royaume conquis. Conformément à la prophétie, le territoire fut divisé en quatre petits royaumes, et resta divisé jusqu’à la venue du prochain empire universel.</w:t>
      </w:r>
    </w:p>
    <w:p w:rsidR="00621481" w:rsidRPr="002555DF" w:rsidRDefault="00621481" w:rsidP="000051AB">
      <w:pPr>
        <w:pStyle w:val="Titre2"/>
        <w:spacing w:before="0" w:after="0"/>
        <w:rPr>
          <w:lang w:val="fr-FR"/>
        </w:rPr>
      </w:pPr>
      <w:r w:rsidRPr="002555DF">
        <w:rPr>
          <w:lang w:val="fr-FR"/>
        </w:rPr>
        <w:t>18.</w:t>
      </w:r>
      <w:r w:rsidR="007F3F5A" w:rsidRPr="002555DF">
        <w:rPr>
          <w:lang w:val="fr-FR"/>
        </w:rPr>
        <w:t xml:space="preserve"> </w:t>
      </w:r>
      <w:r w:rsidR="00FC05E1" w:rsidRPr="002555DF">
        <w:rPr>
          <w:lang w:val="fr-FR"/>
        </w:rPr>
        <w:t>Qu’est-ce qui s’éleva ensuite</w:t>
      </w:r>
      <w:r w:rsidRPr="002555DF">
        <w:rPr>
          <w:lang w:val="fr-FR"/>
        </w:rPr>
        <w:t>?</w:t>
      </w:r>
    </w:p>
    <w:p w:rsidR="00621481" w:rsidRPr="002555DF" w:rsidRDefault="00621481" w:rsidP="000051AB">
      <w:pPr>
        <w:pStyle w:val="Titre1"/>
        <w:spacing w:before="0"/>
        <w:rPr>
          <w:lang w:val="fr-FR"/>
        </w:rPr>
      </w:pPr>
      <w:r w:rsidRPr="002555DF">
        <w:rPr>
          <w:lang w:val="fr-FR"/>
        </w:rPr>
        <w:t>Daniel 8:9</w:t>
      </w:r>
      <w:r w:rsidRPr="002555DF">
        <w:rPr>
          <w:lang w:val="fr-FR"/>
        </w:rPr>
        <w:tab/>
      </w:r>
    </w:p>
    <w:p w:rsidR="00621481" w:rsidRPr="002555DF" w:rsidRDefault="00621481" w:rsidP="000051AB">
      <w:pPr>
        <w:pStyle w:val="Titre2"/>
        <w:spacing w:before="0" w:after="0"/>
        <w:rPr>
          <w:lang w:val="fr-FR"/>
        </w:rPr>
      </w:pPr>
      <w:r w:rsidRPr="002555DF">
        <w:rPr>
          <w:lang w:val="fr-FR"/>
        </w:rPr>
        <w:t>19.</w:t>
      </w:r>
      <w:r w:rsidRPr="002555DF">
        <w:rPr>
          <w:lang w:val="fr-FR"/>
        </w:rPr>
        <w:tab/>
      </w:r>
      <w:r w:rsidR="00F173D3" w:rsidRPr="002555DF">
        <w:rPr>
          <w:lang w:val="fr-FR"/>
        </w:rPr>
        <w:t xml:space="preserve"> Quel type de roi était-il représenté par cette petite corne</w:t>
      </w:r>
      <w:r w:rsidRPr="002555DF">
        <w:rPr>
          <w:lang w:val="fr-FR"/>
        </w:rPr>
        <w:t>?</w:t>
      </w:r>
    </w:p>
    <w:p w:rsidR="00621481" w:rsidRPr="002555DF" w:rsidRDefault="00621481" w:rsidP="000051AB">
      <w:pPr>
        <w:pStyle w:val="Titre1"/>
        <w:spacing w:before="0"/>
        <w:rPr>
          <w:lang w:val="fr-FR"/>
        </w:rPr>
      </w:pPr>
      <w:r w:rsidRPr="002555DF">
        <w:rPr>
          <w:lang w:val="fr-FR"/>
        </w:rPr>
        <w:t>Daniel 8:23</w:t>
      </w:r>
      <w:r w:rsidRPr="002555DF">
        <w:rPr>
          <w:lang w:val="fr-FR"/>
        </w:rPr>
        <w:tab/>
      </w:r>
    </w:p>
    <w:p w:rsidR="00621481" w:rsidRPr="002555DF" w:rsidRDefault="004D2A22" w:rsidP="000051AB">
      <w:pPr>
        <w:pStyle w:val="ParaIn"/>
        <w:spacing w:after="0"/>
        <w:rPr>
          <w:lang w:val="fr-FR"/>
        </w:rPr>
      </w:pPr>
      <w:r w:rsidRPr="002555DF">
        <w:rPr>
          <w:lang w:val="fr-FR"/>
        </w:rPr>
        <w:t xml:space="preserve">Après la Grèce, la quatrième et dernière nation à diriger le monde fut l’Empire Romain.  </w:t>
      </w:r>
    </w:p>
    <w:p w:rsidR="00621481" w:rsidRPr="002555DF" w:rsidRDefault="00621481" w:rsidP="000051AB">
      <w:pPr>
        <w:pStyle w:val="Titre2"/>
        <w:spacing w:before="0" w:after="0"/>
        <w:rPr>
          <w:lang w:val="fr-FR"/>
        </w:rPr>
      </w:pPr>
      <w:r w:rsidRPr="002555DF">
        <w:rPr>
          <w:lang w:val="fr-FR"/>
        </w:rPr>
        <w:t>20.</w:t>
      </w:r>
      <w:r w:rsidRPr="002555DF">
        <w:rPr>
          <w:lang w:val="fr-FR"/>
        </w:rPr>
        <w:tab/>
      </w:r>
      <w:r w:rsidR="00354AC1" w:rsidRPr="002555DF">
        <w:rPr>
          <w:lang w:val="fr-FR"/>
        </w:rPr>
        <w:t xml:space="preserve"> Le b</w:t>
      </w:r>
      <w:r w:rsidR="00E3699B" w:rsidRPr="002555DF">
        <w:rPr>
          <w:lang w:val="fr-FR"/>
        </w:rPr>
        <w:t>é</w:t>
      </w:r>
      <w:r w:rsidR="00354AC1" w:rsidRPr="002555DF">
        <w:rPr>
          <w:lang w:val="fr-FR"/>
        </w:rPr>
        <w:t xml:space="preserve">lier </w:t>
      </w:r>
      <w:r w:rsidR="003E7F59" w:rsidRPr="002555DF">
        <w:rPr>
          <w:lang w:val="fr-FR"/>
        </w:rPr>
        <w:t>était</w:t>
      </w:r>
      <w:r w:rsidR="00354AC1" w:rsidRPr="002555DF">
        <w:rPr>
          <w:lang w:val="fr-FR"/>
        </w:rPr>
        <w:t xml:space="preserve"> </w:t>
      </w:r>
      <w:r w:rsidRPr="002555DF">
        <w:rPr>
          <w:lang w:val="fr-FR"/>
        </w:rPr>
        <w:t>“</w:t>
      </w:r>
      <w:r w:rsidR="00354AC1" w:rsidRPr="002555DF">
        <w:rPr>
          <w:lang w:val="fr-FR"/>
        </w:rPr>
        <w:t>puissant</w:t>
      </w:r>
      <w:r w:rsidRPr="002555DF">
        <w:rPr>
          <w:lang w:val="fr-FR"/>
        </w:rPr>
        <w:t xml:space="preserve">” (v.4), </w:t>
      </w:r>
      <w:r w:rsidR="00354AC1" w:rsidRPr="002555DF">
        <w:rPr>
          <w:lang w:val="fr-FR"/>
        </w:rPr>
        <w:t xml:space="preserve">le bouc fut </w:t>
      </w:r>
      <w:r w:rsidRPr="002555DF">
        <w:rPr>
          <w:lang w:val="fr-FR"/>
        </w:rPr>
        <w:t xml:space="preserve"> “</w:t>
      </w:r>
      <w:r w:rsidR="00354AC1" w:rsidRPr="002555DF">
        <w:rPr>
          <w:lang w:val="fr-FR"/>
        </w:rPr>
        <w:t>très puissant</w:t>
      </w:r>
      <w:r w:rsidRPr="002555DF">
        <w:rPr>
          <w:lang w:val="fr-FR"/>
        </w:rPr>
        <w:t xml:space="preserve">” (v.8). </w:t>
      </w:r>
      <w:r w:rsidR="00354AC1" w:rsidRPr="002555DF">
        <w:rPr>
          <w:lang w:val="fr-FR"/>
        </w:rPr>
        <w:t xml:space="preserve">Comment la </w:t>
      </w:r>
      <w:r w:rsidR="001E1029" w:rsidRPr="002555DF">
        <w:rPr>
          <w:lang w:val="fr-FR"/>
        </w:rPr>
        <w:t>petite</w:t>
      </w:r>
      <w:r w:rsidR="00354AC1" w:rsidRPr="002555DF">
        <w:rPr>
          <w:lang w:val="fr-FR"/>
        </w:rPr>
        <w:t xml:space="preserve"> corne se compare-t-elle à eux</w:t>
      </w:r>
      <w:r w:rsidRPr="002555DF">
        <w:rPr>
          <w:lang w:val="fr-FR"/>
        </w:rPr>
        <w:t>?</w:t>
      </w:r>
    </w:p>
    <w:p w:rsidR="00621481" w:rsidRPr="002555DF" w:rsidRDefault="00621481" w:rsidP="000051AB">
      <w:pPr>
        <w:pStyle w:val="Titre1"/>
        <w:spacing w:before="0"/>
        <w:rPr>
          <w:lang w:val="fr-FR"/>
        </w:rPr>
      </w:pPr>
      <w:r w:rsidRPr="002555DF">
        <w:rPr>
          <w:lang w:val="fr-FR"/>
        </w:rPr>
        <w:t>Daniel 8:9</w:t>
      </w:r>
      <w:r w:rsidRPr="002555DF">
        <w:rPr>
          <w:lang w:val="fr-FR"/>
        </w:rPr>
        <w:tab/>
      </w:r>
    </w:p>
    <w:p w:rsidR="00621481" w:rsidRPr="002555DF" w:rsidRDefault="00621481" w:rsidP="000051AB">
      <w:pPr>
        <w:pStyle w:val="Titre2"/>
        <w:spacing w:before="0" w:after="0"/>
        <w:rPr>
          <w:lang w:val="fr-FR"/>
        </w:rPr>
      </w:pPr>
      <w:r w:rsidRPr="002555DF">
        <w:rPr>
          <w:lang w:val="fr-FR"/>
        </w:rPr>
        <w:t>21.</w:t>
      </w:r>
      <w:r w:rsidRPr="002555DF">
        <w:rPr>
          <w:lang w:val="fr-FR"/>
        </w:rPr>
        <w:tab/>
      </w:r>
      <w:r w:rsidR="007F3F5A" w:rsidRPr="002555DF">
        <w:rPr>
          <w:lang w:val="fr-FR"/>
        </w:rPr>
        <w:t xml:space="preserve"> </w:t>
      </w:r>
      <w:r w:rsidR="007B0456" w:rsidRPr="002555DF">
        <w:rPr>
          <w:lang w:val="fr-FR"/>
        </w:rPr>
        <w:t>Dès ses origin</w:t>
      </w:r>
      <w:r w:rsidR="00E3699B" w:rsidRPr="002555DF">
        <w:rPr>
          <w:lang w:val="fr-FR"/>
        </w:rPr>
        <w:t>es, dans quelles directions se propagea ce royaume</w:t>
      </w:r>
      <w:r w:rsidRPr="002555DF">
        <w:rPr>
          <w:lang w:val="fr-FR"/>
        </w:rPr>
        <w:t>?</w:t>
      </w:r>
    </w:p>
    <w:p w:rsidR="00621481" w:rsidRPr="002555DF" w:rsidRDefault="00621481" w:rsidP="000051AB">
      <w:pPr>
        <w:pStyle w:val="Titre1"/>
        <w:spacing w:before="0"/>
        <w:rPr>
          <w:lang w:val="fr-FR"/>
        </w:rPr>
      </w:pPr>
      <w:r w:rsidRPr="002555DF">
        <w:rPr>
          <w:lang w:val="fr-FR"/>
        </w:rPr>
        <w:t>Daniel 8:9</w:t>
      </w:r>
      <w:r w:rsidRPr="002555DF">
        <w:rPr>
          <w:lang w:val="fr-FR"/>
        </w:rPr>
        <w:tab/>
      </w:r>
    </w:p>
    <w:p w:rsidR="00621481" w:rsidRPr="002555DF" w:rsidRDefault="00E3699B" w:rsidP="000051AB">
      <w:pPr>
        <w:pStyle w:val="Titre1"/>
        <w:spacing w:before="0"/>
        <w:rPr>
          <w:lang w:val="fr-FR"/>
        </w:rPr>
      </w:pPr>
      <w:r w:rsidRPr="002555DF">
        <w:rPr>
          <w:lang w:val="fr-FR"/>
        </w:rPr>
        <w:tab/>
      </w:r>
    </w:p>
    <w:p w:rsidR="00621481" w:rsidRPr="002555DF" w:rsidRDefault="00E3699B" w:rsidP="000051AB">
      <w:pPr>
        <w:pStyle w:val="ParaIn"/>
        <w:spacing w:after="0"/>
        <w:rPr>
          <w:lang w:val="fr-FR"/>
        </w:rPr>
      </w:pPr>
      <w:r w:rsidRPr="002555DF">
        <w:rPr>
          <w:lang w:val="fr-FR"/>
        </w:rPr>
        <w:t>Rome, venant de l’Ouest, prit contrôle de l’</w:t>
      </w:r>
      <w:r w:rsidR="003E7F59" w:rsidRPr="002555DF">
        <w:rPr>
          <w:lang w:val="fr-FR"/>
        </w:rPr>
        <w:t>Egypte</w:t>
      </w:r>
      <w:r w:rsidR="00621481" w:rsidRPr="002555DF">
        <w:rPr>
          <w:lang w:val="fr-FR"/>
        </w:rPr>
        <w:t xml:space="preserve">, </w:t>
      </w:r>
      <w:r w:rsidRPr="002555DF">
        <w:rPr>
          <w:lang w:val="fr-FR"/>
        </w:rPr>
        <w:t xml:space="preserve">la </w:t>
      </w:r>
      <w:r w:rsidR="00621481" w:rsidRPr="002555DF">
        <w:rPr>
          <w:lang w:val="fr-FR"/>
        </w:rPr>
        <w:t>Syri</w:t>
      </w:r>
      <w:r w:rsidRPr="002555DF">
        <w:rPr>
          <w:lang w:val="fr-FR"/>
        </w:rPr>
        <w:t>e</w:t>
      </w:r>
      <w:r w:rsidR="00621481" w:rsidRPr="002555DF">
        <w:rPr>
          <w:lang w:val="fr-FR"/>
        </w:rPr>
        <w:t xml:space="preserve">, </w:t>
      </w:r>
      <w:r w:rsidRPr="002555DF">
        <w:rPr>
          <w:lang w:val="fr-FR"/>
        </w:rPr>
        <w:t>et la</w:t>
      </w:r>
      <w:r w:rsidR="00621481" w:rsidRPr="002555DF">
        <w:rPr>
          <w:lang w:val="fr-FR"/>
        </w:rPr>
        <w:t xml:space="preserve"> Palestine.</w:t>
      </w:r>
    </w:p>
    <w:p w:rsidR="00621481" w:rsidRPr="002555DF" w:rsidRDefault="00621481" w:rsidP="000051AB">
      <w:pPr>
        <w:pStyle w:val="Titre2"/>
        <w:spacing w:before="0" w:after="0"/>
        <w:rPr>
          <w:lang w:val="fr-FR"/>
        </w:rPr>
      </w:pPr>
      <w:r w:rsidRPr="002555DF">
        <w:rPr>
          <w:lang w:val="fr-FR"/>
        </w:rPr>
        <w:t>22.</w:t>
      </w:r>
      <w:r w:rsidRPr="002555DF">
        <w:rPr>
          <w:lang w:val="fr-FR"/>
        </w:rPr>
        <w:tab/>
      </w:r>
      <w:r w:rsidR="007F3F5A" w:rsidRPr="002555DF">
        <w:rPr>
          <w:lang w:val="fr-FR"/>
        </w:rPr>
        <w:t xml:space="preserve"> </w:t>
      </w:r>
      <w:r w:rsidR="008A5D1D" w:rsidRPr="002555DF">
        <w:rPr>
          <w:lang w:val="fr-FR"/>
        </w:rPr>
        <w:t>Selon le rêve de Nebuchadnezzar</w:t>
      </w:r>
      <w:r w:rsidRPr="002555DF">
        <w:rPr>
          <w:lang w:val="fr-FR"/>
        </w:rPr>
        <w:t xml:space="preserve">, </w:t>
      </w:r>
      <w:r w:rsidR="008A5D1D" w:rsidRPr="002555DF">
        <w:rPr>
          <w:lang w:val="fr-FR"/>
        </w:rPr>
        <w:t xml:space="preserve">ce quatrième royaume serait aussi fort que quel métal ? </w:t>
      </w:r>
    </w:p>
    <w:p w:rsidR="00621481" w:rsidRPr="002555DF" w:rsidRDefault="00621481" w:rsidP="000051AB">
      <w:pPr>
        <w:pStyle w:val="Titre1"/>
        <w:spacing w:before="0"/>
        <w:rPr>
          <w:lang w:val="fr-FR"/>
        </w:rPr>
      </w:pPr>
      <w:r w:rsidRPr="002555DF">
        <w:rPr>
          <w:lang w:val="fr-FR"/>
        </w:rPr>
        <w:t>Daniel 2:40</w:t>
      </w:r>
      <w:r w:rsidRPr="002555DF">
        <w:rPr>
          <w:lang w:val="fr-FR"/>
        </w:rPr>
        <w:tab/>
      </w:r>
    </w:p>
    <w:p w:rsidR="00621481" w:rsidRPr="002555DF" w:rsidRDefault="00621481" w:rsidP="000051AB">
      <w:pPr>
        <w:pStyle w:val="Titre2"/>
        <w:spacing w:before="0" w:after="0"/>
        <w:rPr>
          <w:lang w:val="fr-FR"/>
        </w:rPr>
      </w:pPr>
      <w:r w:rsidRPr="002555DF">
        <w:rPr>
          <w:lang w:val="fr-FR"/>
        </w:rPr>
        <w:t>23.</w:t>
      </w:r>
      <w:r w:rsidRPr="002555DF">
        <w:rPr>
          <w:lang w:val="fr-FR"/>
        </w:rPr>
        <w:tab/>
      </w:r>
      <w:r w:rsidR="008A5D1D" w:rsidRPr="002555DF">
        <w:rPr>
          <w:lang w:val="fr-FR"/>
        </w:rPr>
        <w:t>Qu’arriverait-il ensuite à ce royaume</w:t>
      </w:r>
      <w:r w:rsidRPr="002555DF">
        <w:rPr>
          <w:lang w:val="fr-FR"/>
        </w:rPr>
        <w:t>?</w:t>
      </w:r>
    </w:p>
    <w:p w:rsidR="00621481" w:rsidRPr="002555DF" w:rsidRDefault="00621481" w:rsidP="000051AB">
      <w:pPr>
        <w:pStyle w:val="Titre1"/>
        <w:spacing w:before="0"/>
        <w:rPr>
          <w:lang w:val="fr-FR"/>
        </w:rPr>
      </w:pPr>
      <w:r w:rsidRPr="002555DF">
        <w:rPr>
          <w:lang w:val="fr-FR"/>
        </w:rPr>
        <w:t>Daniel 2:41</w:t>
      </w:r>
      <w:r w:rsidRPr="002555DF">
        <w:rPr>
          <w:lang w:val="fr-FR"/>
        </w:rPr>
        <w:tab/>
      </w:r>
    </w:p>
    <w:p w:rsidR="00621481" w:rsidRPr="002555DF" w:rsidRDefault="00D171FE" w:rsidP="00D171FE">
      <w:pPr>
        <w:pStyle w:val="ParaIn"/>
        <w:spacing w:after="0"/>
        <w:rPr>
          <w:lang w:val="fr-FR"/>
        </w:rPr>
      </w:pPr>
      <w:r w:rsidRPr="002555DF">
        <w:rPr>
          <w:lang w:val="fr-FR"/>
        </w:rPr>
        <w:t xml:space="preserve">L’Empire Romain, le dernier à dominer le monde, fut absorbé par des tribus Germaniques qui en divisèrent le territoire, et éventuellement devinrent les nations modernes d’Europe. </w:t>
      </w:r>
    </w:p>
    <w:p w:rsidR="00621481" w:rsidRPr="002555DF" w:rsidRDefault="00621481" w:rsidP="000051AB">
      <w:pPr>
        <w:pStyle w:val="Titre2"/>
        <w:spacing w:before="0" w:after="0"/>
        <w:rPr>
          <w:lang w:val="fr-FR"/>
        </w:rPr>
      </w:pPr>
      <w:r w:rsidRPr="002555DF">
        <w:rPr>
          <w:lang w:val="fr-FR"/>
        </w:rPr>
        <w:t>24.</w:t>
      </w:r>
      <w:r w:rsidR="00D171FE" w:rsidRPr="002555DF">
        <w:rPr>
          <w:lang w:val="fr-FR"/>
        </w:rPr>
        <w:t xml:space="preserve"> Comment la prophétie décrit-elle les tentatives des rois suivants pour s’unir? </w:t>
      </w:r>
    </w:p>
    <w:p w:rsidR="00621481" w:rsidRPr="002555DF" w:rsidRDefault="00621481" w:rsidP="000051AB">
      <w:pPr>
        <w:pStyle w:val="Titre1"/>
        <w:spacing w:before="0"/>
        <w:rPr>
          <w:lang w:val="fr-FR"/>
        </w:rPr>
      </w:pPr>
      <w:r w:rsidRPr="002555DF">
        <w:rPr>
          <w:lang w:val="fr-FR"/>
        </w:rPr>
        <w:t>Daniel 2:42, 43</w:t>
      </w:r>
      <w:r w:rsidRPr="002555DF">
        <w:rPr>
          <w:lang w:val="fr-FR"/>
        </w:rPr>
        <w:tab/>
      </w:r>
    </w:p>
    <w:p w:rsidR="00621481" w:rsidRPr="002555DF" w:rsidRDefault="00621481" w:rsidP="00A0726E">
      <w:pPr>
        <w:pStyle w:val="Titre2"/>
        <w:spacing w:before="0" w:after="0"/>
        <w:rPr>
          <w:lang w:val="fr-FR"/>
        </w:rPr>
      </w:pPr>
      <w:r w:rsidRPr="002555DF">
        <w:rPr>
          <w:lang w:val="fr-FR"/>
        </w:rPr>
        <w:t>25.</w:t>
      </w:r>
      <w:r w:rsidRPr="002555DF">
        <w:rPr>
          <w:lang w:val="fr-FR"/>
        </w:rPr>
        <w:tab/>
      </w:r>
      <w:r w:rsidR="00A0726E" w:rsidRPr="002555DF">
        <w:rPr>
          <w:lang w:val="fr-FR"/>
        </w:rPr>
        <w:t xml:space="preserve"> Quelle déclaration prophétique a empêché les rois modernes de s’unir en un gouvernement unique</w:t>
      </w:r>
      <w:r w:rsidRPr="002555DF">
        <w:rPr>
          <w:lang w:val="fr-FR"/>
        </w:rPr>
        <w:t>?</w:t>
      </w:r>
    </w:p>
    <w:p w:rsidR="00621481" w:rsidRPr="002555DF" w:rsidRDefault="00621481" w:rsidP="000051AB">
      <w:pPr>
        <w:pStyle w:val="Titre1"/>
        <w:spacing w:before="0"/>
        <w:rPr>
          <w:lang w:val="fr-FR"/>
        </w:rPr>
      </w:pPr>
      <w:r w:rsidRPr="002555DF">
        <w:rPr>
          <w:lang w:val="fr-FR"/>
        </w:rPr>
        <w:t>Daniel 2:43</w:t>
      </w:r>
      <w:r w:rsidRPr="002555DF">
        <w:rPr>
          <w:lang w:val="fr-FR"/>
        </w:rPr>
        <w:tab/>
      </w:r>
    </w:p>
    <w:p w:rsidR="00621481" w:rsidRPr="002555DF" w:rsidRDefault="00A0726E" w:rsidP="00CD6B36">
      <w:pPr>
        <w:pStyle w:val="ParaIn"/>
        <w:spacing w:after="0"/>
        <w:rPr>
          <w:lang w:val="fr-FR"/>
        </w:rPr>
      </w:pPr>
      <w:r w:rsidRPr="002555DF">
        <w:rPr>
          <w:lang w:val="fr-FR"/>
        </w:rPr>
        <w:t>Maintes fois depuis la chute de Rome, des hommes ont tenté d’unir le</w:t>
      </w:r>
      <w:r w:rsidR="000F4CC4" w:rsidRPr="002555DF">
        <w:rPr>
          <w:lang w:val="fr-FR"/>
        </w:rPr>
        <w:t xml:space="preserve"> monde sous un seul gouvernement</w:t>
      </w:r>
      <w:r w:rsidRPr="002555DF">
        <w:rPr>
          <w:lang w:val="fr-FR"/>
        </w:rPr>
        <w:t xml:space="preserve">. </w:t>
      </w:r>
      <w:r w:rsidR="00CD6B36" w:rsidRPr="002555DF">
        <w:rPr>
          <w:lang w:val="fr-FR"/>
        </w:rPr>
        <w:t xml:space="preserve">Mais la Parole de Dieu a déclaré que cela ne pourrait se faire, et c’est pour cela que toutes les tentatives ont échoué. </w:t>
      </w:r>
    </w:p>
    <w:p w:rsidR="00621481" w:rsidRPr="002555DF" w:rsidRDefault="00621481" w:rsidP="000051AB">
      <w:pPr>
        <w:pStyle w:val="Titre2"/>
        <w:spacing w:before="0" w:after="0"/>
        <w:rPr>
          <w:lang w:val="fr-FR"/>
        </w:rPr>
      </w:pPr>
      <w:r w:rsidRPr="002555DF">
        <w:rPr>
          <w:lang w:val="fr-FR"/>
        </w:rPr>
        <w:t>26.</w:t>
      </w:r>
      <w:r w:rsidR="00CD6B36" w:rsidRPr="002555DF">
        <w:rPr>
          <w:lang w:val="fr-FR"/>
        </w:rPr>
        <w:t xml:space="preserve">  Quand Dieu enverra-t-il son royaume éternel? </w:t>
      </w:r>
    </w:p>
    <w:p w:rsidR="00621481" w:rsidRPr="002555DF" w:rsidRDefault="00621481" w:rsidP="000051AB">
      <w:pPr>
        <w:pStyle w:val="Titre1"/>
        <w:spacing w:before="0"/>
        <w:rPr>
          <w:lang w:val="fr-FR"/>
        </w:rPr>
      </w:pPr>
      <w:r w:rsidRPr="002555DF">
        <w:rPr>
          <w:lang w:val="fr-FR"/>
        </w:rPr>
        <w:t>Daniel 2:44</w:t>
      </w:r>
      <w:r w:rsidRPr="002555DF">
        <w:rPr>
          <w:lang w:val="fr-FR"/>
        </w:rPr>
        <w:tab/>
      </w:r>
    </w:p>
    <w:p w:rsidR="00621481" w:rsidRPr="002555DF" w:rsidRDefault="00621481" w:rsidP="000051AB">
      <w:pPr>
        <w:pStyle w:val="Titre2"/>
        <w:spacing w:before="0" w:after="0"/>
        <w:rPr>
          <w:lang w:val="fr-FR"/>
        </w:rPr>
      </w:pPr>
      <w:r w:rsidRPr="002555DF">
        <w:rPr>
          <w:lang w:val="fr-FR"/>
        </w:rPr>
        <w:t>27.</w:t>
      </w:r>
      <w:r w:rsidRPr="002555DF">
        <w:rPr>
          <w:lang w:val="fr-FR"/>
        </w:rPr>
        <w:tab/>
      </w:r>
      <w:r w:rsidR="00CD6B36" w:rsidRPr="002555DF">
        <w:rPr>
          <w:lang w:val="fr-FR"/>
        </w:rPr>
        <w:t>Que fera le royaume d</w:t>
      </w:r>
      <w:r w:rsidR="00DD2820" w:rsidRPr="002555DF">
        <w:rPr>
          <w:lang w:val="fr-FR"/>
        </w:rPr>
        <w:t>e Dieu aux royaumes des hommes</w:t>
      </w:r>
      <w:r w:rsidRPr="002555DF">
        <w:rPr>
          <w:lang w:val="fr-FR"/>
        </w:rPr>
        <w:t>?</w:t>
      </w:r>
    </w:p>
    <w:p w:rsidR="00621481" w:rsidRPr="002555DF" w:rsidRDefault="00621481" w:rsidP="000051AB">
      <w:pPr>
        <w:pStyle w:val="Titre1"/>
        <w:spacing w:before="0"/>
        <w:rPr>
          <w:lang w:val="fr-FR"/>
        </w:rPr>
      </w:pPr>
      <w:r w:rsidRPr="002555DF">
        <w:rPr>
          <w:lang w:val="fr-FR"/>
        </w:rPr>
        <w:t>Daniel 2:44</w:t>
      </w:r>
      <w:r w:rsidRPr="002555DF">
        <w:rPr>
          <w:lang w:val="fr-FR"/>
        </w:rPr>
        <w:tab/>
      </w:r>
    </w:p>
    <w:p w:rsidR="00621481" w:rsidRPr="002555DF" w:rsidRDefault="00621481" w:rsidP="000051AB">
      <w:pPr>
        <w:pStyle w:val="Titre2"/>
        <w:spacing w:before="0" w:after="0"/>
        <w:rPr>
          <w:lang w:val="fr-FR"/>
        </w:rPr>
      </w:pPr>
      <w:r w:rsidRPr="002555DF">
        <w:rPr>
          <w:lang w:val="fr-FR"/>
        </w:rPr>
        <w:t>28.</w:t>
      </w:r>
      <w:r w:rsidR="007F3F5A" w:rsidRPr="002555DF">
        <w:rPr>
          <w:lang w:val="fr-FR"/>
        </w:rPr>
        <w:t xml:space="preserve"> </w:t>
      </w:r>
      <w:r w:rsidR="00F10C77" w:rsidRPr="002555DF">
        <w:rPr>
          <w:lang w:val="fr-FR"/>
        </w:rPr>
        <w:t>Que représentait le royaume de D</w:t>
      </w:r>
      <w:r w:rsidR="00DD2820" w:rsidRPr="002555DF">
        <w:rPr>
          <w:lang w:val="fr-FR"/>
        </w:rPr>
        <w:t>i</w:t>
      </w:r>
      <w:r w:rsidR="00F10C77" w:rsidRPr="002555DF">
        <w:rPr>
          <w:lang w:val="fr-FR"/>
        </w:rPr>
        <w:t>eu dans le rêve de Nebuchadnezzar</w:t>
      </w:r>
      <w:r w:rsidRPr="002555DF">
        <w:rPr>
          <w:lang w:val="fr-FR"/>
        </w:rPr>
        <w:t>?</w:t>
      </w:r>
    </w:p>
    <w:p w:rsidR="00621481" w:rsidRPr="002555DF" w:rsidRDefault="00621481" w:rsidP="000051AB">
      <w:pPr>
        <w:pStyle w:val="Titre1"/>
        <w:spacing w:before="0"/>
        <w:rPr>
          <w:lang w:val="fr-FR"/>
        </w:rPr>
      </w:pPr>
      <w:r w:rsidRPr="002555DF">
        <w:rPr>
          <w:lang w:val="fr-FR"/>
        </w:rPr>
        <w:t>Daniel 2:45</w:t>
      </w:r>
      <w:r w:rsidRPr="002555DF">
        <w:rPr>
          <w:lang w:val="fr-FR"/>
        </w:rPr>
        <w:tab/>
      </w:r>
    </w:p>
    <w:p w:rsidR="00621481" w:rsidRPr="002555DF" w:rsidRDefault="00621481" w:rsidP="00DD2820">
      <w:pPr>
        <w:pStyle w:val="Titre2"/>
        <w:spacing w:before="0" w:after="0"/>
        <w:rPr>
          <w:lang w:val="fr-FR"/>
        </w:rPr>
      </w:pPr>
      <w:r w:rsidRPr="002555DF">
        <w:rPr>
          <w:lang w:val="fr-FR"/>
        </w:rPr>
        <w:t>29.</w:t>
      </w:r>
      <w:r w:rsidRPr="002555DF">
        <w:rPr>
          <w:lang w:val="fr-FR"/>
        </w:rPr>
        <w:tab/>
      </w:r>
      <w:r w:rsidR="00DD2820" w:rsidRPr="002555DF">
        <w:rPr>
          <w:lang w:val="fr-FR"/>
        </w:rPr>
        <w:t xml:space="preserve"> Que dit Daniel au sujet de la </w:t>
      </w:r>
      <w:r w:rsidR="003E7F59" w:rsidRPr="002555DF">
        <w:rPr>
          <w:lang w:val="fr-FR"/>
        </w:rPr>
        <w:t>certaineté</w:t>
      </w:r>
      <w:r w:rsidR="00DD2820" w:rsidRPr="002555DF">
        <w:rPr>
          <w:lang w:val="fr-FR"/>
        </w:rPr>
        <w:t xml:space="preserve"> du rêve et de son interprétation</w:t>
      </w:r>
      <w:r w:rsidRPr="002555DF">
        <w:rPr>
          <w:lang w:val="fr-FR"/>
        </w:rPr>
        <w:t>?</w:t>
      </w:r>
    </w:p>
    <w:p w:rsidR="00621481" w:rsidRPr="002555DF" w:rsidRDefault="00621481" w:rsidP="000051AB">
      <w:pPr>
        <w:pStyle w:val="Titre1"/>
        <w:spacing w:before="0"/>
        <w:rPr>
          <w:lang w:val="fr-FR"/>
        </w:rPr>
      </w:pPr>
      <w:r w:rsidRPr="002555DF">
        <w:rPr>
          <w:lang w:val="fr-FR"/>
        </w:rPr>
        <w:t>Daniel 2:45</w:t>
      </w:r>
      <w:r w:rsidRPr="002555DF">
        <w:rPr>
          <w:lang w:val="fr-FR"/>
        </w:rPr>
        <w:tab/>
      </w:r>
    </w:p>
    <w:p w:rsidR="00621481" w:rsidRPr="002555DF" w:rsidRDefault="00621481" w:rsidP="000051AB">
      <w:pPr>
        <w:pStyle w:val="ParaIn"/>
        <w:spacing w:after="0"/>
        <w:rPr>
          <w:lang w:val="fr-FR"/>
        </w:rPr>
      </w:pPr>
      <w:r w:rsidRPr="002555DF">
        <w:rPr>
          <w:lang w:val="fr-FR"/>
        </w:rPr>
        <w:t>“</w:t>
      </w:r>
      <w:r w:rsidR="00BB3444" w:rsidRPr="002555DF">
        <w:rPr>
          <w:lang w:val="fr-FR"/>
        </w:rPr>
        <w:t>Le roi répondit à Daniel et dit: De vérité, votre Dieu est un Dieu des dieux et le Seigneur des rois, et un révélateur de secrets, puisque tu as pu révéler ce secret</w:t>
      </w:r>
      <w:r w:rsidRPr="002555DF">
        <w:rPr>
          <w:lang w:val="fr-FR"/>
        </w:rPr>
        <w:t>.” Daniel 2:47.</w:t>
      </w:r>
    </w:p>
    <w:p w:rsidR="00621481" w:rsidRPr="002555DF" w:rsidRDefault="00FE4DA5" w:rsidP="000051AB">
      <w:pPr>
        <w:pStyle w:val="ParaIn"/>
        <w:framePr w:w="9691" w:h="1296" w:hSpace="187" w:wrap="notBeside" w:vAnchor="text" w:hAnchor="page" w:x="1643" w:y="-7"/>
        <w:pBdr>
          <w:top w:val="single" w:sz="6" w:space="5" w:color="auto"/>
          <w:left w:val="single" w:sz="6" w:space="5" w:color="auto"/>
          <w:bottom w:val="single" w:sz="6" w:space="5" w:color="auto"/>
          <w:right w:val="single" w:sz="6" w:space="5" w:color="auto"/>
        </w:pBdr>
        <w:spacing w:after="0"/>
        <w:jc w:val="center"/>
        <w:rPr>
          <w:sz w:val="28"/>
          <w:szCs w:val="28"/>
          <w:lang w:val="fr-FR"/>
        </w:rPr>
      </w:pPr>
      <w:r w:rsidRPr="002555DF">
        <w:rPr>
          <w:b/>
          <w:bCs/>
          <w:sz w:val="28"/>
          <w:szCs w:val="28"/>
          <w:lang w:val="fr-FR"/>
        </w:rPr>
        <w:lastRenderedPageBreak/>
        <w:t>L’imagerie de</w:t>
      </w:r>
      <w:r w:rsidR="00621481" w:rsidRPr="002555DF">
        <w:rPr>
          <w:b/>
          <w:bCs/>
          <w:sz w:val="28"/>
          <w:szCs w:val="28"/>
          <w:lang w:val="fr-FR"/>
        </w:rPr>
        <w:t xml:space="preserve"> Daniel 2</w:t>
      </w:r>
    </w:p>
    <w:p w:rsidR="00621481" w:rsidRPr="002555DF" w:rsidRDefault="00FE4DA5" w:rsidP="000051AB">
      <w:pPr>
        <w:pStyle w:val="ParaIn"/>
        <w:framePr w:w="9691" w:h="1296" w:hSpace="187" w:wrap="notBeside" w:vAnchor="text" w:hAnchor="page" w:x="1643" w:y="-7"/>
        <w:pBdr>
          <w:top w:val="single" w:sz="6" w:space="5" w:color="auto"/>
          <w:left w:val="single" w:sz="6" w:space="5" w:color="auto"/>
          <w:bottom w:val="single" w:sz="6" w:space="5" w:color="auto"/>
          <w:right w:val="single" w:sz="6" w:space="5" w:color="auto"/>
        </w:pBdr>
        <w:tabs>
          <w:tab w:val="left" w:leader="dot" w:pos="5040"/>
        </w:tabs>
        <w:spacing w:after="0"/>
        <w:rPr>
          <w:lang w:val="fr-FR"/>
        </w:rPr>
      </w:pPr>
      <w:r w:rsidRPr="002555DF">
        <w:rPr>
          <w:lang w:val="fr-FR"/>
        </w:rPr>
        <w:t>Tête d’Or</w:t>
      </w:r>
      <w:r w:rsidR="00621481" w:rsidRPr="002555DF">
        <w:rPr>
          <w:lang w:val="fr-FR"/>
        </w:rPr>
        <w:tab/>
      </w:r>
      <w:r w:rsidR="00621481" w:rsidRPr="002555DF">
        <w:rPr>
          <w:b/>
          <w:bCs/>
          <w:lang w:val="fr-FR"/>
        </w:rPr>
        <w:t>Babylon</w:t>
      </w:r>
      <w:r w:rsidRPr="002555DF">
        <w:rPr>
          <w:b/>
          <w:bCs/>
          <w:lang w:val="fr-FR"/>
        </w:rPr>
        <w:t>e</w:t>
      </w:r>
      <w:r w:rsidR="00621481" w:rsidRPr="002555DF">
        <w:rPr>
          <w:lang w:val="fr-FR"/>
        </w:rPr>
        <w:t xml:space="preserve"> (605-539 BC)</w:t>
      </w:r>
    </w:p>
    <w:p w:rsidR="00621481" w:rsidRPr="002555DF" w:rsidRDefault="00C10A38" w:rsidP="000051AB">
      <w:pPr>
        <w:pStyle w:val="ParaIn"/>
        <w:framePr w:w="9691" w:h="1296" w:hSpace="187" w:wrap="notBeside" w:vAnchor="text" w:hAnchor="page" w:x="1643" w:y="-7"/>
        <w:pBdr>
          <w:top w:val="single" w:sz="6" w:space="5" w:color="auto"/>
          <w:left w:val="single" w:sz="6" w:space="5" w:color="auto"/>
          <w:bottom w:val="single" w:sz="6" w:space="5" w:color="auto"/>
          <w:right w:val="single" w:sz="6" w:space="5" w:color="auto"/>
        </w:pBdr>
        <w:tabs>
          <w:tab w:val="left" w:leader="dot" w:pos="5040"/>
        </w:tabs>
        <w:spacing w:after="0"/>
        <w:rPr>
          <w:lang w:val="fr-FR"/>
        </w:rPr>
      </w:pPr>
      <w:r w:rsidRPr="002555DF">
        <w:rPr>
          <w:lang w:val="fr-FR"/>
        </w:rPr>
        <w:t>Poitrine et Bras d’Argent</w:t>
      </w:r>
      <w:r w:rsidR="00621481" w:rsidRPr="002555DF">
        <w:rPr>
          <w:lang w:val="fr-FR"/>
        </w:rPr>
        <w:tab/>
      </w:r>
      <w:r w:rsidR="00621481" w:rsidRPr="002555DF">
        <w:rPr>
          <w:b/>
          <w:bCs/>
          <w:lang w:val="fr-FR"/>
        </w:rPr>
        <w:t>M</w:t>
      </w:r>
      <w:r w:rsidRPr="002555DF">
        <w:rPr>
          <w:b/>
          <w:bCs/>
          <w:lang w:val="fr-FR"/>
        </w:rPr>
        <w:t>é</w:t>
      </w:r>
      <w:r w:rsidR="00621481" w:rsidRPr="002555DF">
        <w:rPr>
          <w:b/>
          <w:bCs/>
          <w:lang w:val="fr-FR"/>
        </w:rPr>
        <w:t>d</w:t>
      </w:r>
      <w:r w:rsidR="007C0ABC" w:rsidRPr="002555DF">
        <w:rPr>
          <w:b/>
          <w:bCs/>
          <w:lang w:val="fr-FR"/>
        </w:rPr>
        <w:t>ie</w:t>
      </w:r>
      <w:r w:rsidR="00621481" w:rsidRPr="002555DF">
        <w:rPr>
          <w:b/>
          <w:bCs/>
          <w:lang w:val="fr-FR"/>
        </w:rPr>
        <w:t>-Pers</w:t>
      </w:r>
      <w:r w:rsidRPr="002555DF">
        <w:rPr>
          <w:b/>
          <w:bCs/>
          <w:lang w:val="fr-FR"/>
        </w:rPr>
        <w:t>e</w:t>
      </w:r>
      <w:r w:rsidR="00621481" w:rsidRPr="002555DF">
        <w:rPr>
          <w:lang w:val="fr-FR"/>
        </w:rPr>
        <w:t xml:space="preserve"> (539-331 BC)</w:t>
      </w:r>
    </w:p>
    <w:p w:rsidR="00621481" w:rsidRPr="002555DF" w:rsidRDefault="00C10A38" w:rsidP="000051AB">
      <w:pPr>
        <w:pStyle w:val="ParaIn"/>
        <w:framePr w:w="9691" w:h="1296" w:hSpace="187" w:wrap="notBeside" w:vAnchor="text" w:hAnchor="page" w:x="1643" w:y="-7"/>
        <w:pBdr>
          <w:top w:val="single" w:sz="6" w:space="5" w:color="auto"/>
          <w:left w:val="single" w:sz="6" w:space="5" w:color="auto"/>
          <w:bottom w:val="single" w:sz="6" w:space="5" w:color="auto"/>
          <w:right w:val="single" w:sz="6" w:space="5" w:color="auto"/>
        </w:pBdr>
        <w:tabs>
          <w:tab w:val="left" w:leader="dot" w:pos="5040"/>
        </w:tabs>
        <w:spacing w:after="0"/>
        <w:rPr>
          <w:lang w:val="fr-FR"/>
        </w:rPr>
      </w:pPr>
      <w:r w:rsidRPr="002555DF">
        <w:rPr>
          <w:lang w:val="fr-FR"/>
        </w:rPr>
        <w:t>Ventre et Cuisses d’Airain</w:t>
      </w:r>
      <w:r w:rsidR="00621481" w:rsidRPr="002555DF">
        <w:rPr>
          <w:lang w:val="fr-FR"/>
        </w:rPr>
        <w:tab/>
      </w:r>
      <w:r w:rsidRPr="002555DF">
        <w:rPr>
          <w:b/>
          <w:bCs/>
          <w:lang w:val="fr-FR"/>
        </w:rPr>
        <w:t>Grè</w:t>
      </w:r>
      <w:r w:rsidR="00621481" w:rsidRPr="002555DF">
        <w:rPr>
          <w:b/>
          <w:bCs/>
          <w:lang w:val="fr-FR"/>
        </w:rPr>
        <w:t>ce</w:t>
      </w:r>
      <w:r w:rsidR="00621481" w:rsidRPr="002555DF">
        <w:rPr>
          <w:lang w:val="fr-FR"/>
        </w:rPr>
        <w:t xml:space="preserve"> (331-168 BC)</w:t>
      </w:r>
    </w:p>
    <w:p w:rsidR="00621481" w:rsidRPr="002555DF" w:rsidRDefault="00C10A38" w:rsidP="000051AB">
      <w:pPr>
        <w:pStyle w:val="ParaIn"/>
        <w:framePr w:w="9691" w:h="1296" w:hSpace="187" w:wrap="notBeside" w:vAnchor="text" w:hAnchor="page" w:x="1643" w:y="-7"/>
        <w:pBdr>
          <w:top w:val="single" w:sz="6" w:space="5" w:color="auto"/>
          <w:left w:val="single" w:sz="6" w:space="5" w:color="auto"/>
          <w:bottom w:val="single" w:sz="6" w:space="5" w:color="auto"/>
          <w:right w:val="single" w:sz="6" w:space="5" w:color="auto"/>
        </w:pBdr>
        <w:tabs>
          <w:tab w:val="left" w:leader="dot" w:pos="5040"/>
        </w:tabs>
        <w:spacing w:after="0"/>
        <w:rPr>
          <w:lang w:val="fr-FR"/>
        </w:rPr>
      </w:pPr>
      <w:r w:rsidRPr="002555DF">
        <w:rPr>
          <w:lang w:val="fr-FR"/>
        </w:rPr>
        <w:t>Jambes de Fer</w:t>
      </w:r>
      <w:r w:rsidR="00621481" w:rsidRPr="002555DF">
        <w:rPr>
          <w:lang w:val="fr-FR"/>
        </w:rPr>
        <w:tab/>
      </w:r>
      <w:r w:rsidR="00621481" w:rsidRPr="002555DF">
        <w:rPr>
          <w:b/>
          <w:bCs/>
          <w:lang w:val="fr-FR"/>
        </w:rPr>
        <w:t>Rome</w:t>
      </w:r>
      <w:r w:rsidR="00621481" w:rsidRPr="002555DF">
        <w:rPr>
          <w:lang w:val="fr-FR"/>
        </w:rPr>
        <w:t xml:space="preserve"> (168 BC - AD 476)</w:t>
      </w:r>
    </w:p>
    <w:p w:rsidR="00621481" w:rsidRPr="002555DF" w:rsidRDefault="00C10A38" w:rsidP="000051AB">
      <w:pPr>
        <w:pStyle w:val="ParaIn"/>
        <w:framePr w:w="9691" w:h="1296" w:hSpace="187" w:wrap="notBeside" w:vAnchor="text" w:hAnchor="page" w:x="1643" w:y="-7"/>
        <w:pBdr>
          <w:top w:val="single" w:sz="6" w:space="5" w:color="auto"/>
          <w:left w:val="single" w:sz="6" w:space="5" w:color="auto"/>
          <w:bottom w:val="single" w:sz="6" w:space="5" w:color="auto"/>
          <w:right w:val="single" w:sz="6" w:space="5" w:color="auto"/>
        </w:pBdr>
        <w:tabs>
          <w:tab w:val="left" w:leader="dot" w:pos="5040"/>
        </w:tabs>
        <w:spacing w:after="0"/>
        <w:rPr>
          <w:lang w:val="fr-FR"/>
        </w:rPr>
      </w:pPr>
      <w:r w:rsidRPr="002555DF">
        <w:rPr>
          <w:lang w:val="fr-FR"/>
        </w:rPr>
        <w:t>Pieds de Fer et d’Argile</w:t>
      </w:r>
      <w:r w:rsidR="00621481" w:rsidRPr="002555DF">
        <w:rPr>
          <w:lang w:val="fr-FR"/>
        </w:rPr>
        <w:tab/>
      </w:r>
      <w:r w:rsidR="00621481" w:rsidRPr="002555DF">
        <w:rPr>
          <w:b/>
          <w:bCs/>
          <w:lang w:val="fr-FR"/>
        </w:rPr>
        <w:t>Nations</w:t>
      </w:r>
      <w:r w:rsidRPr="002555DF">
        <w:rPr>
          <w:b/>
          <w:bCs/>
          <w:lang w:val="fr-FR"/>
        </w:rPr>
        <w:t xml:space="preserve"> Modernes</w:t>
      </w:r>
      <w:r w:rsidR="00621481" w:rsidRPr="002555DF">
        <w:rPr>
          <w:lang w:val="fr-FR"/>
        </w:rPr>
        <w:t xml:space="preserve"> (</w:t>
      </w:r>
      <w:r w:rsidRPr="002555DF">
        <w:rPr>
          <w:lang w:val="fr-FR"/>
        </w:rPr>
        <w:t>Depuis</w:t>
      </w:r>
      <w:r w:rsidR="00621481" w:rsidRPr="002555DF">
        <w:rPr>
          <w:lang w:val="fr-FR"/>
        </w:rPr>
        <w:t xml:space="preserve"> AD 476)</w:t>
      </w:r>
    </w:p>
    <w:p w:rsidR="00621481" w:rsidRPr="002555DF" w:rsidRDefault="00621481" w:rsidP="000051AB">
      <w:pPr>
        <w:pStyle w:val="ParaIn"/>
        <w:framePr w:w="9691" w:h="1296" w:hSpace="187" w:wrap="notBeside" w:vAnchor="text" w:hAnchor="page" w:x="1643" w:y="-7"/>
        <w:pBdr>
          <w:top w:val="single" w:sz="6" w:space="5" w:color="auto"/>
          <w:left w:val="single" w:sz="6" w:space="5" w:color="auto"/>
          <w:bottom w:val="single" w:sz="6" w:space="5" w:color="auto"/>
          <w:right w:val="single" w:sz="6" w:space="5" w:color="auto"/>
        </w:pBdr>
        <w:tabs>
          <w:tab w:val="left" w:leader="dot" w:pos="5040"/>
        </w:tabs>
        <w:spacing w:after="0"/>
        <w:rPr>
          <w:lang w:val="fr-FR"/>
        </w:rPr>
      </w:pPr>
      <w:r w:rsidRPr="002555DF">
        <w:rPr>
          <w:lang w:val="fr-FR"/>
        </w:rPr>
        <w:t>Stone</w:t>
      </w:r>
      <w:r w:rsidRPr="002555DF">
        <w:rPr>
          <w:lang w:val="fr-FR"/>
        </w:rPr>
        <w:tab/>
      </w:r>
      <w:r w:rsidR="00C10A38" w:rsidRPr="002555DF">
        <w:rPr>
          <w:b/>
          <w:bCs/>
          <w:lang w:val="fr-FR"/>
        </w:rPr>
        <w:t xml:space="preserve">Royaume de </w:t>
      </w:r>
      <w:r w:rsidR="003E7F59" w:rsidRPr="002555DF">
        <w:rPr>
          <w:b/>
          <w:bCs/>
          <w:lang w:val="fr-FR"/>
        </w:rPr>
        <w:t>Dieu</w:t>
      </w:r>
    </w:p>
    <w:p w:rsidR="00621481" w:rsidRPr="002555DF" w:rsidRDefault="00621481" w:rsidP="000051AB">
      <w:pPr>
        <w:pStyle w:val="ParaIn"/>
        <w:framePr w:w="9691" w:h="1296" w:hSpace="187" w:wrap="notBeside" w:vAnchor="text" w:hAnchor="page" w:x="1643" w:y="-7"/>
        <w:pBdr>
          <w:top w:val="single" w:sz="6" w:space="5" w:color="auto"/>
          <w:left w:val="single" w:sz="6" w:space="5" w:color="auto"/>
          <w:bottom w:val="single" w:sz="6" w:space="5" w:color="auto"/>
          <w:right w:val="single" w:sz="6" w:space="5" w:color="auto"/>
        </w:pBdr>
        <w:tabs>
          <w:tab w:val="left" w:leader="dot" w:pos="5040"/>
        </w:tabs>
        <w:spacing w:after="0"/>
        <w:jc w:val="center"/>
        <w:rPr>
          <w:lang w:val="fr-FR"/>
        </w:rPr>
      </w:pPr>
      <w:r w:rsidRPr="002555DF">
        <w:rPr>
          <w:b/>
          <w:bCs/>
          <w:sz w:val="28"/>
          <w:szCs w:val="28"/>
          <w:lang w:val="fr-FR"/>
        </w:rPr>
        <w:t>Chap</w:t>
      </w:r>
      <w:r w:rsidR="00C10A38" w:rsidRPr="002555DF">
        <w:rPr>
          <w:b/>
          <w:bCs/>
          <w:sz w:val="28"/>
          <w:szCs w:val="28"/>
          <w:lang w:val="fr-FR"/>
        </w:rPr>
        <w:t>it</w:t>
      </w:r>
      <w:r w:rsidRPr="002555DF">
        <w:rPr>
          <w:b/>
          <w:bCs/>
          <w:sz w:val="28"/>
          <w:szCs w:val="28"/>
          <w:lang w:val="fr-FR"/>
        </w:rPr>
        <w:t>r</w:t>
      </w:r>
      <w:r w:rsidR="00C10A38" w:rsidRPr="002555DF">
        <w:rPr>
          <w:b/>
          <w:bCs/>
          <w:sz w:val="28"/>
          <w:szCs w:val="28"/>
          <w:lang w:val="fr-FR"/>
        </w:rPr>
        <w:t>e</w:t>
      </w:r>
      <w:r w:rsidRPr="002555DF">
        <w:rPr>
          <w:b/>
          <w:bCs/>
          <w:sz w:val="28"/>
          <w:szCs w:val="28"/>
          <w:lang w:val="fr-FR"/>
        </w:rPr>
        <w:t xml:space="preserve"> 8:</w:t>
      </w:r>
    </w:p>
    <w:p w:rsidR="00621481" w:rsidRPr="002555DF" w:rsidRDefault="00C10A38" w:rsidP="000051AB">
      <w:pPr>
        <w:pStyle w:val="ParaIn"/>
        <w:framePr w:w="9691" w:h="1296" w:hSpace="187" w:wrap="notBeside" w:vAnchor="text" w:hAnchor="page" w:x="1643" w:y="-7"/>
        <w:pBdr>
          <w:top w:val="single" w:sz="6" w:space="5" w:color="auto"/>
          <w:left w:val="single" w:sz="6" w:space="5" w:color="auto"/>
          <w:bottom w:val="single" w:sz="6" w:space="5" w:color="auto"/>
          <w:right w:val="single" w:sz="6" w:space="5" w:color="auto"/>
        </w:pBdr>
        <w:tabs>
          <w:tab w:val="left" w:leader="dot" w:pos="5040"/>
        </w:tabs>
        <w:spacing w:after="0"/>
        <w:rPr>
          <w:lang w:val="fr-FR"/>
        </w:rPr>
      </w:pPr>
      <w:r w:rsidRPr="002555DF">
        <w:rPr>
          <w:lang w:val="fr-FR"/>
        </w:rPr>
        <w:t>Bélier</w:t>
      </w:r>
      <w:r w:rsidR="00621481" w:rsidRPr="002555DF">
        <w:rPr>
          <w:lang w:val="fr-FR"/>
        </w:rPr>
        <w:tab/>
      </w:r>
      <w:r w:rsidRPr="002555DF">
        <w:rPr>
          <w:b/>
          <w:bCs/>
          <w:lang w:val="fr-FR"/>
        </w:rPr>
        <w:t>Méd</w:t>
      </w:r>
      <w:r w:rsidR="007C0ABC" w:rsidRPr="002555DF">
        <w:rPr>
          <w:b/>
          <w:bCs/>
          <w:lang w:val="fr-FR"/>
        </w:rPr>
        <w:t>ie</w:t>
      </w:r>
      <w:r w:rsidRPr="002555DF">
        <w:rPr>
          <w:b/>
          <w:bCs/>
          <w:lang w:val="fr-FR"/>
        </w:rPr>
        <w:t>-Perse</w:t>
      </w:r>
    </w:p>
    <w:p w:rsidR="00621481" w:rsidRPr="002555DF" w:rsidRDefault="00C10A38" w:rsidP="000051AB">
      <w:pPr>
        <w:pStyle w:val="ParaIn"/>
        <w:framePr w:w="9691" w:h="1296" w:hSpace="187" w:wrap="notBeside" w:vAnchor="text" w:hAnchor="page" w:x="1643" w:y="-7"/>
        <w:pBdr>
          <w:top w:val="single" w:sz="6" w:space="5" w:color="auto"/>
          <w:left w:val="single" w:sz="6" w:space="5" w:color="auto"/>
          <w:bottom w:val="single" w:sz="6" w:space="5" w:color="auto"/>
          <w:right w:val="single" w:sz="6" w:space="5" w:color="auto"/>
        </w:pBdr>
        <w:tabs>
          <w:tab w:val="left" w:leader="dot" w:pos="5040"/>
        </w:tabs>
        <w:spacing w:after="0"/>
        <w:rPr>
          <w:lang w:val="fr-FR"/>
        </w:rPr>
      </w:pPr>
      <w:r w:rsidRPr="002555DF">
        <w:rPr>
          <w:lang w:val="fr-FR"/>
        </w:rPr>
        <w:t>Bouc</w:t>
      </w:r>
      <w:r w:rsidR="00621481" w:rsidRPr="002555DF">
        <w:rPr>
          <w:lang w:val="fr-FR"/>
        </w:rPr>
        <w:tab/>
      </w:r>
      <w:r w:rsidRPr="002555DF">
        <w:rPr>
          <w:b/>
          <w:bCs/>
          <w:lang w:val="fr-FR"/>
        </w:rPr>
        <w:t>Grè</w:t>
      </w:r>
      <w:r w:rsidR="00621481" w:rsidRPr="002555DF">
        <w:rPr>
          <w:b/>
          <w:bCs/>
          <w:lang w:val="fr-FR"/>
        </w:rPr>
        <w:t>ce</w:t>
      </w:r>
    </w:p>
    <w:p w:rsidR="00621481" w:rsidRPr="002555DF" w:rsidRDefault="00C10A38" w:rsidP="000051AB">
      <w:pPr>
        <w:pStyle w:val="ParaIn"/>
        <w:framePr w:w="9691" w:h="1296" w:hSpace="187" w:wrap="notBeside" w:vAnchor="text" w:hAnchor="page" w:x="1643" w:y="-7"/>
        <w:pBdr>
          <w:top w:val="single" w:sz="6" w:space="5" w:color="auto"/>
          <w:left w:val="single" w:sz="6" w:space="5" w:color="auto"/>
          <w:bottom w:val="single" w:sz="6" w:space="5" w:color="auto"/>
          <w:right w:val="single" w:sz="6" w:space="5" w:color="auto"/>
        </w:pBdr>
        <w:tabs>
          <w:tab w:val="left" w:leader="dot" w:pos="5040"/>
        </w:tabs>
        <w:spacing w:after="0"/>
        <w:rPr>
          <w:lang w:val="fr-FR"/>
        </w:rPr>
      </w:pPr>
      <w:r w:rsidRPr="002555DF">
        <w:rPr>
          <w:lang w:val="fr-FR"/>
        </w:rPr>
        <w:t>Quatre Cornes</w:t>
      </w:r>
      <w:r w:rsidR="00621481" w:rsidRPr="002555DF">
        <w:rPr>
          <w:lang w:val="fr-FR"/>
        </w:rPr>
        <w:tab/>
      </w:r>
      <w:r w:rsidR="00621481" w:rsidRPr="002555DF">
        <w:rPr>
          <w:b/>
          <w:bCs/>
          <w:lang w:val="fr-FR"/>
        </w:rPr>
        <w:t>Divisions</w:t>
      </w:r>
      <w:r w:rsidRPr="002555DF">
        <w:rPr>
          <w:b/>
          <w:bCs/>
          <w:lang w:val="fr-FR"/>
        </w:rPr>
        <w:t xml:space="preserve"> de la Grèce</w:t>
      </w:r>
    </w:p>
    <w:p w:rsidR="00621481" w:rsidRPr="002555DF" w:rsidRDefault="00C10A38" w:rsidP="000051AB">
      <w:pPr>
        <w:pStyle w:val="ParaIn"/>
        <w:framePr w:w="9691" w:h="1296" w:hSpace="187" w:wrap="notBeside" w:vAnchor="text" w:hAnchor="page" w:x="1643" w:y="-7"/>
        <w:pBdr>
          <w:top w:val="single" w:sz="6" w:space="5" w:color="auto"/>
          <w:left w:val="single" w:sz="6" w:space="5" w:color="auto"/>
          <w:bottom w:val="single" w:sz="6" w:space="5" w:color="auto"/>
          <w:right w:val="single" w:sz="6" w:space="5" w:color="auto"/>
        </w:pBdr>
        <w:tabs>
          <w:tab w:val="left" w:leader="dot" w:pos="5040"/>
        </w:tabs>
        <w:spacing w:after="0"/>
        <w:rPr>
          <w:lang w:val="fr-FR"/>
        </w:rPr>
      </w:pPr>
      <w:r w:rsidRPr="002555DF">
        <w:rPr>
          <w:lang w:val="fr-FR"/>
        </w:rPr>
        <w:t>Petite Corne</w:t>
      </w:r>
      <w:r w:rsidR="00621481" w:rsidRPr="002555DF">
        <w:rPr>
          <w:lang w:val="fr-FR"/>
        </w:rPr>
        <w:tab/>
      </w:r>
      <w:r w:rsidR="00621481" w:rsidRPr="002555DF">
        <w:rPr>
          <w:b/>
          <w:bCs/>
          <w:lang w:val="fr-FR"/>
        </w:rPr>
        <w:t>Rome</w:t>
      </w:r>
    </w:p>
    <w:p w:rsidR="00671453" w:rsidRPr="002555DF" w:rsidRDefault="00671453" w:rsidP="000051AB">
      <w:pPr>
        <w:pStyle w:val="Titre2"/>
        <w:spacing w:before="0" w:after="0"/>
        <w:rPr>
          <w:b/>
          <w:bCs/>
          <w:lang w:val="fr-FR"/>
        </w:rPr>
      </w:pPr>
    </w:p>
    <w:p w:rsidR="00621481" w:rsidRPr="002555DF" w:rsidRDefault="003E7F59" w:rsidP="000051AB">
      <w:pPr>
        <w:pStyle w:val="Titre2"/>
        <w:spacing w:before="0" w:after="0"/>
        <w:rPr>
          <w:b/>
          <w:bCs/>
          <w:lang w:val="fr-FR"/>
        </w:rPr>
      </w:pPr>
      <w:r w:rsidRPr="002555DF">
        <w:rPr>
          <w:b/>
          <w:bCs/>
          <w:lang w:val="fr-FR"/>
        </w:rPr>
        <w:t>A la</w:t>
      </w:r>
      <w:r w:rsidR="005E3588" w:rsidRPr="002555DF">
        <w:rPr>
          <w:b/>
          <w:bCs/>
          <w:lang w:val="fr-FR"/>
        </w:rPr>
        <w:t xml:space="preserve"> Lumière de la Parole de Dieu</w:t>
      </w:r>
      <w:r w:rsidR="00621481" w:rsidRPr="002555DF">
        <w:rPr>
          <w:b/>
          <w:bCs/>
          <w:lang w:val="fr-FR"/>
        </w:rPr>
        <w:t>...</w:t>
      </w:r>
    </w:p>
    <w:p w:rsidR="00621481" w:rsidRPr="002555DF" w:rsidRDefault="003E4F68" w:rsidP="000051AB">
      <w:pPr>
        <w:numPr>
          <w:ilvl w:val="0"/>
          <w:numId w:val="1"/>
        </w:numPr>
        <w:spacing w:after="0"/>
        <w:rPr>
          <w:lang w:val="fr-FR"/>
        </w:rPr>
      </w:pPr>
      <w:r w:rsidRPr="002555DF">
        <w:rPr>
          <w:lang w:val="fr-FR"/>
        </w:rPr>
        <w:t xml:space="preserve">Je comprends que dans la Bible, Dieu a précisément prédit les événements mondiaux longtemps avant leur déroulement.  </w:t>
      </w:r>
    </w:p>
    <w:p w:rsidR="00621481" w:rsidRPr="002555DF" w:rsidRDefault="003E4F68" w:rsidP="000051AB">
      <w:pPr>
        <w:numPr>
          <w:ilvl w:val="0"/>
          <w:numId w:val="1"/>
        </w:numPr>
        <w:spacing w:after="0"/>
        <w:rPr>
          <w:lang w:val="fr-FR"/>
        </w:rPr>
      </w:pPr>
      <w:r w:rsidRPr="002555DF">
        <w:rPr>
          <w:lang w:val="fr-FR"/>
        </w:rPr>
        <w:t>Je d</w:t>
      </w:r>
      <w:r w:rsidR="00671453" w:rsidRPr="002555DF">
        <w:rPr>
          <w:lang w:val="fr-FR"/>
        </w:rPr>
        <w:t>é</w:t>
      </w:r>
      <w:r w:rsidRPr="002555DF">
        <w:rPr>
          <w:lang w:val="fr-FR"/>
        </w:rPr>
        <w:t xml:space="preserve">sire comprendre les prophéties que Dieu a données pour notre temps.  </w:t>
      </w:r>
    </w:p>
    <w:p w:rsidR="003E4F68" w:rsidRPr="002555DF" w:rsidRDefault="003E4F68" w:rsidP="000051AB">
      <w:pPr>
        <w:pStyle w:val="Titre2"/>
        <w:spacing w:before="0" w:after="0"/>
        <w:rPr>
          <w:lang w:val="fr-FR"/>
        </w:rPr>
      </w:pPr>
    </w:p>
    <w:p w:rsidR="00621481" w:rsidRPr="002555DF" w:rsidRDefault="003E4F68" w:rsidP="000051AB">
      <w:pPr>
        <w:pStyle w:val="Titre2"/>
        <w:spacing w:before="0" w:after="0"/>
        <w:rPr>
          <w:lang w:val="fr-FR"/>
        </w:rPr>
      </w:pPr>
      <w:r w:rsidRPr="002555DF">
        <w:rPr>
          <w:lang w:val="fr-FR"/>
        </w:rPr>
        <w:t xml:space="preserve">Commentaires </w:t>
      </w:r>
      <w:r w:rsidR="003E7F59" w:rsidRPr="002555DF">
        <w:rPr>
          <w:lang w:val="fr-FR"/>
        </w:rPr>
        <w:t>Additionnels</w:t>
      </w:r>
      <w:r w:rsidR="00621481" w:rsidRPr="002555DF">
        <w:rPr>
          <w:lang w:val="fr-FR"/>
        </w:rPr>
        <w:t>:</w:t>
      </w:r>
    </w:p>
    <w:p w:rsidR="00621481" w:rsidRPr="002555DF" w:rsidRDefault="00621481" w:rsidP="000051AB">
      <w:pPr>
        <w:pStyle w:val="Titre1"/>
        <w:spacing w:before="0"/>
        <w:rPr>
          <w:lang w:val="fr-FR"/>
        </w:rPr>
      </w:pPr>
    </w:p>
    <w:p w:rsidR="00621481" w:rsidRPr="002555DF" w:rsidRDefault="00621481" w:rsidP="000051AB">
      <w:pPr>
        <w:pStyle w:val="Titre1"/>
        <w:spacing w:before="0"/>
        <w:rPr>
          <w:lang w:val="fr-FR"/>
        </w:rPr>
      </w:pPr>
    </w:p>
    <w:p w:rsidR="003E4F68" w:rsidRPr="002555DF" w:rsidRDefault="003E4F68" w:rsidP="000051AB">
      <w:pPr>
        <w:pStyle w:val="Titre1"/>
        <w:spacing w:before="0"/>
        <w:rPr>
          <w:lang w:val="fr-FR"/>
        </w:rPr>
      </w:pPr>
    </w:p>
    <w:p w:rsidR="003E4F68" w:rsidRPr="002555DF" w:rsidRDefault="003E4F68" w:rsidP="000051AB">
      <w:pPr>
        <w:pStyle w:val="Titre1"/>
        <w:spacing w:before="0"/>
        <w:rPr>
          <w:lang w:val="fr-FR"/>
        </w:rPr>
      </w:pPr>
    </w:p>
    <w:p w:rsidR="00621481" w:rsidRPr="002555DF" w:rsidRDefault="005E3588" w:rsidP="000051AB">
      <w:pPr>
        <w:pStyle w:val="Titre1"/>
        <w:spacing w:before="0"/>
        <w:rPr>
          <w:lang w:val="fr-FR"/>
        </w:rPr>
      </w:pPr>
      <w:r w:rsidRPr="002555DF">
        <w:rPr>
          <w:lang w:val="fr-FR"/>
        </w:rPr>
        <w:t>Nom</w:t>
      </w:r>
      <w:r w:rsidR="00621481" w:rsidRPr="002555DF">
        <w:rPr>
          <w:lang w:val="fr-FR"/>
        </w:rPr>
        <w:t>:</w:t>
      </w:r>
      <w:r w:rsidR="00621481" w:rsidRPr="002555DF">
        <w:rPr>
          <w:lang w:val="fr-FR"/>
        </w:rPr>
        <w:tab/>
      </w:r>
    </w:p>
    <w:p w:rsidR="003E4F68" w:rsidRPr="002555DF" w:rsidRDefault="003E4F68" w:rsidP="000051AB">
      <w:pPr>
        <w:pStyle w:val="Titre2"/>
        <w:spacing w:before="0" w:after="0"/>
        <w:rPr>
          <w:lang w:val="fr-FR"/>
        </w:rPr>
      </w:pPr>
    </w:p>
    <w:p w:rsidR="00621481" w:rsidRPr="002555DF" w:rsidRDefault="003E4F68" w:rsidP="000051AB">
      <w:pPr>
        <w:pStyle w:val="Titre2"/>
        <w:spacing w:before="0" w:after="0"/>
        <w:rPr>
          <w:lang w:val="fr-FR"/>
        </w:rPr>
      </w:pPr>
      <w:r w:rsidRPr="002555DF">
        <w:rPr>
          <w:lang w:val="fr-FR"/>
        </w:rPr>
        <w:t xml:space="preserve">Prochaine Leçon </w:t>
      </w:r>
      <w:r w:rsidR="00621481" w:rsidRPr="002555DF">
        <w:rPr>
          <w:lang w:val="fr-FR"/>
        </w:rPr>
        <w:t>:</w:t>
      </w:r>
      <w:r w:rsidRPr="002555DF">
        <w:rPr>
          <w:lang w:val="fr-FR"/>
        </w:rPr>
        <w:t xml:space="preserve"> Pourrions-Nous Etre la Dernière Génération de la Terre </w:t>
      </w:r>
      <w:r w:rsidR="00621481" w:rsidRPr="002555DF">
        <w:rPr>
          <w:lang w:val="fr-FR"/>
        </w:rPr>
        <w:t>?</w:t>
      </w:r>
    </w:p>
    <w:p w:rsidR="00621481" w:rsidRPr="002555DF" w:rsidRDefault="00621481" w:rsidP="000051AB">
      <w:pPr>
        <w:tabs>
          <w:tab w:val="clear" w:pos="360"/>
          <w:tab w:val="clear" w:pos="10080"/>
        </w:tabs>
        <w:overflowPunct/>
        <w:autoSpaceDE/>
        <w:autoSpaceDN/>
        <w:adjustRightInd/>
        <w:spacing w:after="0"/>
        <w:ind w:firstLine="0"/>
        <w:textAlignment w:val="auto"/>
        <w:rPr>
          <w:lang w:val="fr-FR"/>
        </w:rPr>
        <w:sectPr w:rsidR="00621481" w:rsidRPr="002555DF" w:rsidSect="000051AB">
          <w:footerReference w:type="default" r:id="rId10"/>
          <w:pgSz w:w="12240" w:h="15840"/>
          <w:pgMar w:top="964" w:right="1077" w:bottom="1077" w:left="1077" w:header="720" w:footer="720" w:gutter="0"/>
          <w:cols w:space="720"/>
          <w:rtlGutter/>
        </w:sectPr>
      </w:pPr>
    </w:p>
    <w:p w:rsidR="00621481" w:rsidRPr="002555DF" w:rsidRDefault="00EE6F7D" w:rsidP="001F7B6D">
      <w:pPr>
        <w:pStyle w:val="Titre3"/>
        <w:keepNext w:val="0"/>
        <w:framePr w:hSpace="187" w:wrap="auto" w:vAnchor="text" w:hAnchor="page" w:x="1103" w:y="-511"/>
        <w:spacing w:before="0" w:after="0"/>
        <w:jc w:val="left"/>
        <w:rPr>
          <w:lang w:val="fr-FR"/>
        </w:rPr>
      </w:pPr>
      <w:r w:rsidRPr="002555DF">
        <w:rPr>
          <w:noProof/>
          <w:lang w:val="fr-FR"/>
        </w:rPr>
        <w:lastRenderedPageBreak/>
        <w:drawing>
          <wp:inline distT="0" distB="0" distL="0" distR="0">
            <wp:extent cx="905510" cy="905510"/>
            <wp:effectExtent l="0" t="0" r="8890" b="8890"/>
            <wp:docPr id="3"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05510" cy="905510"/>
                    </a:xfrm>
                    <a:prstGeom prst="rect">
                      <a:avLst/>
                    </a:prstGeom>
                    <a:noFill/>
                    <a:ln>
                      <a:noFill/>
                    </a:ln>
                  </pic:spPr>
                </pic:pic>
              </a:graphicData>
            </a:graphic>
          </wp:inline>
        </w:drawing>
      </w:r>
    </w:p>
    <w:p w:rsidR="00621481" w:rsidRPr="002555DF" w:rsidRDefault="001F7B6D" w:rsidP="001F7B6D">
      <w:pPr>
        <w:pStyle w:val="Titre1"/>
        <w:spacing w:before="0"/>
        <w:ind w:firstLine="0"/>
        <w:rPr>
          <w:sz w:val="36"/>
          <w:szCs w:val="36"/>
          <w:lang w:val="fr-FR"/>
        </w:rPr>
      </w:pPr>
      <w:r w:rsidRPr="002555DF">
        <w:rPr>
          <w:sz w:val="36"/>
          <w:szCs w:val="36"/>
          <w:lang w:val="fr-FR"/>
        </w:rPr>
        <w:t xml:space="preserve">Pourrions-Nous Etre la Dernière Génération de la Terre </w:t>
      </w:r>
      <w:r w:rsidR="00621481" w:rsidRPr="002555DF">
        <w:rPr>
          <w:sz w:val="36"/>
          <w:szCs w:val="36"/>
          <w:lang w:val="fr-FR"/>
        </w:rPr>
        <w:t>?</w:t>
      </w:r>
    </w:p>
    <w:p w:rsidR="00621481" w:rsidRPr="002555DF" w:rsidRDefault="001F7B6D" w:rsidP="000051AB">
      <w:pPr>
        <w:pStyle w:val="Titre2"/>
        <w:spacing w:before="0" w:after="0"/>
        <w:jc w:val="center"/>
        <w:rPr>
          <w:lang w:val="fr-FR"/>
        </w:rPr>
      </w:pPr>
      <w:r w:rsidRPr="002555DF">
        <w:rPr>
          <w:lang w:val="fr-FR"/>
        </w:rPr>
        <w:t>Leçon</w:t>
      </w:r>
      <w:r w:rsidR="00621481" w:rsidRPr="002555DF">
        <w:rPr>
          <w:lang w:val="fr-FR"/>
        </w:rPr>
        <w:t xml:space="preserve"> 3</w:t>
      </w:r>
    </w:p>
    <w:p w:rsidR="00621481" w:rsidRPr="002555DF" w:rsidRDefault="00621481" w:rsidP="000051AB">
      <w:pPr>
        <w:pStyle w:val="Titre2"/>
        <w:spacing w:before="0" w:after="0"/>
        <w:rPr>
          <w:lang w:val="fr-FR"/>
        </w:rPr>
      </w:pPr>
      <w:r w:rsidRPr="002555DF">
        <w:rPr>
          <w:lang w:val="fr-FR"/>
        </w:rPr>
        <w:t xml:space="preserve">1. </w:t>
      </w:r>
      <w:r w:rsidR="001F7B6D" w:rsidRPr="002555DF">
        <w:rPr>
          <w:lang w:val="fr-FR"/>
        </w:rPr>
        <w:t xml:space="preserve">Que </w:t>
      </w:r>
      <w:r w:rsidR="00482CEC" w:rsidRPr="002555DF">
        <w:rPr>
          <w:lang w:val="fr-FR"/>
        </w:rPr>
        <w:t>nous est-il plus important de d</w:t>
      </w:r>
      <w:r w:rsidR="001F7B6D" w:rsidRPr="002555DF">
        <w:rPr>
          <w:lang w:val="fr-FR"/>
        </w:rPr>
        <w:t>iscerner que le temps</w:t>
      </w:r>
      <w:r w:rsidRPr="002555DF">
        <w:rPr>
          <w:lang w:val="fr-FR"/>
        </w:rPr>
        <w:t>?</w:t>
      </w:r>
    </w:p>
    <w:p w:rsidR="00621481" w:rsidRPr="002555DF" w:rsidRDefault="00560A85" w:rsidP="000051AB">
      <w:pPr>
        <w:pStyle w:val="Titre1"/>
        <w:spacing w:before="0"/>
        <w:rPr>
          <w:lang w:val="fr-FR"/>
        </w:rPr>
      </w:pPr>
      <w:r w:rsidRPr="002555DF">
        <w:rPr>
          <w:lang w:val="fr-FR"/>
        </w:rPr>
        <w:t>Matthieu</w:t>
      </w:r>
      <w:r w:rsidR="00621481" w:rsidRPr="002555DF">
        <w:rPr>
          <w:lang w:val="fr-FR"/>
        </w:rPr>
        <w:t xml:space="preserve"> 16:2, 3</w:t>
      </w:r>
      <w:r w:rsidR="00621481" w:rsidRPr="002555DF">
        <w:rPr>
          <w:lang w:val="fr-FR"/>
        </w:rPr>
        <w:tab/>
      </w:r>
    </w:p>
    <w:p w:rsidR="00621481" w:rsidRPr="002555DF" w:rsidRDefault="00621481" w:rsidP="000051AB">
      <w:pPr>
        <w:pStyle w:val="Titre2"/>
        <w:spacing w:before="0" w:after="0"/>
        <w:rPr>
          <w:lang w:val="fr-FR"/>
        </w:rPr>
      </w:pPr>
      <w:r w:rsidRPr="002555DF">
        <w:rPr>
          <w:lang w:val="fr-FR"/>
        </w:rPr>
        <w:t xml:space="preserve">2. </w:t>
      </w:r>
      <w:r w:rsidR="001F7B6D" w:rsidRPr="002555DF">
        <w:rPr>
          <w:lang w:val="fr-FR"/>
        </w:rPr>
        <w:t>Lorsqu’on l’</w:t>
      </w:r>
      <w:r w:rsidR="003E7F59" w:rsidRPr="002555DF">
        <w:rPr>
          <w:lang w:val="fr-FR"/>
        </w:rPr>
        <w:t>interrogea</w:t>
      </w:r>
      <w:r w:rsidR="001F7B6D" w:rsidRPr="002555DF">
        <w:rPr>
          <w:lang w:val="fr-FR"/>
        </w:rPr>
        <w:t xml:space="preserve"> sur les signes de la fin, que fut la  réponse de Jésus</w:t>
      </w:r>
      <w:r w:rsidRPr="002555DF">
        <w:rPr>
          <w:lang w:val="fr-FR"/>
        </w:rPr>
        <w:t>?</w:t>
      </w:r>
    </w:p>
    <w:p w:rsidR="00621481" w:rsidRPr="002555DF" w:rsidRDefault="00560A85" w:rsidP="000051AB">
      <w:pPr>
        <w:pStyle w:val="Titre1"/>
        <w:spacing w:before="0"/>
        <w:rPr>
          <w:lang w:val="fr-FR"/>
        </w:rPr>
      </w:pPr>
      <w:r w:rsidRPr="002555DF">
        <w:rPr>
          <w:lang w:val="fr-FR"/>
        </w:rPr>
        <w:t>Matthieu</w:t>
      </w:r>
      <w:r w:rsidR="00621481" w:rsidRPr="002555DF">
        <w:rPr>
          <w:lang w:val="fr-FR"/>
        </w:rPr>
        <w:t xml:space="preserve"> 24:3, 4</w:t>
      </w:r>
      <w:r w:rsidR="00621481" w:rsidRPr="002555DF">
        <w:rPr>
          <w:lang w:val="fr-FR"/>
        </w:rPr>
        <w:tab/>
      </w:r>
    </w:p>
    <w:p w:rsidR="00621481" w:rsidRPr="002555DF" w:rsidRDefault="001F7B6D" w:rsidP="000051AB">
      <w:pPr>
        <w:pStyle w:val="ParaIn"/>
        <w:spacing w:after="0"/>
        <w:rPr>
          <w:lang w:val="fr-FR"/>
        </w:rPr>
      </w:pPr>
      <w:r w:rsidRPr="002555DF">
        <w:rPr>
          <w:lang w:val="fr-FR"/>
        </w:rPr>
        <w:t>Son discours</w:t>
      </w:r>
      <w:r w:rsidR="006D5DCF" w:rsidRPr="002555DF">
        <w:rPr>
          <w:lang w:val="fr-FR"/>
        </w:rPr>
        <w:t xml:space="preserve"> </w:t>
      </w:r>
      <w:r w:rsidRPr="002555DF">
        <w:rPr>
          <w:lang w:val="fr-FR"/>
        </w:rPr>
        <w:t xml:space="preserve">est </w:t>
      </w:r>
      <w:r w:rsidR="0055080D" w:rsidRPr="002555DF">
        <w:rPr>
          <w:lang w:val="fr-FR"/>
        </w:rPr>
        <w:t>not</w:t>
      </w:r>
      <w:r w:rsidR="00A8347B" w:rsidRPr="002555DF">
        <w:rPr>
          <w:lang w:val="fr-FR"/>
        </w:rPr>
        <w:t>é</w:t>
      </w:r>
      <w:r w:rsidR="0055080D" w:rsidRPr="002555DF">
        <w:rPr>
          <w:lang w:val="fr-FR"/>
        </w:rPr>
        <w:t xml:space="preserve"> en </w:t>
      </w:r>
      <w:r w:rsidR="00560A85" w:rsidRPr="002555DF">
        <w:rPr>
          <w:lang w:val="fr-FR"/>
        </w:rPr>
        <w:t>Matthieu</w:t>
      </w:r>
      <w:r w:rsidR="00621481" w:rsidRPr="002555DF">
        <w:rPr>
          <w:lang w:val="fr-FR"/>
        </w:rPr>
        <w:t xml:space="preserve"> 24, </w:t>
      </w:r>
      <w:r w:rsidR="00560A85" w:rsidRPr="002555DF">
        <w:rPr>
          <w:lang w:val="fr-FR"/>
        </w:rPr>
        <w:t>Marc</w:t>
      </w:r>
      <w:r w:rsidR="00621481" w:rsidRPr="002555DF">
        <w:rPr>
          <w:lang w:val="fr-FR"/>
        </w:rPr>
        <w:t xml:space="preserve"> 13, </w:t>
      </w:r>
      <w:r w:rsidR="003E7F59" w:rsidRPr="002555DF">
        <w:rPr>
          <w:lang w:val="fr-FR"/>
        </w:rPr>
        <w:t>et Luc</w:t>
      </w:r>
      <w:r w:rsidR="00621481" w:rsidRPr="002555DF">
        <w:rPr>
          <w:lang w:val="fr-FR"/>
        </w:rPr>
        <w:t xml:space="preserve"> 21.</w:t>
      </w:r>
    </w:p>
    <w:p w:rsidR="00621481" w:rsidRPr="002555DF" w:rsidRDefault="00621481" w:rsidP="000051AB">
      <w:pPr>
        <w:pStyle w:val="Titre2"/>
        <w:spacing w:before="0" w:after="0"/>
        <w:rPr>
          <w:lang w:val="fr-FR"/>
        </w:rPr>
      </w:pPr>
      <w:r w:rsidRPr="002555DF">
        <w:rPr>
          <w:lang w:val="fr-FR"/>
        </w:rPr>
        <w:t xml:space="preserve">3. </w:t>
      </w:r>
      <w:r w:rsidR="007A504D" w:rsidRPr="002555DF">
        <w:rPr>
          <w:lang w:val="fr-FR"/>
        </w:rPr>
        <w:t>Alors qu’il commença Sa prédiction pour l’église, après la mention de quelques signes précurseurs, Jésus prophétisa la destruction de quelle cité</w:t>
      </w:r>
      <w:r w:rsidRPr="002555DF">
        <w:rPr>
          <w:lang w:val="fr-FR"/>
        </w:rPr>
        <w:t>?</w:t>
      </w:r>
    </w:p>
    <w:p w:rsidR="00621481" w:rsidRPr="002555DF" w:rsidRDefault="00560A85" w:rsidP="000051AB">
      <w:pPr>
        <w:pStyle w:val="Titre1"/>
        <w:spacing w:before="0"/>
        <w:rPr>
          <w:lang w:val="fr-FR"/>
        </w:rPr>
      </w:pPr>
      <w:r w:rsidRPr="002555DF">
        <w:rPr>
          <w:lang w:val="fr-FR"/>
        </w:rPr>
        <w:t>Luc</w:t>
      </w:r>
      <w:r w:rsidR="00621481" w:rsidRPr="002555DF">
        <w:rPr>
          <w:lang w:val="fr-FR"/>
        </w:rPr>
        <w:t xml:space="preserve"> 21:20</w:t>
      </w:r>
      <w:r w:rsidR="00621481" w:rsidRPr="002555DF">
        <w:rPr>
          <w:lang w:val="fr-FR"/>
        </w:rPr>
        <w:tab/>
      </w:r>
    </w:p>
    <w:p w:rsidR="00621481" w:rsidRPr="002555DF" w:rsidRDefault="00747364" w:rsidP="000051AB">
      <w:pPr>
        <w:pStyle w:val="ParaIn"/>
        <w:spacing w:after="0"/>
        <w:rPr>
          <w:lang w:val="fr-FR"/>
        </w:rPr>
      </w:pPr>
      <w:r w:rsidRPr="002555DF">
        <w:rPr>
          <w:lang w:val="fr-FR"/>
        </w:rPr>
        <w:t xml:space="preserve">Moins de </w:t>
      </w:r>
      <w:r w:rsidR="00533038" w:rsidRPr="002555DF">
        <w:rPr>
          <w:lang w:val="fr-FR"/>
        </w:rPr>
        <w:t xml:space="preserve">quarante ans après l’énoncé de cet avertissement, Jérusalem tomba aux armées de Rome. Tel qu’Il avait prédit, aucune pierre du magnifique temple ne fut laissée au-dessus d’une autre qui ne </w:t>
      </w:r>
      <w:r w:rsidR="00C3498D" w:rsidRPr="002555DF">
        <w:rPr>
          <w:lang w:val="fr-FR"/>
        </w:rPr>
        <w:t>fut</w:t>
      </w:r>
      <w:r w:rsidR="00533038" w:rsidRPr="002555DF">
        <w:rPr>
          <w:lang w:val="fr-FR"/>
        </w:rPr>
        <w:t xml:space="preserve"> renversée.  </w:t>
      </w:r>
    </w:p>
    <w:p w:rsidR="00621481" w:rsidRPr="002555DF" w:rsidRDefault="00621481" w:rsidP="000051AB">
      <w:pPr>
        <w:pStyle w:val="Titre2"/>
        <w:spacing w:before="0" w:after="0"/>
        <w:rPr>
          <w:lang w:val="fr-FR"/>
        </w:rPr>
      </w:pPr>
      <w:r w:rsidRPr="002555DF">
        <w:rPr>
          <w:lang w:val="fr-FR"/>
        </w:rPr>
        <w:t xml:space="preserve">4. </w:t>
      </w:r>
      <w:r w:rsidR="004233AB" w:rsidRPr="002555DF">
        <w:rPr>
          <w:lang w:val="fr-FR"/>
        </w:rPr>
        <w:t>Quel signe montrerait aux disciples de Christ la proximité de la désolation de la cité</w:t>
      </w:r>
      <w:r w:rsidRPr="002555DF">
        <w:rPr>
          <w:lang w:val="fr-FR"/>
        </w:rPr>
        <w:t>?</w:t>
      </w:r>
    </w:p>
    <w:p w:rsidR="00621481" w:rsidRPr="002555DF" w:rsidRDefault="00560A85" w:rsidP="000051AB">
      <w:pPr>
        <w:pStyle w:val="Titre1"/>
        <w:spacing w:before="0"/>
        <w:rPr>
          <w:lang w:val="fr-FR"/>
        </w:rPr>
      </w:pPr>
      <w:r w:rsidRPr="002555DF">
        <w:rPr>
          <w:lang w:val="fr-FR"/>
        </w:rPr>
        <w:t>Luc</w:t>
      </w:r>
      <w:r w:rsidR="00621481" w:rsidRPr="002555DF">
        <w:rPr>
          <w:lang w:val="fr-FR"/>
        </w:rPr>
        <w:t xml:space="preserve"> 21:20</w:t>
      </w:r>
      <w:r w:rsidR="00621481" w:rsidRPr="002555DF">
        <w:rPr>
          <w:lang w:val="fr-FR"/>
        </w:rPr>
        <w:tab/>
      </w:r>
    </w:p>
    <w:p w:rsidR="00621481" w:rsidRPr="002555DF" w:rsidRDefault="004233AB" w:rsidP="000051AB">
      <w:pPr>
        <w:pStyle w:val="ParaIn"/>
        <w:spacing w:after="0"/>
        <w:rPr>
          <w:lang w:val="fr-FR"/>
        </w:rPr>
      </w:pPr>
      <w:r w:rsidRPr="002555DF">
        <w:rPr>
          <w:lang w:val="fr-FR"/>
        </w:rPr>
        <w:t xml:space="preserve">En Octobre 66 A.D., Cestius assiégea Jérusalem. Les Chrétiens dans la ville reconnurent en cela le signe donné par Christ. </w:t>
      </w:r>
      <w:r w:rsidR="0043261B" w:rsidRPr="002555DF">
        <w:rPr>
          <w:lang w:val="fr-FR"/>
        </w:rPr>
        <w:t xml:space="preserve">Lorsque les soldats Romains se retirèrent soudainement, les Chrétiens s’enfuirent, et aucun ne perdit la vie. Les soldats Romains conduits par Titus furent bientôt de retour, et, en 70 A.D., la ville fut détruite. Plus d’un million de Juifs périrent. </w:t>
      </w:r>
    </w:p>
    <w:p w:rsidR="00621481" w:rsidRPr="002555DF" w:rsidRDefault="00621481" w:rsidP="000051AB">
      <w:pPr>
        <w:pStyle w:val="Titre2"/>
        <w:spacing w:before="0" w:after="0"/>
        <w:rPr>
          <w:lang w:val="fr-FR"/>
        </w:rPr>
      </w:pPr>
      <w:r w:rsidRPr="002555DF">
        <w:rPr>
          <w:lang w:val="fr-FR"/>
        </w:rPr>
        <w:t xml:space="preserve">5. </w:t>
      </w:r>
      <w:r w:rsidR="00420D60" w:rsidRPr="002555DF">
        <w:rPr>
          <w:lang w:val="fr-FR"/>
        </w:rPr>
        <w:t>Quelle te</w:t>
      </w:r>
      <w:r w:rsidRPr="002555DF">
        <w:rPr>
          <w:lang w:val="fr-FR"/>
        </w:rPr>
        <w:t>r</w:t>
      </w:r>
      <w:r w:rsidR="00420D60" w:rsidRPr="002555DF">
        <w:rPr>
          <w:lang w:val="fr-FR"/>
        </w:rPr>
        <w:t>rible expé</w:t>
      </w:r>
      <w:r w:rsidRPr="002555DF">
        <w:rPr>
          <w:lang w:val="fr-FR"/>
        </w:rPr>
        <w:t xml:space="preserve">rience </w:t>
      </w:r>
      <w:r w:rsidR="00420D60" w:rsidRPr="002555DF">
        <w:rPr>
          <w:lang w:val="fr-FR"/>
        </w:rPr>
        <w:t>suivrait cet événement</w:t>
      </w:r>
      <w:r w:rsidRPr="002555DF">
        <w:rPr>
          <w:lang w:val="fr-FR"/>
        </w:rPr>
        <w:t>?</w:t>
      </w:r>
    </w:p>
    <w:p w:rsidR="00621481" w:rsidRPr="002555DF" w:rsidRDefault="00560A85" w:rsidP="000051AB">
      <w:pPr>
        <w:pStyle w:val="Titre1"/>
        <w:spacing w:before="0"/>
        <w:rPr>
          <w:lang w:val="fr-FR"/>
        </w:rPr>
      </w:pPr>
      <w:r w:rsidRPr="002555DF">
        <w:rPr>
          <w:lang w:val="fr-FR"/>
        </w:rPr>
        <w:t>Matthieu</w:t>
      </w:r>
      <w:r w:rsidR="00621481" w:rsidRPr="002555DF">
        <w:rPr>
          <w:lang w:val="fr-FR"/>
        </w:rPr>
        <w:t xml:space="preserve"> 24:21</w:t>
      </w:r>
      <w:r w:rsidR="00621481" w:rsidRPr="002555DF">
        <w:rPr>
          <w:lang w:val="fr-FR"/>
        </w:rPr>
        <w:tab/>
      </w:r>
    </w:p>
    <w:p w:rsidR="00621481" w:rsidRPr="002555DF" w:rsidRDefault="004E0B71" w:rsidP="007E21BB">
      <w:pPr>
        <w:pStyle w:val="ParaIn"/>
        <w:spacing w:after="0"/>
        <w:rPr>
          <w:lang w:val="fr-FR"/>
        </w:rPr>
      </w:pPr>
      <w:r w:rsidRPr="002555DF">
        <w:rPr>
          <w:lang w:val="fr-FR"/>
        </w:rPr>
        <w:t xml:space="preserve">Au cours des 250 ans suivants environ, l’église souffrit la </w:t>
      </w:r>
      <w:r w:rsidR="003E7F59" w:rsidRPr="002555DF">
        <w:rPr>
          <w:lang w:val="fr-FR"/>
        </w:rPr>
        <w:t>persécution</w:t>
      </w:r>
      <w:r w:rsidRPr="002555DF">
        <w:rPr>
          <w:lang w:val="fr-FR"/>
        </w:rPr>
        <w:t xml:space="preserve"> du </w:t>
      </w:r>
      <w:r w:rsidR="003E7F59" w:rsidRPr="002555DF">
        <w:rPr>
          <w:lang w:val="fr-FR"/>
        </w:rPr>
        <w:t>gouvernement</w:t>
      </w:r>
      <w:r w:rsidRPr="002555DF">
        <w:rPr>
          <w:lang w:val="fr-FR"/>
        </w:rPr>
        <w:t xml:space="preserve"> Romain. Les Chrétiens étaient offerts</w:t>
      </w:r>
      <w:r w:rsidR="007E21BB" w:rsidRPr="002555DF">
        <w:rPr>
          <w:lang w:val="fr-FR"/>
        </w:rPr>
        <w:t xml:space="preserve"> en </w:t>
      </w:r>
      <w:r w:rsidR="003E7F59" w:rsidRPr="002555DF">
        <w:rPr>
          <w:lang w:val="fr-FR"/>
        </w:rPr>
        <w:t>pâture</w:t>
      </w:r>
      <w:r w:rsidR="007E21BB" w:rsidRPr="002555DF">
        <w:rPr>
          <w:lang w:val="fr-FR"/>
        </w:rPr>
        <w:t xml:space="preserve"> aux bêtes sauvages, arrosés de poix et attachés aux poteaux pour servir </w:t>
      </w:r>
      <w:r w:rsidR="00243953" w:rsidRPr="002555DF">
        <w:rPr>
          <w:lang w:val="fr-FR"/>
        </w:rPr>
        <w:t>de</w:t>
      </w:r>
      <w:r w:rsidR="007E21BB" w:rsidRPr="002555DF">
        <w:rPr>
          <w:lang w:val="fr-FR"/>
        </w:rPr>
        <w:t xml:space="preserve"> torches dans les arènes. Trois millions souffrirent le martyr</w:t>
      </w:r>
      <w:r w:rsidR="001214F5" w:rsidRPr="002555DF">
        <w:rPr>
          <w:lang w:val="fr-FR"/>
        </w:rPr>
        <w:t>e</w:t>
      </w:r>
      <w:r w:rsidR="007E21BB" w:rsidRPr="002555DF">
        <w:rPr>
          <w:lang w:val="fr-FR"/>
        </w:rPr>
        <w:t xml:space="preserve"> pour leur foi en Christ. </w:t>
      </w:r>
    </w:p>
    <w:p w:rsidR="00621481" w:rsidRPr="002555DF" w:rsidRDefault="00DB777E" w:rsidP="000051AB">
      <w:pPr>
        <w:pStyle w:val="ParaIn"/>
        <w:spacing w:after="0"/>
        <w:rPr>
          <w:lang w:val="fr-FR"/>
        </w:rPr>
      </w:pPr>
      <w:r w:rsidRPr="002555DF">
        <w:rPr>
          <w:lang w:val="fr-FR"/>
        </w:rPr>
        <w:t>A ce moment, Constantin, réalisant l’impossibilité du Christianisme à</w:t>
      </w:r>
      <w:r w:rsidR="001214F5" w:rsidRPr="002555DF">
        <w:rPr>
          <w:lang w:val="fr-FR"/>
        </w:rPr>
        <w:t xml:space="preserve"> être effacé, simula une conversion politique, et proclam</w:t>
      </w:r>
      <w:r w:rsidR="00243953" w:rsidRPr="002555DF">
        <w:rPr>
          <w:lang w:val="fr-FR"/>
        </w:rPr>
        <w:t>a</w:t>
      </w:r>
      <w:r w:rsidR="001214F5" w:rsidRPr="002555DF">
        <w:rPr>
          <w:lang w:val="fr-FR"/>
        </w:rPr>
        <w:t xml:space="preserve"> le Christianisme (</w:t>
      </w:r>
      <w:r w:rsidR="00A0260D" w:rsidRPr="002555DF">
        <w:rPr>
          <w:lang w:val="fr-FR"/>
        </w:rPr>
        <w:t>correctement mélang</w:t>
      </w:r>
      <w:r w:rsidR="00243953" w:rsidRPr="002555DF">
        <w:rPr>
          <w:lang w:val="fr-FR"/>
        </w:rPr>
        <w:t>é</w:t>
      </w:r>
      <w:r w:rsidR="00A0260D" w:rsidRPr="002555DF">
        <w:rPr>
          <w:lang w:val="fr-FR"/>
        </w:rPr>
        <w:t xml:space="preserve"> de paganism</w:t>
      </w:r>
      <w:r w:rsidR="00243953" w:rsidRPr="002555DF">
        <w:rPr>
          <w:lang w:val="fr-FR"/>
        </w:rPr>
        <w:t>e</w:t>
      </w:r>
      <w:r w:rsidR="00A0260D" w:rsidRPr="002555DF">
        <w:rPr>
          <w:lang w:val="fr-FR"/>
        </w:rPr>
        <w:t xml:space="preserve">) religion officielle de l’Empire. </w:t>
      </w:r>
      <w:r w:rsidR="009157AC" w:rsidRPr="002555DF">
        <w:rPr>
          <w:lang w:val="fr-FR"/>
        </w:rPr>
        <w:t>Alors</w:t>
      </w:r>
      <w:r w:rsidR="00A6531B" w:rsidRPr="002555DF">
        <w:rPr>
          <w:lang w:val="fr-FR"/>
        </w:rPr>
        <w:t xml:space="preserve">, les siècles prolongés </w:t>
      </w:r>
      <w:r w:rsidR="006C1682" w:rsidRPr="002555DF">
        <w:rPr>
          <w:lang w:val="fr-FR"/>
        </w:rPr>
        <w:t xml:space="preserve">subséquents </w:t>
      </w:r>
      <w:r w:rsidR="00A6531B" w:rsidRPr="002555DF">
        <w:rPr>
          <w:lang w:val="fr-FR"/>
        </w:rPr>
        <w:t xml:space="preserve">de religion forcée produisirent </w:t>
      </w:r>
      <w:r w:rsidR="00253DE6" w:rsidRPr="002555DF">
        <w:rPr>
          <w:lang w:val="fr-FR"/>
        </w:rPr>
        <w:t xml:space="preserve">une bien plus grave </w:t>
      </w:r>
      <w:r w:rsidR="003E7F59" w:rsidRPr="002555DF">
        <w:rPr>
          <w:lang w:val="fr-FR"/>
        </w:rPr>
        <w:t>intolérance</w:t>
      </w:r>
      <w:r w:rsidR="00253DE6" w:rsidRPr="002555DF">
        <w:rPr>
          <w:lang w:val="fr-FR"/>
        </w:rPr>
        <w:t xml:space="preserve"> religieuse qui enleva la vie à plus de 50 millions de gens. </w:t>
      </w:r>
      <w:r w:rsidR="000168DE" w:rsidRPr="002555DF">
        <w:rPr>
          <w:lang w:val="fr-FR"/>
        </w:rPr>
        <w:t xml:space="preserve">Ce ne fut qu’à la </w:t>
      </w:r>
      <w:r w:rsidR="003E7F59" w:rsidRPr="002555DF">
        <w:rPr>
          <w:lang w:val="fr-FR"/>
        </w:rPr>
        <w:t>découverte</w:t>
      </w:r>
      <w:r w:rsidR="000168DE" w:rsidRPr="002555DF">
        <w:rPr>
          <w:lang w:val="fr-FR"/>
        </w:rPr>
        <w:t xml:space="preserve"> du continent Américain que les Chrétiens jouirent de la pleine liberté de conscience sans menace de persécution.  </w:t>
      </w:r>
    </w:p>
    <w:p w:rsidR="00621481" w:rsidRPr="002555DF" w:rsidRDefault="00621481" w:rsidP="000E4A73">
      <w:pPr>
        <w:pStyle w:val="Titre2"/>
        <w:spacing w:before="0" w:after="0"/>
        <w:rPr>
          <w:lang w:val="fr-FR"/>
        </w:rPr>
      </w:pPr>
      <w:r w:rsidRPr="002555DF">
        <w:rPr>
          <w:lang w:val="fr-FR"/>
        </w:rPr>
        <w:t xml:space="preserve">6. </w:t>
      </w:r>
      <w:r w:rsidR="005146F8" w:rsidRPr="002555DF">
        <w:rPr>
          <w:lang w:val="fr-FR"/>
        </w:rPr>
        <w:t>Quels signes spécifiques Jésus présenta comme devant immédiatement suivre la persécution en ces jours ?</w:t>
      </w:r>
    </w:p>
    <w:p w:rsidR="00621481" w:rsidRPr="002555DF" w:rsidRDefault="00560A85" w:rsidP="000051AB">
      <w:pPr>
        <w:pStyle w:val="Titre1"/>
        <w:spacing w:before="0"/>
        <w:rPr>
          <w:lang w:val="fr-FR"/>
        </w:rPr>
      </w:pPr>
      <w:r w:rsidRPr="002555DF">
        <w:rPr>
          <w:lang w:val="fr-FR"/>
        </w:rPr>
        <w:t>Matthieu</w:t>
      </w:r>
      <w:r w:rsidR="00621481" w:rsidRPr="002555DF">
        <w:rPr>
          <w:lang w:val="fr-FR"/>
        </w:rPr>
        <w:t xml:space="preserve"> 24:29</w:t>
      </w:r>
    </w:p>
    <w:p w:rsidR="00621481" w:rsidRPr="002555DF" w:rsidRDefault="000E4A73" w:rsidP="000051AB">
      <w:pPr>
        <w:pStyle w:val="Titre1"/>
        <w:spacing w:before="0"/>
        <w:rPr>
          <w:lang w:val="fr-FR"/>
        </w:rPr>
      </w:pPr>
      <w:r w:rsidRPr="002555DF">
        <w:rPr>
          <w:lang w:val="fr-FR"/>
        </w:rPr>
        <w:t>Le soleil devrait</w:t>
      </w:r>
      <w:r w:rsidR="00621481" w:rsidRPr="002555DF">
        <w:rPr>
          <w:lang w:val="fr-FR"/>
        </w:rPr>
        <w:tab/>
      </w:r>
    </w:p>
    <w:p w:rsidR="00621481" w:rsidRPr="002555DF" w:rsidRDefault="000E4A73" w:rsidP="000051AB">
      <w:pPr>
        <w:pStyle w:val="Titre1"/>
        <w:spacing w:before="0"/>
        <w:rPr>
          <w:lang w:val="fr-FR"/>
        </w:rPr>
      </w:pPr>
      <w:r w:rsidRPr="002555DF">
        <w:rPr>
          <w:lang w:val="fr-FR"/>
        </w:rPr>
        <w:t>La lune devrait</w:t>
      </w:r>
      <w:r w:rsidR="00621481" w:rsidRPr="002555DF">
        <w:rPr>
          <w:lang w:val="fr-FR"/>
        </w:rPr>
        <w:tab/>
      </w:r>
    </w:p>
    <w:p w:rsidR="00621481" w:rsidRPr="002555DF" w:rsidRDefault="000E4A73" w:rsidP="000051AB">
      <w:pPr>
        <w:pStyle w:val="Titre1"/>
        <w:spacing w:before="0"/>
        <w:rPr>
          <w:lang w:val="fr-FR"/>
        </w:rPr>
      </w:pPr>
      <w:r w:rsidRPr="002555DF">
        <w:rPr>
          <w:lang w:val="fr-FR"/>
        </w:rPr>
        <w:t>Les étoiles devraient</w:t>
      </w:r>
      <w:r w:rsidR="00621481" w:rsidRPr="002555DF">
        <w:rPr>
          <w:lang w:val="fr-FR"/>
        </w:rPr>
        <w:tab/>
      </w:r>
    </w:p>
    <w:p w:rsidR="00181976" w:rsidRPr="002555DF" w:rsidRDefault="00181976" w:rsidP="000051AB">
      <w:pPr>
        <w:pStyle w:val="ParaIn"/>
        <w:spacing w:after="0"/>
        <w:rPr>
          <w:lang w:val="fr-FR"/>
        </w:rPr>
      </w:pPr>
      <w:r w:rsidRPr="002555DF">
        <w:rPr>
          <w:lang w:val="fr-FR"/>
        </w:rPr>
        <w:t>Avec l’</w:t>
      </w:r>
      <w:r w:rsidR="0057510C" w:rsidRPr="002555DF">
        <w:rPr>
          <w:lang w:val="fr-FR"/>
        </w:rPr>
        <w:t>é</w:t>
      </w:r>
      <w:r w:rsidRPr="002555DF">
        <w:rPr>
          <w:lang w:val="fr-FR"/>
        </w:rPr>
        <w:t xml:space="preserve">tablissement des </w:t>
      </w:r>
      <w:r w:rsidR="003B7FAF" w:rsidRPr="002555DF">
        <w:rPr>
          <w:lang w:val="fr-FR"/>
        </w:rPr>
        <w:t xml:space="preserve">Etats Unis d’Amérique, des siècles de persécution religieuse prirent fin. La Déclaration d’Indépendance, probablement le </w:t>
      </w:r>
      <w:r w:rsidR="00C05CF8" w:rsidRPr="002555DF">
        <w:rPr>
          <w:lang w:val="fr-FR"/>
        </w:rPr>
        <w:t>plus célèbre document de liberté de tous les temps, fut sign</w:t>
      </w:r>
      <w:r w:rsidR="00457729" w:rsidRPr="002555DF">
        <w:rPr>
          <w:lang w:val="fr-FR"/>
        </w:rPr>
        <w:t>ée</w:t>
      </w:r>
      <w:r w:rsidR="00C05CF8" w:rsidRPr="002555DF">
        <w:rPr>
          <w:lang w:val="fr-FR"/>
        </w:rPr>
        <w:t xml:space="preserve"> en 1776, déclarant que "tous les hommes sont créés égaux, et qu’ils sont dotés par leur Créateur de certains droits inaliénables parmi lesquels la vie, </w:t>
      </w:r>
      <w:r w:rsidR="00E07450" w:rsidRPr="002555DF">
        <w:rPr>
          <w:lang w:val="fr-FR"/>
        </w:rPr>
        <w:t xml:space="preserve">la liberté, et la poursuite du bonheur." </w:t>
      </w:r>
      <w:r w:rsidR="00D9092C" w:rsidRPr="002555DF">
        <w:rPr>
          <w:lang w:val="fr-FR"/>
        </w:rPr>
        <w:t>L’Amérique ouvrit ses portes à tous ceux qui cherchaient la liberté religieuse, garantissant à tous le droit d’adorer selon leur propre conscience.</w:t>
      </w:r>
    </w:p>
    <w:p w:rsidR="00621481" w:rsidRPr="002555DF" w:rsidRDefault="00D9092C" w:rsidP="00207C6F">
      <w:pPr>
        <w:pStyle w:val="ParaIn"/>
        <w:spacing w:after="0"/>
        <w:rPr>
          <w:lang w:val="fr-FR"/>
        </w:rPr>
      </w:pPr>
      <w:r w:rsidRPr="002555DF">
        <w:rPr>
          <w:lang w:val="fr-FR"/>
        </w:rPr>
        <w:lastRenderedPageBreak/>
        <w:t xml:space="preserve">Jésus déclara, "Immédiatement après ces jours de tribulation, le soleil s’assombrira… " Les Etats Unis étaient à peine nés qu’au 19 Mai 1780, </w:t>
      </w:r>
      <w:r w:rsidR="00526E98" w:rsidRPr="002555DF">
        <w:rPr>
          <w:lang w:val="fr-FR"/>
        </w:rPr>
        <w:t xml:space="preserve">ils </w:t>
      </w:r>
      <w:r w:rsidR="00544CA7" w:rsidRPr="002555DF">
        <w:rPr>
          <w:lang w:val="fr-FR"/>
        </w:rPr>
        <w:t>assistèrent à ce qui entra dans l’histoire comme le Grand Jour Sombre. Se</w:t>
      </w:r>
      <w:r w:rsidR="00457729" w:rsidRPr="002555DF">
        <w:rPr>
          <w:lang w:val="fr-FR"/>
        </w:rPr>
        <w:t>l</w:t>
      </w:r>
      <w:r w:rsidR="00544CA7" w:rsidRPr="002555DF">
        <w:rPr>
          <w:lang w:val="fr-FR"/>
        </w:rPr>
        <w:t xml:space="preserve">on la Gazette de Boston, </w:t>
      </w:r>
      <w:r w:rsidR="00E41AF2" w:rsidRPr="002555DF">
        <w:rPr>
          <w:lang w:val="fr-FR"/>
        </w:rPr>
        <w:t xml:space="preserve">"Ce fut minuit en plein midi." Les ténèbres débutèrent vers 10 heures. On alluma des bougies; les animaux crurent la nuit tombée. </w:t>
      </w:r>
      <w:r w:rsidR="00D713EE" w:rsidRPr="002555DF">
        <w:rPr>
          <w:lang w:val="fr-FR"/>
        </w:rPr>
        <w:t xml:space="preserve">Les Collections Historiques du Connecticut décrivent la tension dans le </w:t>
      </w:r>
      <w:r w:rsidR="003E7F59" w:rsidRPr="002555DF">
        <w:rPr>
          <w:lang w:val="fr-FR"/>
        </w:rPr>
        <w:t>conseil</w:t>
      </w:r>
      <w:r w:rsidR="00D713EE" w:rsidRPr="002555DF">
        <w:rPr>
          <w:lang w:val="fr-FR"/>
        </w:rPr>
        <w:t xml:space="preserve"> de </w:t>
      </w:r>
      <w:r w:rsidR="00D92410" w:rsidRPr="002555DF">
        <w:rPr>
          <w:lang w:val="fr-FR"/>
        </w:rPr>
        <w:t>législature d’Etat</w:t>
      </w:r>
      <w:r w:rsidR="00D713EE" w:rsidRPr="002555DF">
        <w:rPr>
          <w:lang w:val="fr-FR"/>
        </w:rPr>
        <w:t xml:space="preserve"> où plusieurs partageaient l’opinion que le jugement était proche. Le poète </w:t>
      </w:r>
      <w:r w:rsidR="00EE383F" w:rsidRPr="002555DF">
        <w:rPr>
          <w:lang w:val="fr-FR"/>
        </w:rPr>
        <w:t>Jean Greenleaf Whittier l’appela "d’horribles grandes ténèbres."</w:t>
      </w:r>
    </w:p>
    <w:p w:rsidR="00621481" w:rsidRPr="002555DF" w:rsidRDefault="008E7287" w:rsidP="00BD066B">
      <w:pPr>
        <w:pStyle w:val="ParaIn"/>
        <w:spacing w:after="0"/>
        <w:rPr>
          <w:lang w:val="fr-FR"/>
        </w:rPr>
      </w:pPr>
      <w:r w:rsidRPr="002555DF">
        <w:rPr>
          <w:lang w:val="fr-FR"/>
        </w:rPr>
        <w:t xml:space="preserve">Jésus poursuivit en disant, "… et la lune ne donnera pas sa lumière." Les Collections de la Société d’Histoire du Massachusetts, parlant du Jour Obscur, contient cette entrée : "L’obscurité du soir suivant fut à coup sur la plus grosse à être jamais observés… Si chaque </w:t>
      </w:r>
      <w:r w:rsidR="00D92410" w:rsidRPr="002555DF">
        <w:rPr>
          <w:lang w:val="fr-FR"/>
        </w:rPr>
        <w:t>objet</w:t>
      </w:r>
      <w:r w:rsidRPr="002555DF">
        <w:rPr>
          <w:lang w:val="fr-FR"/>
        </w:rPr>
        <w:t xml:space="preserve"> lumineux de l’univers avait été enveloppé d’ombres </w:t>
      </w:r>
      <w:r w:rsidR="00D92410" w:rsidRPr="002555DF">
        <w:rPr>
          <w:lang w:val="fr-FR"/>
        </w:rPr>
        <w:t>impénétrables</w:t>
      </w:r>
      <w:r w:rsidRPr="002555DF">
        <w:rPr>
          <w:lang w:val="fr-FR"/>
        </w:rPr>
        <w:t xml:space="preserve">, ou </w:t>
      </w:r>
      <w:r w:rsidR="00DD42FE" w:rsidRPr="002555DF">
        <w:rPr>
          <w:lang w:val="fr-FR"/>
        </w:rPr>
        <w:t xml:space="preserve">carrément supprimé, les ténèbres n’auraient pas été plus </w:t>
      </w:r>
      <w:r w:rsidR="00583168" w:rsidRPr="002555DF">
        <w:rPr>
          <w:lang w:val="fr-FR"/>
        </w:rPr>
        <w:t xml:space="preserve">complètes. Une feuille de papier blanc tenue à quelques centimètres des yeux était aussi invisible que le </w:t>
      </w:r>
      <w:r w:rsidR="00D92410" w:rsidRPr="002555DF">
        <w:rPr>
          <w:lang w:val="fr-FR"/>
        </w:rPr>
        <w:t>velours</w:t>
      </w:r>
      <w:r w:rsidR="00583168" w:rsidRPr="002555DF">
        <w:rPr>
          <w:lang w:val="fr-FR"/>
        </w:rPr>
        <w:t xml:space="preserve"> le plus noir… </w:t>
      </w:r>
      <w:r w:rsidR="00BD066B" w:rsidRPr="002555DF">
        <w:rPr>
          <w:lang w:val="fr-FR"/>
        </w:rPr>
        <w:t xml:space="preserve">Les grosses ténèbres persistèrent jusqu’à une heure de la nuit, bien que la lune fut pleine le jour d’avant." </w:t>
      </w:r>
    </w:p>
    <w:p w:rsidR="00621481" w:rsidRPr="002555DF" w:rsidRDefault="00BD066B" w:rsidP="000051AB">
      <w:pPr>
        <w:pStyle w:val="ParaIn"/>
        <w:spacing w:after="0"/>
        <w:rPr>
          <w:lang w:val="fr-FR"/>
        </w:rPr>
      </w:pPr>
      <w:r w:rsidRPr="002555DF">
        <w:rPr>
          <w:lang w:val="fr-FR"/>
        </w:rPr>
        <w:t xml:space="preserve">Le troisième signe </w:t>
      </w:r>
      <w:r w:rsidR="00D92410" w:rsidRPr="002555DF">
        <w:rPr>
          <w:lang w:val="fr-FR"/>
        </w:rPr>
        <w:t>mentionné</w:t>
      </w:r>
      <w:r w:rsidRPr="002555DF">
        <w:rPr>
          <w:lang w:val="fr-FR"/>
        </w:rPr>
        <w:t xml:space="preserve"> par Jésus était "… Les étoiles tomberont des cieux." </w:t>
      </w:r>
      <w:r w:rsidR="00084901" w:rsidRPr="002555DF">
        <w:rPr>
          <w:lang w:val="fr-FR"/>
        </w:rPr>
        <w:t>Le 13 Novembre 1833, de deux heures du matin jusqu’au lever du jour, le ciel au-dessus de l’Amérique du Nord fut illuminé de météores. Un observateur remarqua :"</w:t>
      </w:r>
      <w:r w:rsidR="00C01DCC" w:rsidRPr="002555DF">
        <w:rPr>
          <w:lang w:val="fr-FR"/>
        </w:rPr>
        <w:t>Il semblait que tout le ciel étoilé se soit regroupé en un point du zénith</w:t>
      </w:r>
      <w:r w:rsidR="00733618" w:rsidRPr="002555DF">
        <w:rPr>
          <w:lang w:val="fr-FR"/>
        </w:rPr>
        <w:t xml:space="preserve">, et </w:t>
      </w:r>
      <w:r w:rsidR="0099666B" w:rsidRPr="002555DF">
        <w:rPr>
          <w:lang w:val="fr-FR"/>
        </w:rPr>
        <w:t xml:space="preserve">jaillissait </w:t>
      </w:r>
      <w:r w:rsidR="00D92410" w:rsidRPr="002555DF">
        <w:rPr>
          <w:lang w:val="fr-FR"/>
        </w:rPr>
        <w:t>simultanément</w:t>
      </w:r>
      <w:r w:rsidR="0099666B" w:rsidRPr="002555DF">
        <w:rPr>
          <w:lang w:val="fr-FR"/>
        </w:rPr>
        <w:t xml:space="preserve"> en étoiles filantes, avec la vélocité de la lumière, vers chaque partie de </w:t>
      </w:r>
      <w:r w:rsidR="00D92410" w:rsidRPr="002555DF">
        <w:rPr>
          <w:lang w:val="fr-FR"/>
        </w:rPr>
        <w:t>l'horizon</w:t>
      </w:r>
      <w:r w:rsidR="008F041C" w:rsidRPr="002555DF">
        <w:rPr>
          <w:lang w:val="fr-FR"/>
        </w:rPr>
        <w:t>, et pourtant, il n’en finissait pas." L’astronome</w:t>
      </w:r>
      <w:r w:rsidR="00621481" w:rsidRPr="002555DF">
        <w:rPr>
          <w:lang w:val="fr-FR"/>
        </w:rPr>
        <w:t xml:space="preserve"> W. J. Fisher, </w:t>
      </w:r>
      <w:r w:rsidR="008F041C" w:rsidRPr="002555DF">
        <w:rPr>
          <w:lang w:val="fr-FR"/>
        </w:rPr>
        <w:t>dans Le</w:t>
      </w:r>
      <w:r w:rsidR="00621481" w:rsidRPr="002555DF">
        <w:rPr>
          <w:lang w:val="fr-FR"/>
        </w:rPr>
        <w:t xml:space="preserve"> </w:t>
      </w:r>
      <w:r w:rsidR="00D92410" w:rsidRPr="002555DF">
        <w:rPr>
          <w:lang w:val="fr-FR"/>
        </w:rPr>
        <w:t>Télescope</w:t>
      </w:r>
      <w:r w:rsidR="00621481" w:rsidRPr="002555DF">
        <w:rPr>
          <w:lang w:val="fr-FR"/>
        </w:rPr>
        <w:t xml:space="preserve">, </w:t>
      </w:r>
      <w:r w:rsidR="008F041C" w:rsidRPr="002555DF">
        <w:rPr>
          <w:lang w:val="fr-FR"/>
        </w:rPr>
        <w:t>l’appela</w:t>
      </w:r>
      <w:r w:rsidR="00621481" w:rsidRPr="002555DF">
        <w:rPr>
          <w:lang w:val="fr-FR"/>
        </w:rPr>
        <w:t xml:space="preserve"> “</w:t>
      </w:r>
      <w:r w:rsidR="008F041C" w:rsidRPr="002555DF">
        <w:rPr>
          <w:lang w:val="fr-FR"/>
        </w:rPr>
        <w:t xml:space="preserve">la chute de </w:t>
      </w:r>
      <w:r w:rsidR="00D92410" w:rsidRPr="002555DF">
        <w:rPr>
          <w:lang w:val="fr-FR"/>
        </w:rPr>
        <w:t>météores</w:t>
      </w:r>
      <w:r w:rsidR="008F041C" w:rsidRPr="002555DF">
        <w:rPr>
          <w:lang w:val="fr-FR"/>
        </w:rPr>
        <w:t xml:space="preserve"> la plus magnifique de l’histoire</w:t>
      </w:r>
      <w:r w:rsidR="00621481" w:rsidRPr="002555DF">
        <w:rPr>
          <w:lang w:val="fr-FR"/>
        </w:rPr>
        <w:t>.</w:t>
      </w:r>
      <w:r w:rsidR="008F041C" w:rsidRPr="002555DF">
        <w:rPr>
          <w:lang w:val="fr-FR"/>
        </w:rPr>
        <w:t>"</w:t>
      </w:r>
    </w:p>
    <w:p w:rsidR="00621481" w:rsidRPr="002555DF" w:rsidRDefault="00621481" w:rsidP="000051AB">
      <w:pPr>
        <w:pStyle w:val="Titre2"/>
        <w:spacing w:before="0" w:after="0"/>
        <w:rPr>
          <w:lang w:val="fr-FR"/>
        </w:rPr>
      </w:pPr>
      <w:r w:rsidRPr="002555DF">
        <w:rPr>
          <w:lang w:val="fr-FR"/>
        </w:rPr>
        <w:t xml:space="preserve">7. </w:t>
      </w:r>
      <w:r w:rsidR="00B76012" w:rsidRPr="002555DF">
        <w:rPr>
          <w:lang w:val="fr-FR"/>
        </w:rPr>
        <w:t>Selon la Révélation, quel désastre naturel surviendrait juste avant les signes dans le soleil, la lune et les étoiles</w:t>
      </w:r>
      <w:r w:rsidRPr="002555DF">
        <w:rPr>
          <w:lang w:val="fr-FR"/>
        </w:rPr>
        <w:t>?</w:t>
      </w:r>
    </w:p>
    <w:p w:rsidR="00621481" w:rsidRPr="002555DF" w:rsidRDefault="0097763B" w:rsidP="000051AB">
      <w:pPr>
        <w:pStyle w:val="Titre1"/>
        <w:spacing w:before="0"/>
        <w:rPr>
          <w:lang w:val="fr-FR"/>
        </w:rPr>
      </w:pPr>
      <w:r w:rsidRPr="002555DF">
        <w:rPr>
          <w:lang w:val="fr-FR"/>
        </w:rPr>
        <w:t>Révélation</w:t>
      </w:r>
      <w:r w:rsidR="00621481" w:rsidRPr="002555DF">
        <w:rPr>
          <w:lang w:val="fr-FR"/>
        </w:rPr>
        <w:t xml:space="preserve"> 6:12, 13</w:t>
      </w:r>
      <w:r w:rsidR="00621481" w:rsidRPr="002555DF">
        <w:rPr>
          <w:lang w:val="fr-FR"/>
        </w:rPr>
        <w:tab/>
      </w:r>
    </w:p>
    <w:p w:rsidR="00621481" w:rsidRPr="002555DF" w:rsidRDefault="00A452F7" w:rsidP="009D1CA8">
      <w:pPr>
        <w:pStyle w:val="ParaIn"/>
        <w:spacing w:after="0"/>
        <w:rPr>
          <w:lang w:val="fr-FR"/>
        </w:rPr>
      </w:pPr>
      <w:r w:rsidRPr="002555DF">
        <w:rPr>
          <w:lang w:val="fr-FR"/>
        </w:rPr>
        <w:t xml:space="preserve">L’un des tremblements de terre universellement ressentis eu lieu le 1er Novembre 1755. Touchant une aire de plus de dix millions de kilomètres quarrés, il affecta la majeure part de l’Europe, l’Afrique, et l’Amérique. Sept mille personnes périrent. A Lisbonne au Portugal, </w:t>
      </w:r>
      <w:r w:rsidR="00BB5E91" w:rsidRPr="002555DF">
        <w:rPr>
          <w:lang w:val="fr-FR"/>
        </w:rPr>
        <w:t xml:space="preserve">la secousse violente dura au moins six minutes, détruisant </w:t>
      </w:r>
      <w:r w:rsidR="00D3103F" w:rsidRPr="002555DF">
        <w:rPr>
          <w:lang w:val="fr-FR"/>
        </w:rPr>
        <w:t xml:space="preserve">la grande partie de la ville. La mer s’éleva de </w:t>
      </w:r>
      <w:r w:rsidR="00F74AA4" w:rsidRPr="002555DF">
        <w:rPr>
          <w:lang w:val="fr-FR"/>
        </w:rPr>
        <w:t>15 mètres au-dessus de son niveau habituel. L’Encyclopédie Britannique l’</w:t>
      </w:r>
      <w:r w:rsidR="00D92410" w:rsidRPr="002555DF">
        <w:rPr>
          <w:lang w:val="fr-FR"/>
        </w:rPr>
        <w:t>appela</w:t>
      </w:r>
      <w:r w:rsidR="00F74AA4" w:rsidRPr="002555DF">
        <w:rPr>
          <w:lang w:val="fr-FR"/>
        </w:rPr>
        <w:t xml:space="preserve"> "Le plus fameu</w:t>
      </w:r>
      <w:r w:rsidR="000E2EE4" w:rsidRPr="002555DF">
        <w:rPr>
          <w:lang w:val="fr-FR"/>
        </w:rPr>
        <w:t>x</w:t>
      </w:r>
      <w:r w:rsidR="00F74AA4" w:rsidRPr="002555DF">
        <w:rPr>
          <w:lang w:val="fr-FR"/>
        </w:rPr>
        <w:t xml:space="preserve"> des tremblements de terre". G.A.Eiby dans </w:t>
      </w:r>
      <w:r w:rsidR="00F74AA4" w:rsidRPr="002555DF">
        <w:rPr>
          <w:i/>
          <w:lang w:val="fr-FR"/>
        </w:rPr>
        <w:t xml:space="preserve">A Propos des Tremblements de Terre </w:t>
      </w:r>
      <w:r w:rsidR="009D1CA8" w:rsidRPr="002555DF">
        <w:rPr>
          <w:lang w:val="fr-FR"/>
        </w:rPr>
        <w:t xml:space="preserve">s’y référa comme "le plus grand tremblement de terre jamais enregistré".  </w:t>
      </w:r>
    </w:p>
    <w:p w:rsidR="00621481" w:rsidRPr="002555DF" w:rsidRDefault="009D1CA8" w:rsidP="00E40C32">
      <w:pPr>
        <w:pStyle w:val="ParaIn"/>
        <w:spacing w:after="0"/>
        <w:rPr>
          <w:lang w:val="fr-FR"/>
        </w:rPr>
      </w:pPr>
      <w:r w:rsidRPr="002555DF">
        <w:rPr>
          <w:lang w:val="fr-FR"/>
        </w:rPr>
        <w:t xml:space="preserve">Pour </w:t>
      </w:r>
      <w:r w:rsidR="00E40C32" w:rsidRPr="002555DF">
        <w:rPr>
          <w:lang w:val="fr-FR"/>
        </w:rPr>
        <w:t xml:space="preserve">plus d’information et de documentation sur chacun des événements discutés ci-haut, voir TLD Livret d’Information "A" intitulé L’Ouverture des Sept Sceaux de la Révélation. </w:t>
      </w:r>
    </w:p>
    <w:p w:rsidR="00621481" w:rsidRPr="002555DF" w:rsidRDefault="00621481" w:rsidP="000051AB">
      <w:pPr>
        <w:pStyle w:val="Titre2"/>
        <w:spacing w:before="0" w:after="0"/>
        <w:rPr>
          <w:lang w:val="fr-FR"/>
        </w:rPr>
      </w:pPr>
      <w:r w:rsidRPr="002555DF">
        <w:rPr>
          <w:lang w:val="fr-FR"/>
        </w:rPr>
        <w:t xml:space="preserve">8. </w:t>
      </w:r>
      <w:r w:rsidR="009C72E4" w:rsidRPr="002555DF">
        <w:rPr>
          <w:lang w:val="fr-FR"/>
        </w:rPr>
        <w:t xml:space="preserve">Comment Jésus décrit-il l’anxiété et le trouble </w:t>
      </w:r>
      <w:r w:rsidR="00D92410" w:rsidRPr="002555DF">
        <w:rPr>
          <w:lang w:val="fr-FR"/>
        </w:rPr>
        <w:t>prévalent</w:t>
      </w:r>
      <w:r w:rsidR="009C72E4" w:rsidRPr="002555DF">
        <w:rPr>
          <w:lang w:val="fr-FR"/>
        </w:rPr>
        <w:t xml:space="preserve"> sur terre après ces signes</w:t>
      </w:r>
      <w:r w:rsidRPr="002555DF">
        <w:rPr>
          <w:lang w:val="fr-FR"/>
        </w:rPr>
        <w:t>?</w:t>
      </w:r>
    </w:p>
    <w:p w:rsidR="00621481" w:rsidRPr="002555DF" w:rsidRDefault="00560A85" w:rsidP="000051AB">
      <w:pPr>
        <w:pStyle w:val="Titre1"/>
        <w:spacing w:before="0"/>
        <w:rPr>
          <w:lang w:val="fr-FR"/>
        </w:rPr>
      </w:pPr>
      <w:r w:rsidRPr="002555DF">
        <w:rPr>
          <w:lang w:val="fr-FR"/>
        </w:rPr>
        <w:t>Luc</w:t>
      </w:r>
      <w:r w:rsidR="00621481" w:rsidRPr="002555DF">
        <w:rPr>
          <w:lang w:val="fr-FR"/>
        </w:rPr>
        <w:t xml:space="preserve"> 21:25</w:t>
      </w:r>
      <w:r w:rsidR="00621481" w:rsidRPr="002555DF">
        <w:rPr>
          <w:lang w:val="fr-FR"/>
        </w:rPr>
        <w:tab/>
      </w:r>
    </w:p>
    <w:p w:rsidR="00621481" w:rsidRPr="002555DF" w:rsidRDefault="00621481" w:rsidP="000051AB">
      <w:pPr>
        <w:pStyle w:val="Titre2"/>
        <w:spacing w:before="0" w:after="0"/>
        <w:rPr>
          <w:lang w:val="fr-FR"/>
        </w:rPr>
      </w:pPr>
      <w:r w:rsidRPr="002555DF">
        <w:rPr>
          <w:lang w:val="fr-FR"/>
        </w:rPr>
        <w:t xml:space="preserve">9. </w:t>
      </w:r>
      <w:r w:rsidR="009C72E4" w:rsidRPr="002555DF">
        <w:rPr>
          <w:lang w:val="fr-FR"/>
        </w:rPr>
        <w:t>Quel effet l’attente angoissée provoquera-t-elle sur les gens</w:t>
      </w:r>
      <w:r w:rsidRPr="002555DF">
        <w:rPr>
          <w:lang w:val="fr-FR"/>
        </w:rPr>
        <w:t>?</w:t>
      </w:r>
    </w:p>
    <w:p w:rsidR="00621481" w:rsidRPr="002555DF" w:rsidRDefault="00560A85" w:rsidP="000051AB">
      <w:pPr>
        <w:pStyle w:val="Titre1"/>
        <w:spacing w:before="0"/>
        <w:rPr>
          <w:lang w:val="fr-FR"/>
        </w:rPr>
      </w:pPr>
      <w:r w:rsidRPr="002555DF">
        <w:rPr>
          <w:lang w:val="fr-FR"/>
        </w:rPr>
        <w:t>Luc</w:t>
      </w:r>
      <w:r w:rsidR="00621481" w:rsidRPr="002555DF">
        <w:rPr>
          <w:lang w:val="fr-FR"/>
        </w:rPr>
        <w:t xml:space="preserve"> 21:26</w:t>
      </w:r>
      <w:r w:rsidR="00621481" w:rsidRPr="002555DF">
        <w:rPr>
          <w:lang w:val="fr-FR"/>
        </w:rPr>
        <w:tab/>
      </w:r>
    </w:p>
    <w:p w:rsidR="000E2A4A" w:rsidRPr="002555DF" w:rsidRDefault="00621481" w:rsidP="000E2A4A">
      <w:pPr>
        <w:pStyle w:val="Titre2"/>
        <w:spacing w:before="0" w:after="0"/>
        <w:rPr>
          <w:lang w:val="fr-FR"/>
        </w:rPr>
      </w:pPr>
      <w:r w:rsidRPr="002555DF">
        <w:rPr>
          <w:lang w:val="fr-FR"/>
        </w:rPr>
        <w:t xml:space="preserve">10. </w:t>
      </w:r>
      <w:r w:rsidR="00786012" w:rsidRPr="002555DF">
        <w:rPr>
          <w:lang w:val="fr-FR"/>
        </w:rPr>
        <w:t>Selon la prophétie, quelle raison les moque</w:t>
      </w:r>
      <w:r w:rsidR="00473163" w:rsidRPr="002555DF">
        <w:rPr>
          <w:lang w:val="fr-FR"/>
        </w:rPr>
        <w:t>u</w:t>
      </w:r>
      <w:r w:rsidR="00786012" w:rsidRPr="002555DF">
        <w:rPr>
          <w:lang w:val="fr-FR"/>
        </w:rPr>
        <w:t>rs avanceront-ils pour réfuter la proximité de la fin</w:t>
      </w:r>
      <w:r w:rsidRPr="002555DF">
        <w:rPr>
          <w:lang w:val="fr-FR"/>
        </w:rPr>
        <w:t>?</w:t>
      </w:r>
      <w:r w:rsidR="000E2A4A" w:rsidRPr="002555DF">
        <w:rPr>
          <w:lang w:val="fr-FR"/>
        </w:rPr>
        <w:t xml:space="preserve"> </w:t>
      </w:r>
    </w:p>
    <w:p w:rsidR="00621481" w:rsidRPr="002555DF" w:rsidRDefault="00621481" w:rsidP="000051AB">
      <w:pPr>
        <w:pStyle w:val="Titre1"/>
        <w:spacing w:before="0"/>
        <w:rPr>
          <w:lang w:val="fr-FR"/>
        </w:rPr>
      </w:pPr>
      <w:r w:rsidRPr="002555DF">
        <w:rPr>
          <w:lang w:val="fr-FR"/>
        </w:rPr>
        <w:t xml:space="preserve">2 </w:t>
      </w:r>
      <w:r w:rsidR="00CC560B" w:rsidRPr="002555DF">
        <w:rPr>
          <w:lang w:val="fr-FR"/>
        </w:rPr>
        <w:t>Pierre</w:t>
      </w:r>
      <w:r w:rsidRPr="002555DF">
        <w:rPr>
          <w:lang w:val="fr-FR"/>
        </w:rPr>
        <w:t xml:space="preserve"> 3:3, 4</w:t>
      </w:r>
      <w:r w:rsidRPr="002555DF">
        <w:rPr>
          <w:lang w:val="fr-FR"/>
        </w:rPr>
        <w:tab/>
      </w:r>
    </w:p>
    <w:p w:rsidR="00621481" w:rsidRPr="002555DF" w:rsidRDefault="00621481" w:rsidP="000051AB">
      <w:pPr>
        <w:pStyle w:val="Titre1"/>
        <w:spacing w:before="0"/>
        <w:rPr>
          <w:lang w:val="fr-FR"/>
        </w:rPr>
      </w:pPr>
      <w:r w:rsidRPr="002555DF">
        <w:rPr>
          <w:lang w:val="fr-FR"/>
        </w:rPr>
        <w:tab/>
      </w:r>
    </w:p>
    <w:p w:rsidR="00621481" w:rsidRPr="002555DF" w:rsidRDefault="00621481" w:rsidP="000051AB">
      <w:pPr>
        <w:pStyle w:val="Titre2"/>
        <w:spacing w:before="0" w:after="0"/>
        <w:rPr>
          <w:lang w:val="fr-FR"/>
        </w:rPr>
      </w:pPr>
      <w:r w:rsidRPr="002555DF">
        <w:rPr>
          <w:lang w:val="fr-FR"/>
        </w:rPr>
        <w:t xml:space="preserve">11. </w:t>
      </w:r>
      <w:r w:rsidR="005262DD" w:rsidRPr="002555DF">
        <w:rPr>
          <w:lang w:val="fr-FR"/>
        </w:rPr>
        <w:t>Dans l’effondrement économique des derniers temps, qu’</w:t>
      </w:r>
      <w:r w:rsidR="00D92410" w:rsidRPr="002555DF">
        <w:rPr>
          <w:lang w:val="fr-FR"/>
        </w:rPr>
        <w:t>adviendra</w:t>
      </w:r>
      <w:r w:rsidR="005262DD" w:rsidRPr="002555DF">
        <w:rPr>
          <w:lang w:val="fr-FR"/>
        </w:rPr>
        <w:t>-t-il de l’argent accumulé</w:t>
      </w:r>
      <w:r w:rsidRPr="002555DF">
        <w:rPr>
          <w:lang w:val="fr-FR"/>
        </w:rPr>
        <w:t>?</w:t>
      </w:r>
    </w:p>
    <w:p w:rsidR="00621481" w:rsidRPr="002555DF" w:rsidRDefault="00CC560B" w:rsidP="000051AB">
      <w:pPr>
        <w:pStyle w:val="Titre1"/>
        <w:spacing w:before="0"/>
        <w:rPr>
          <w:lang w:val="fr-FR"/>
        </w:rPr>
      </w:pPr>
      <w:r w:rsidRPr="002555DF">
        <w:rPr>
          <w:lang w:val="fr-FR"/>
        </w:rPr>
        <w:t>Jacques</w:t>
      </w:r>
      <w:r w:rsidR="00621481" w:rsidRPr="002555DF">
        <w:rPr>
          <w:lang w:val="fr-FR"/>
        </w:rPr>
        <w:t xml:space="preserve"> 5:1-3</w:t>
      </w:r>
      <w:r w:rsidR="00621481" w:rsidRPr="002555DF">
        <w:rPr>
          <w:lang w:val="fr-FR"/>
        </w:rPr>
        <w:tab/>
      </w:r>
    </w:p>
    <w:p w:rsidR="00621481" w:rsidRPr="002555DF" w:rsidRDefault="00621481" w:rsidP="000051AB">
      <w:pPr>
        <w:pStyle w:val="Titre1"/>
        <w:spacing w:before="0"/>
        <w:rPr>
          <w:lang w:val="fr-FR"/>
        </w:rPr>
      </w:pPr>
      <w:r w:rsidRPr="002555DF">
        <w:rPr>
          <w:lang w:val="fr-FR"/>
        </w:rPr>
        <w:tab/>
      </w:r>
    </w:p>
    <w:p w:rsidR="00621481" w:rsidRPr="002555DF" w:rsidRDefault="00621481" w:rsidP="000051AB">
      <w:pPr>
        <w:spacing w:after="0"/>
        <w:rPr>
          <w:lang w:val="fr-FR"/>
        </w:rPr>
      </w:pPr>
      <w:r w:rsidRPr="002555DF">
        <w:rPr>
          <w:lang w:val="fr-FR"/>
        </w:rPr>
        <w:lastRenderedPageBreak/>
        <w:t>“</w:t>
      </w:r>
      <w:r w:rsidR="005262DD" w:rsidRPr="002555DF">
        <w:rPr>
          <w:lang w:val="fr-FR"/>
        </w:rPr>
        <w:t>Mais la fin de toutes choses est proche ; soyez donc sobres et veillez à prier</w:t>
      </w:r>
      <w:r w:rsidRPr="002555DF">
        <w:rPr>
          <w:lang w:val="fr-FR"/>
        </w:rPr>
        <w:t xml:space="preserve">.” 1 </w:t>
      </w:r>
      <w:r w:rsidR="00CC560B" w:rsidRPr="002555DF">
        <w:rPr>
          <w:lang w:val="fr-FR"/>
        </w:rPr>
        <w:t>Pierre</w:t>
      </w:r>
      <w:r w:rsidRPr="002555DF">
        <w:rPr>
          <w:lang w:val="fr-FR"/>
        </w:rPr>
        <w:t xml:space="preserve"> 4:7.</w:t>
      </w:r>
    </w:p>
    <w:p w:rsidR="00621481" w:rsidRPr="002555DF" w:rsidRDefault="00621481" w:rsidP="000051AB">
      <w:pPr>
        <w:pStyle w:val="Titre2"/>
        <w:spacing w:before="0" w:after="0"/>
        <w:rPr>
          <w:lang w:val="fr-FR"/>
        </w:rPr>
      </w:pPr>
      <w:r w:rsidRPr="002555DF">
        <w:rPr>
          <w:lang w:val="fr-FR"/>
        </w:rPr>
        <w:t xml:space="preserve">12. </w:t>
      </w:r>
      <w:r w:rsidR="00F75ED5" w:rsidRPr="002555DF">
        <w:rPr>
          <w:lang w:val="fr-FR"/>
        </w:rPr>
        <w:t>Quand cette destruction soudaine frappera-t-elle</w:t>
      </w:r>
      <w:r w:rsidRPr="002555DF">
        <w:rPr>
          <w:lang w:val="fr-FR"/>
        </w:rPr>
        <w:t>?</w:t>
      </w:r>
    </w:p>
    <w:p w:rsidR="00621481" w:rsidRPr="002555DF" w:rsidRDefault="00621481" w:rsidP="000051AB">
      <w:pPr>
        <w:pStyle w:val="Titre1"/>
        <w:spacing w:before="0"/>
        <w:rPr>
          <w:lang w:val="fr-FR"/>
        </w:rPr>
      </w:pPr>
      <w:r w:rsidRPr="002555DF">
        <w:rPr>
          <w:lang w:val="fr-FR"/>
        </w:rPr>
        <w:t xml:space="preserve">1 </w:t>
      </w:r>
      <w:r w:rsidR="00A31E37" w:rsidRPr="002555DF">
        <w:rPr>
          <w:lang w:val="fr-FR"/>
        </w:rPr>
        <w:t>Thessaloniciens</w:t>
      </w:r>
      <w:r w:rsidRPr="002555DF">
        <w:rPr>
          <w:lang w:val="fr-FR"/>
        </w:rPr>
        <w:t xml:space="preserve"> 5:3</w:t>
      </w:r>
      <w:r w:rsidRPr="002555DF">
        <w:rPr>
          <w:lang w:val="fr-FR"/>
        </w:rPr>
        <w:tab/>
      </w:r>
    </w:p>
    <w:p w:rsidR="00621481" w:rsidRPr="002555DF" w:rsidRDefault="00621481" w:rsidP="000051AB">
      <w:pPr>
        <w:pStyle w:val="Titre2"/>
        <w:spacing w:before="0" w:after="0"/>
        <w:rPr>
          <w:lang w:val="fr-FR"/>
        </w:rPr>
      </w:pPr>
      <w:r w:rsidRPr="002555DF">
        <w:rPr>
          <w:lang w:val="fr-FR"/>
        </w:rPr>
        <w:t xml:space="preserve">13. </w:t>
      </w:r>
      <w:r w:rsidR="00180F96" w:rsidRPr="002555DF">
        <w:rPr>
          <w:lang w:val="fr-FR"/>
        </w:rPr>
        <w:t>Listez certains des signes de la d</w:t>
      </w:r>
      <w:r w:rsidR="00F75ED5" w:rsidRPr="002555DF">
        <w:rPr>
          <w:lang w:val="fr-FR"/>
        </w:rPr>
        <w:t>été</w:t>
      </w:r>
      <w:r w:rsidR="00180F96" w:rsidRPr="002555DF">
        <w:rPr>
          <w:lang w:val="fr-FR"/>
        </w:rPr>
        <w:t>rioration morale prédite pour les derniers jours</w:t>
      </w:r>
      <w:r w:rsidRPr="002555DF">
        <w:rPr>
          <w:lang w:val="fr-FR"/>
        </w:rPr>
        <w:t>.</w:t>
      </w:r>
    </w:p>
    <w:p w:rsidR="00621481" w:rsidRPr="002555DF" w:rsidRDefault="00621481" w:rsidP="000051AB">
      <w:pPr>
        <w:pStyle w:val="Titre1"/>
        <w:spacing w:before="0"/>
        <w:rPr>
          <w:lang w:val="fr-FR"/>
        </w:rPr>
      </w:pPr>
      <w:r w:rsidRPr="002555DF">
        <w:rPr>
          <w:lang w:val="fr-FR"/>
        </w:rPr>
        <w:t xml:space="preserve">2 </w:t>
      </w:r>
      <w:r w:rsidR="00CC560B" w:rsidRPr="002555DF">
        <w:rPr>
          <w:lang w:val="fr-FR"/>
        </w:rPr>
        <w:t>Timothée</w:t>
      </w:r>
      <w:r w:rsidRPr="002555DF">
        <w:rPr>
          <w:lang w:val="fr-FR"/>
        </w:rPr>
        <w:t xml:space="preserve"> 3:2, 3</w:t>
      </w:r>
      <w:r w:rsidRPr="002555DF">
        <w:rPr>
          <w:lang w:val="fr-FR"/>
        </w:rPr>
        <w:tab/>
      </w:r>
    </w:p>
    <w:p w:rsidR="00621481" w:rsidRPr="002555DF" w:rsidRDefault="00621481" w:rsidP="000051AB">
      <w:pPr>
        <w:pStyle w:val="Titre1"/>
        <w:spacing w:before="0"/>
        <w:rPr>
          <w:lang w:val="fr-FR"/>
        </w:rPr>
      </w:pPr>
      <w:r w:rsidRPr="002555DF">
        <w:rPr>
          <w:lang w:val="fr-FR"/>
        </w:rPr>
        <w:tab/>
      </w:r>
    </w:p>
    <w:p w:rsidR="00621481" w:rsidRPr="002555DF" w:rsidRDefault="00621481" w:rsidP="000051AB">
      <w:pPr>
        <w:pStyle w:val="Titre2"/>
        <w:spacing w:before="0" w:after="0"/>
        <w:rPr>
          <w:lang w:val="fr-FR"/>
        </w:rPr>
      </w:pPr>
      <w:r w:rsidRPr="002555DF">
        <w:rPr>
          <w:lang w:val="fr-FR"/>
        </w:rPr>
        <w:t xml:space="preserve">14. </w:t>
      </w:r>
      <w:r w:rsidR="00764A27" w:rsidRPr="002555DF">
        <w:rPr>
          <w:lang w:val="fr-FR"/>
        </w:rPr>
        <w:t>Qu’aimeront les gens plus que Dieu</w:t>
      </w:r>
      <w:r w:rsidRPr="002555DF">
        <w:rPr>
          <w:lang w:val="fr-FR"/>
        </w:rPr>
        <w:t>?</w:t>
      </w:r>
    </w:p>
    <w:p w:rsidR="00621481" w:rsidRPr="002555DF" w:rsidRDefault="00621481" w:rsidP="000051AB">
      <w:pPr>
        <w:pStyle w:val="Titre1"/>
        <w:spacing w:before="0"/>
        <w:rPr>
          <w:lang w:val="fr-FR"/>
        </w:rPr>
      </w:pPr>
      <w:r w:rsidRPr="002555DF">
        <w:rPr>
          <w:lang w:val="fr-FR"/>
        </w:rPr>
        <w:t xml:space="preserve">2 </w:t>
      </w:r>
      <w:r w:rsidR="00CC560B" w:rsidRPr="002555DF">
        <w:rPr>
          <w:lang w:val="fr-FR"/>
        </w:rPr>
        <w:t>Timothée</w:t>
      </w:r>
      <w:r w:rsidRPr="002555DF">
        <w:rPr>
          <w:lang w:val="fr-FR"/>
        </w:rPr>
        <w:t xml:space="preserve"> 3:4</w:t>
      </w:r>
      <w:r w:rsidRPr="002555DF">
        <w:rPr>
          <w:lang w:val="fr-FR"/>
        </w:rPr>
        <w:tab/>
      </w:r>
    </w:p>
    <w:p w:rsidR="00621481" w:rsidRPr="002555DF" w:rsidRDefault="00621481" w:rsidP="000051AB">
      <w:pPr>
        <w:pStyle w:val="Titre2"/>
        <w:spacing w:before="0" w:after="0"/>
        <w:rPr>
          <w:lang w:val="fr-FR"/>
        </w:rPr>
      </w:pPr>
      <w:r w:rsidRPr="002555DF">
        <w:rPr>
          <w:lang w:val="fr-FR"/>
        </w:rPr>
        <w:t xml:space="preserve">15. </w:t>
      </w:r>
      <w:r w:rsidR="00764A27" w:rsidRPr="002555DF">
        <w:rPr>
          <w:lang w:val="fr-FR"/>
        </w:rPr>
        <w:t>Quels signes seront-ils vus dans l’église</w:t>
      </w:r>
      <w:r w:rsidRPr="002555DF">
        <w:rPr>
          <w:lang w:val="fr-FR"/>
        </w:rPr>
        <w:t>?</w:t>
      </w:r>
    </w:p>
    <w:p w:rsidR="00621481" w:rsidRPr="002555DF" w:rsidRDefault="00621481" w:rsidP="000051AB">
      <w:pPr>
        <w:pStyle w:val="Titre1"/>
        <w:spacing w:before="0"/>
        <w:rPr>
          <w:lang w:val="fr-FR"/>
        </w:rPr>
      </w:pPr>
      <w:r w:rsidRPr="002555DF">
        <w:rPr>
          <w:lang w:val="fr-FR"/>
        </w:rPr>
        <w:t xml:space="preserve">2 </w:t>
      </w:r>
      <w:r w:rsidR="00CC560B" w:rsidRPr="002555DF">
        <w:rPr>
          <w:lang w:val="fr-FR"/>
        </w:rPr>
        <w:t>Timothée</w:t>
      </w:r>
      <w:r w:rsidRPr="002555DF">
        <w:rPr>
          <w:lang w:val="fr-FR"/>
        </w:rPr>
        <w:t xml:space="preserve"> 3:5</w:t>
      </w:r>
      <w:r w:rsidRPr="002555DF">
        <w:rPr>
          <w:lang w:val="fr-FR"/>
        </w:rPr>
        <w:tab/>
      </w:r>
    </w:p>
    <w:p w:rsidR="00621481" w:rsidRPr="002555DF" w:rsidRDefault="00621481" w:rsidP="000051AB">
      <w:pPr>
        <w:pStyle w:val="Titre1"/>
        <w:spacing w:before="0"/>
        <w:rPr>
          <w:lang w:val="fr-FR"/>
        </w:rPr>
      </w:pPr>
      <w:r w:rsidRPr="002555DF">
        <w:rPr>
          <w:lang w:val="fr-FR"/>
        </w:rPr>
        <w:tab/>
      </w:r>
    </w:p>
    <w:p w:rsidR="00621481" w:rsidRPr="002555DF" w:rsidRDefault="00621481" w:rsidP="000051AB">
      <w:pPr>
        <w:pStyle w:val="Titre2"/>
        <w:spacing w:before="0" w:after="0"/>
        <w:rPr>
          <w:lang w:val="fr-FR"/>
        </w:rPr>
      </w:pPr>
      <w:r w:rsidRPr="002555DF">
        <w:rPr>
          <w:lang w:val="fr-FR"/>
        </w:rPr>
        <w:t xml:space="preserve">16. </w:t>
      </w:r>
      <w:r w:rsidR="00EA4B74" w:rsidRPr="002555DF">
        <w:rPr>
          <w:lang w:val="fr-FR"/>
        </w:rPr>
        <w:t>A quels</w:t>
      </w:r>
      <w:r w:rsidR="00700497" w:rsidRPr="002555DF">
        <w:rPr>
          <w:lang w:val="fr-FR"/>
        </w:rPr>
        <w:t xml:space="preserve"> temps les derniers jours sont-ils comparés</w:t>
      </w:r>
      <w:r w:rsidRPr="002555DF">
        <w:rPr>
          <w:lang w:val="fr-FR"/>
        </w:rPr>
        <w:t>?</w:t>
      </w:r>
    </w:p>
    <w:p w:rsidR="00621481" w:rsidRPr="002555DF" w:rsidRDefault="00560A85" w:rsidP="000051AB">
      <w:pPr>
        <w:pStyle w:val="Titre1"/>
        <w:spacing w:before="0"/>
        <w:rPr>
          <w:lang w:val="fr-FR"/>
        </w:rPr>
      </w:pPr>
      <w:r w:rsidRPr="002555DF">
        <w:rPr>
          <w:lang w:val="fr-FR"/>
        </w:rPr>
        <w:t>Luc</w:t>
      </w:r>
      <w:r w:rsidR="00621481" w:rsidRPr="002555DF">
        <w:rPr>
          <w:lang w:val="fr-FR"/>
        </w:rPr>
        <w:t xml:space="preserve"> 17:26</w:t>
      </w:r>
      <w:r w:rsidR="00621481" w:rsidRPr="002555DF">
        <w:rPr>
          <w:lang w:val="fr-FR"/>
        </w:rPr>
        <w:tab/>
      </w:r>
    </w:p>
    <w:p w:rsidR="00621481" w:rsidRPr="002555DF" w:rsidRDefault="00621481" w:rsidP="000051AB">
      <w:pPr>
        <w:pStyle w:val="Titre2"/>
        <w:spacing w:before="0" w:after="0"/>
        <w:rPr>
          <w:lang w:val="fr-FR"/>
        </w:rPr>
      </w:pPr>
      <w:r w:rsidRPr="002555DF">
        <w:rPr>
          <w:lang w:val="fr-FR"/>
        </w:rPr>
        <w:t xml:space="preserve">17. </w:t>
      </w:r>
      <w:r w:rsidR="00700497" w:rsidRPr="002555DF">
        <w:rPr>
          <w:lang w:val="fr-FR"/>
        </w:rPr>
        <w:t>Comment étaient les jours de Noé</w:t>
      </w:r>
      <w:r w:rsidRPr="002555DF">
        <w:rPr>
          <w:lang w:val="fr-FR"/>
        </w:rPr>
        <w:t>?</w:t>
      </w:r>
    </w:p>
    <w:p w:rsidR="00621481" w:rsidRPr="002555DF" w:rsidRDefault="00560A85" w:rsidP="000051AB">
      <w:pPr>
        <w:pStyle w:val="Titre1"/>
        <w:spacing w:before="0"/>
        <w:rPr>
          <w:lang w:val="fr-FR"/>
        </w:rPr>
      </w:pPr>
      <w:r w:rsidRPr="002555DF">
        <w:rPr>
          <w:lang w:val="fr-FR"/>
        </w:rPr>
        <w:t>Genèse</w:t>
      </w:r>
      <w:r w:rsidR="00621481" w:rsidRPr="002555DF">
        <w:rPr>
          <w:lang w:val="fr-FR"/>
        </w:rPr>
        <w:t xml:space="preserve"> 6:5</w:t>
      </w:r>
      <w:r w:rsidR="00621481" w:rsidRPr="002555DF">
        <w:rPr>
          <w:lang w:val="fr-FR"/>
        </w:rPr>
        <w:tab/>
      </w:r>
    </w:p>
    <w:p w:rsidR="00621481" w:rsidRPr="002555DF" w:rsidRDefault="00621481" w:rsidP="000051AB">
      <w:pPr>
        <w:pStyle w:val="Titre1"/>
        <w:spacing w:before="0"/>
        <w:rPr>
          <w:lang w:val="fr-FR"/>
        </w:rPr>
      </w:pPr>
      <w:r w:rsidRPr="002555DF">
        <w:rPr>
          <w:lang w:val="fr-FR"/>
        </w:rPr>
        <w:tab/>
      </w:r>
    </w:p>
    <w:p w:rsidR="00621481" w:rsidRPr="002555DF" w:rsidRDefault="00621481" w:rsidP="000051AB">
      <w:pPr>
        <w:pStyle w:val="Titre2"/>
        <w:spacing w:before="0" w:after="0"/>
        <w:rPr>
          <w:lang w:val="fr-FR"/>
        </w:rPr>
      </w:pPr>
      <w:r w:rsidRPr="002555DF">
        <w:rPr>
          <w:lang w:val="fr-FR"/>
        </w:rPr>
        <w:t xml:space="preserve">18. </w:t>
      </w:r>
      <w:r w:rsidR="000F3C35" w:rsidRPr="002555DF">
        <w:rPr>
          <w:lang w:val="fr-FR"/>
        </w:rPr>
        <w:t>Qu’en est-il de la mobilité et de l’accroissement de la connaissance en ces derniers jours</w:t>
      </w:r>
      <w:r w:rsidRPr="002555DF">
        <w:rPr>
          <w:lang w:val="fr-FR"/>
        </w:rPr>
        <w:t>?</w:t>
      </w:r>
    </w:p>
    <w:p w:rsidR="00621481" w:rsidRPr="002555DF" w:rsidRDefault="00621481" w:rsidP="000051AB">
      <w:pPr>
        <w:pStyle w:val="Titre1"/>
        <w:spacing w:before="0"/>
        <w:rPr>
          <w:lang w:val="fr-FR"/>
        </w:rPr>
      </w:pPr>
      <w:r w:rsidRPr="002555DF">
        <w:rPr>
          <w:lang w:val="fr-FR"/>
        </w:rPr>
        <w:t>Daniel 12:4</w:t>
      </w:r>
      <w:r w:rsidRPr="002555DF">
        <w:rPr>
          <w:lang w:val="fr-FR"/>
        </w:rPr>
        <w:tab/>
      </w:r>
    </w:p>
    <w:p w:rsidR="00621481" w:rsidRPr="002555DF" w:rsidRDefault="00621481" w:rsidP="000051AB">
      <w:pPr>
        <w:pStyle w:val="Titre1"/>
        <w:spacing w:before="0"/>
        <w:rPr>
          <w:lang w:val="fr-FR"/>
        </w:rPr>
      </w:pPr>
      <w:r w:rsidRPr="002555DF">
        <w:rPr>
          <w:lang w:val="fr-FR"/>
        </w:rPr>
        <w:tab/>
      </w:r>
    </w:p>
    <w:p w:rsidR="00621481" w:rsidRPr="002555DF" w:rsidRDefault="00621481" w:rsidP="000051AB">
      <w:pPr>
        <w:pStyle w:val="Titre2"/>
        <w:spacing w:before="0" w:after="0"/>
        <w:rPr>
          <w:lang w:val="fr-FR"/>
        </w:rPr>
      </w:pPr>
      <w:r w:rsidRPr="002555DF">
        <w:rPr>
          <w:lang w:val="fr-FR"/>
        </w:rPr>
        <w:t xml:space="preserve">19. </w:t>
      </w:r>
      <w:r w:rsidR="00D70ACA" w:rsidRPr="002555DF">
        <w:rPr>
          <w:lang w:val="fr-FR"/>
        </w:rPr>
        <w:t xml:space="preserve">Qu’a dit </w:t>
      </w:r>
      <w:r w:rsidR="003D317D" w:rsidRPr="002555DF">
        <w:rPr>
          <w:lang w:val="fr-FR"/>
        </w:rPr>
        <w:t>Jésus que nous connaîtrons à la vue de ces signes</w:t>
      </w:r>
      <w:r w:rsidRPr="002555DF">
        <w:rPr>
          <w:lang w:val="fr-FR"/>
        </w:rPr>
        <w:t>?</w:t>
      </w:r>
    </w:p>
    <w:p w:rsidR="00621481" w:rsidRPr="002555DF" w:rsidRDefault="00560A85" w:rsidP="000051AB">
      <w:pPr>
        <w:pStyle w:val="Titre1"/>
        <w:spacing w:before="0"/>
        <w:rPr>
          <w:lang w:val="fr-FR"/>
        </w:rPr>
      </w:pPr>
      <w:r w:rsidRPr="002555DF">
        <w:rPr>
          <w:lang w:val="fr-FR"/>
        </w:rPr>
        <w:t>Luc</w:t>
      </w:r>
      <w:r w:rsidR="00621481" w:rsidRPr="002555DF">
        <w:rPr>
          <w:lang w:val="fr-FR"/>
        </w:rPr>
        <w:t xml:space="preserve"> 21:31</w:t>
      </w:r>
      <w:r w:rsidR="00621481" w:rsidRPr="002555DF">
        <w:rPr>
          <w:lang w:val="fr-FR"/>
        </w:rPr>
        <w:tab/>
      </w:r>
    </w:p>
    <w:p w:rsidR="00621481" w:rsidRPr="002555DF" w:rsidRDefault="00621481" w:rsidP="000051AB">
      <w:pPr>
        <w:pStyle w:val="Titre2"/>
        <w:spacing w:before="0" w:after="0"/>
        <w:rPr>
          <w:lang w:val="fr-FR"/>
        </w:rPr>
      </w:pPr>
      <w:r w:rsidRPr="002555DF">
        <w:rPr>
          <w:lang w:val="fr-FR"/>
        </w:rPr>
        <w:t xml:space="preserve">20. </w:t>
      </w:r>
      <w:r w:rsidR="006E1A50" w:rsidRPr="002555DF">
        <w:rPr>
          <w:lang w:val="fr-FR"/>
        </w:rPr>
        <w:t xml:space="preserve">Quand nous verrons ces signes, </w:t>
      </w:r>
      <w:r w:rsidR="00E26476" w:rsidRPr="002555DF">
        <w:rPr>
          <w:lang w:val="fr-FR"/>
        </w:rPr>
        <w:t>quelle</w:t>
      </w:r>
      <w:r w:rsidR="006E1A50" w:rsidRPr="002555DF">
        <w:rPr>
          <w:lang w:val="fr-FR"/>
        </w:rPr>
        <w:t xml:space="preserve"> sera </w:t>
      </w:r>
      <w:r w:rsidR="00E26476" w:rsidRPr="002555DF">
        <w:rPr>
          <w:lang w:val="fr-FR"/>
        </w:rPr>
        <w:t>la proximité du</w:t>
      </w:r>
      <w:r w:rsidR="006E1A50" w:rsidRPr="002555DF">
        <w:rPr>
          <w:lang w:val="fr-FR"/>
        </w:rPr>
        <w:t xml:space="preserve"> royaume</w:t>
      </w:r>
      <w:r w:rsidRPr="002555DF">
        <w:rPr>
          <w:lang w:val="fr-FR"/>
        </w:rPr>
        <w:t>?</w:t>
      </w:r>
    </w:p>
    <w:p w:rsidR="00621481" w:rsidRPr="002555DF" w:rsidRDefault="00560A85" w:rsidP="000051AB">
      <w:pPr>
        <w:pStyle w:val="Titre1"/>
        <w:spacing w:before="0"/>
        <w:rPr>
          <w:lang w:val="fr-FR"/>
        </w:rPr>
      </w:pPr>
      <w:r w:rsidRPr="002555DF">
        <w:rPr>
          <w:lang w:val="fr-FR"/>
        </w:rPr>
        <w:t>Luc</w:t>
      </w:r>
      <w:r w:rsidR="00621481" w:rsidRPr="002555DF">
        <w:rPr>
          <w:lang w:val="fr-FR"/>
        </w:rPr>
        <w:t xml:space="preserve"> 21:32</w:t>
      </w:r>
      <w:r w:rsidR="00621481" w:rsidRPr="002555DF">
        <w:rPr>
          <w:lang w:val="fr-FR"/>
        </w:rPr>
        <w:tab/>
      </w:r>
    </w:p>
    <w:p w:rsidR="00621481" w:rsidRPr="002555DF" w:rsidRDefault="00621481" w:rsidP="000051AB">
      <w:pPr>
        <w:pStyle w:val="ParaIn"/>
        <w:spacing w:after="0"/>
        <w:rPr>
          <w:lang w:val="fr-FR"/>
        </w:rPr>
      </w:pPr>
      <w:r w:rsidRPr="002555DF">
        <w:rPr>
          <w:lang w:val="fr-FR"/>
        </w:rPr>
        <w:t>“</w:t>
      </w:r>
      <w:r w:rsidR="006E1A50" w:rsidRPr="002555DF">
        <w:rPr>
          <w:lang w:val="fr-FR"/>
        </w:rPr>
        <w:t xml:space="preserve">Levez la tête, car votre </w:t>
      </w:r>
      <w:r w:rsidR="00D92410" w:rsidRPr="002555DF">
        <w:rPr>
          <w:lang w:val="fr-FR"/>
        </w:rPr>
        <w:t>rédemption</w:t>
      </w:r>
      <w:r w:rsidR="006E1A50" w:rsidRPr="002555DF">
        <w:rPr>
          <w:lang w:val="fr-FR"/>
        </w:rPr>
        <w:t xml:space="preserve"> approche</w:t>
      </w:r>
      <w:r w:rsidRPr="002555DF">
        <w:rPr>
          <w:lang w:val="fr-FR"/>
        </w:rPr>
        <w:t>.”</w:t>
      </w:r>
    </w:p>
    <w:p w:rsidR="00621481" w:rsidRPr="002555DF" w:rsidRDefault="00621481" w:rsidP="000051AB">
      <w:pPr>
        <w:pStyle w:val="Titre2"/>
        <w:spacing w:before="0" w:after="0"/>
        <w:rPr>
          <w:lang w:val="fr-FR"/>
        </w:rPr>
      </w:pPr>
      <w:r w:rsidRPr="002555DF">
        <w:rPr>
          <w:lang w:val="fr-FR"/>
        </w:rPr>
        <w:t xml:space="preserve">21. </w:t>
      </w:r>
      <w:r w:rsidR="001F50FF" w:rsidRPr="002555DF">
        <w:rPr>
          <w:lang w:val="fr-FR"/>
        </w:rPr>
        <w:t>Qu’est-ce qui pourra nous empêcher de nous préparer pour la fin</w:t>
      </w:r>
      <w:r w:rsidRPr="002555DF">
        <w:rPr>
          <w:lang w:val="fr-FR"/>
        </w:rPr>
        <w:t>?</w:t>
      </w:r>
    </w:p>
    <w:p w:rsidR="00621481" w:rsidRPr="002555DF" w:rsidRDefault="00560A85" w:rsidP="000051AB">
      <w:pPr>
        <w:pStyle w:val="Titre1"/>
        <w:spacing w:before="0"/>
        <w:rPr>
          <w:lang w:val="fr-FR"/>
        </w:rPr>
      </w:pPr>
      <w:r w:rsidRPr="002555DF">
        <w:rPr>
          <w:lang w:val="fr-FR"/>
        </w:rPr>
        <w:t>Luc</w:t>
      </w:r>
      <w:r w:rsidR="00621481" w:rsidRPr="002555DF">
        <w:rPr>
          <w:lang w:val="fr-FR"/>
        </w:rPr>
        <w:t xml:space="preserve"> 21:34</w:t>
      </w:r>
      <w:r w:rsidR="00621481" w:rsidRPr="002555DF">
        <w:rPr>
          <w:lang w:val="fr-FR"/>
        </w:rPr>
        <w:tab/>
      </w:r>
    </w:p>
    <w:p w:rsidR="00621481" w:rsidRPr="002555DF" w:rsidRDefault="00621481" w:rsidP="000051AB">
      <w:pPr>
        <w:pStyle w:val="Titre2"/>
        <w:spacing w:before="0" w:after="0"/>
        <w:rPr>
          <w:lang w:val="fr-FR"/>
        </w:rPr>
      </w:pPr>
      <w:r w:rsidRPr="002555DF">
        <w:rPr>
          <w:lang w:val="fr-FR"/>
        </w:rPr>
        <w:t xml:space="preserve">22. </w:t>
      </w:r>
      <w:r w:rsidR="001F50FF" w:rsidRPr="002555DF">
        <w:rPr>
          <w:lang w:val="fr-FR"/>
        </w:rPr>
        <w:t>Que devons-nous faire pour être prêts</w:t>
      </w:r>
      <w:r w:rsidRPr="002555DF">
        <w:rPr>
          <w:lang w:val="fr-FR"/>
        </w:rPr>
        <w:t>?</w:t>
      </w:r>
    </w:p>
    <w:p w:rsidR="00621481" w:rsidRPr="002555DF" w:rsidRDefault="00560A85" w:rsidP="000051AB">
      <w:pPr>
        <w:pStyle w:val="Titre1"/>
        <w:spacing w:before="0"/>
        <w:rPr>
          <w:lang w:val="fr-FR"/>
        </w:rPr>
      </w:pPr>
      <w:r w:rsidRPr="002555DF">
        <w:rPr>
          <w:lang w:val="fr-FR"/>
        </w:rPr>
        <w:t>Luc</w:t>
      </w:r>
      <w:r w:rsidR="00621481" w:rsidRPr="002555DF">
        <w:rPr>
          <w:lang w:val="fr-FR"/>
        </w:rPr>
        <w:t xml:space="preserve"> 21:36</w:t>
      </w:r>
      <w:r w:rsidR="00621481" w:rsidRPr="002555DF">
        <w:rPr>
          <w:lang w:val="fr-FR"/>
        </w:rPr>
        <w:tab/>
      </w:r>
    </w:p>
    <w:p w:rsidR="00901FB6" w:rsidRPr="002555DF" w:rsidRDefault="00901FB6" w:rsidP="000051AB">
      <w:pPr>
        <w:pStyle w:val="Titre2"/>
        <w:spacing w:before="0" w:after="0"/>
        <w:rPr>
          <w:lang w:val="fr-FR"/>
        </w:rPr>
      </w:pPr>
    </w:p>
    <w:p w:rsidR="00621481" w:rsidRPr="002555DF" w:rsidRDefault="00901FB6" w:rsidP="000051AB">
      <w:pPr>
        <w:pStyle w:val="Titre2"/>
        <w:spacing w:before="0" w:after="0"/>
        <w:rPr>
          <w:lang w:val="fr-FR"/>
        </w:rPr>
      </w:pPr>
      <w:r w:rsidRPr="002555DF">
        <w:rPr>
          <w:lang w:val="fr-FR"/>
        </w:rPr>
        <w:t>A la Lumière de la Parole de Dieu</w:t>
      </w:r>
      <w:r w:rsidR="00621481" w:rsidRPr="002555DF">
        <w:rPr>
          <w:lang w:val="fr-FR"/>
        </w:rPr>
        <w:t>...</w:t>
      </w:r>
    </w:p>
    <w:p w:rsidR="00621481" w:rsidRPr="002555DF" w:rsidRDefault="003B5A38" w:rsidP="000051AB">
      <w:pPr>
        <w:numPr>
          <w:ilvl w:val="0"/>
          <w:numId w:val="1"/>
        </w:numPr>
        <w:spacing w:after="0"/>
        <w:rPr>
          <w:lang w:val="fr-FR"/>
        </w:rPr>
      </w:pPr>
      <w:r w:rsidRPr="002555DF">
        <w:rPr>
          <w:lang w:val="fr-FR"/>
        </w:rPr>
        <w:t xml:space="preserve">Je comprends que </w:t>
      </w:r>
      <w:r w:rsidR="00533B87" w:rsidRPr="002555DF">
        <w:rPr>
          <w:lang w:val="fr-FR"/>
        </w:rPr>
        <w:t>nous vivons dans les derniers jours de l’histoire terrestre</w:t>
      </w:r>
      <w:r w:rsidR="00621481" w:rsidRPr="002555DF">
        <w:rPr>
          <w:lang w:val="fr-FR"/>
        </w:rPr>
        <w:t>.</w:t>
      </w:r>
    </w:p>
    <w:p w:rsidR="00621481" w:rsidRPr="002555DF" w:rsidRDefault="003B5A38" w:rsidP="000051AB">
      <w:pPr>
        <w:numPr>
          <w:ilvl w:val="0"/>
          <w:numId w:val="1"/>
        </w:numPr>
        <w:spacing w:after="0"/>
        <w:rPr>
          <w:lang w:val="fr-FR"/>
        </w:rPr>
      </w:pPr>
      <w:r w:rsidRPr="002555DF">
        <w:rPr>
          <w:lang w:val="fr-FR"/>
        </w:rPr>
        <w:t xml:space="preserve">Je désire </w:t>
      </w:r>
      <w:r w:rsidR="00533B87" w:rsidRPr="002555DF">
        <w:rPr>
          <w:lang w:val="fr-FR"/>
        </w:rPr>
        <w:t>préparer ma vie pour les événements à venir</w:t>
      </w:r>
      <w:r w:rsidR="00621481" w:rsidRPr="002555DF">
        <w:rPr>
          <w:lang w:val="fr-FR"/>
        </w:rPr>
        <w:t>.</w:t>
      </w:r>
    </w:p>
    <w:p w:rsidR="00B801CF" w:rsidRPr="002555DF" w:rsidRDefault="00B801CF" w:rsidP="000051AB">
      <w:pPr>
        <w:pStyle w:val="Titre2"/>
        <w:spacing w:before="0" w:after="0"/>
        <w:rPr>
          <w:lang w:val="fr-FR"/>
        </w:rPr>
      </w:pPr>
    </w:p>
    <w:p w:rsidR="00621481" w:rsidRPr="002555DF" w:rsidRDefault="00B801CF" w:rsidP="000051AB">
      <w:pPr>
        <w:pStyle w:val="Titre2"/>
        <w:spacing w:before="0" w:after="0"/>
        <w:rPr>
          <w:lang w:val="fr-FR"/>
        </w:rPr>
      </w:pPr>
      <w:r w:rsidRPr="002555DF">
        <w:rPr>
          <w:lang w:val="fr-FR"/>
        </w:rPr>
        <w:t xml:space="preserve">Commentaires Additionnels </w:t>
      </w:r>
      <w:r w:rsidR="00621481" w:rsidRPr="002555DF">
        <w:rPr>
          <w:lang w:val="fr-FR"/>
        </w:rPr>
        <w:t>:</w:t>
      </w:r>
    </w:p>
    <w:p w:rsidR="00621481" w:rsidRPr="002555DF" w:rsidRDefault="00621481" w:rsidP="000051AB">
      <w:pPr>
        <w:pStyle w:val="Titre1"/>
        <w:spacing w:before="0"/>
        <w:rPr>
          <w:lang w:val="fr-FR"/>
        </w:rPr>
      </w:pPr>
    </w:p>
    <w:p w:rsidR="00B801CF" w:rsidRPr="002555DF" w:rsidRDefault="00B801CF" w:rsidP="000051AB">
      <w:pPr>
        <w:pStyle w:val="Titre1"/>
        <w:spacing w:before="0"/>
        <w:rPr>
          <w:lang w:val="fr-FR"/>
        </w:rPr>
      </w:pPr>
    </w:p>
    <w:p w:rsidR="00621481" w:rsidRPr="002555DF" w:rsidRDefault="00DE064E" w:rsidP="000051AB">
      <w:pPr>
        <w:pStyle w:val="Titre1"/>
        <w:spacing w:before="0"/>
        <w:rPr>
          <w:lang w:val="fr-FR"/>
        </w:rPr>
      </w:pPr>
      <w:r w:rsidRPr="002555DF">
        <w:rPr>
          <w:lang w:val="fr-FR"/>
        </w:rPr>
        <w:t>Nom</w:t>
      </w:r>
      <w:r w:rsidR="00621481" w:rsidRPr="002555DF">
        <w:rPr>
          <w:lang w:val="fr-FR"/>
        </w:rPr>
        <w:t>:</w:t>
      </w:r>
      <w:r w:rsidR="00621481" w:rsidRPr="002555DF">
        <w:rPr>
          <w:lang w:val="fr-FR"/>
        </w:rPr>
        <w:tab/>
      </w:r>
    </w:p>
    <w:p w:rsidR="00621481" w:rsidRPr="002555DF" w:rsidRDefault="00621481" w:rsidP="000051AB">
      <w:pPr>
        <w:spacing w:after="0"/>
        <w:rPr>
          <w:lang w:val="fr-FR"/>
        </w:rPr>
      </w:pPr>
    </w:p>
    <w:p w:rsidR="00621481" w:rsidRPr="002555DF" w:rsidRDefault="00DE064E" w:rsidP="000051AB">
      <w:pPr>
        <w:pStyle w:val="Titre2"/>
        <w:spacing w:before="0" w:after="0"/>
        <w:rPr>
          <w:lang w:val="fr-FR"/>
        </w:rPr>
      </w:pPr>
      <w:r w:rsidRPr="002555DF">
        <w:rPr>
          <w:lang w:val="fr-FR"/>
        </w:rPr>
        <w:t>Prochaine Leçon</w:t>
      </w:r>
      <w:r w:rsidR="00621481" w:rsidRPr="002555DF">
        <w:rPr>
          <w:lang w:val="fr-FR"/>
        </w:rPr>
        <w:t xml:space="preserve">: </w:t>
      </w:r>
      <w:r w:rsidRPr="002555DF">
        <w:rPr>
          <w:lang w:val="fr-FR"/>
        </w:rPr>
        <w:t>Comment Finira le Monde</w:t>
      </w:r>
      <w:r w:rsidR="00621481" w:rsidRPr="002555DF">
        <w:rPr>
          <w:lang w:val="fr-FR"/>
        </w:rPr>
        <w:t>?</w:t>
      </w:r>
    </w:p>
    <w:p w:rsidR="00621481" w:rsidRPr="002555DF" w:rsidRDefault="00621481" w:rsidP="000051AB">
      <w:pPr>
        <w:spacing w:after="0"/>
        <w:rPr>
          <w:lang w:val="fr-FR"/>
        </w:rPr>
      </w:pPr>
    </w:p>
    <w:p w:rsidR="00621481" w:rsidRPr="002555DF" w:rsidRDefault="00621481" w:rsidP="000051AB">
      <w:pPr>
        <w:tabs>
          <w:tab w:val="clear" w:pos="360"/>
          <w:tab w:val="clear" w:pos="10080"/>
        </w:tabs>
        <w:overflowPunct/>
        <w:autoSpaceDE/>
        <w:autoSpaceDN/>
        <w:adjustRightInd/>
        <w:spacing w:after="0"/>
        <w:ind w:firstLine="0"/>
        <w:textAlignment w:val="auto"/>
        <w:rPr>
          <w:lang w:val="fr-FR"/>
        </w:rPr>
        <w:sectPr w:rsidR="00621481" w:rsidRPr="002555DF" w:rsidSect="000051AB">
          <w:footerReference w:type="default" r:id="rId11"/>
          <w:pgSz w:w="12240" w:h="15840" w:code="1"/>
          <w:pgMar w:top="964" w:right="1077" w:bottom="1077" w:left="1077" w:header="720" w:footer="720" w:gutter="0"/>
          <w:cols w:space="720"/>
        </w:sectPr>
      </w:pPr>
    </w:p>
    <w:p w:rsidR="00621481" w:rsidRPr="002555DF" w:rsidRDefault="00EE6F7D" w:rsidP="00810C79">
      <w:pPr>
        <w:pStyle w:val="Titre3"/>
        <w:framePr w:hSpace="187" w:wrap="auto" w:vAnchor="text" w:hAnchor="page" w:x="1170" w:y="-394"/>
        <w:spacing w:before="0" w:after="0"/>
        <w:jc w:val="left"/>
        <w:rPr>
          <w:lang w:val="fr-FR"/>
        </w:rPr>
      </w:pPr>
      <w:r w:rsidRPr="002555DF">
        <w:rPr>
          <w:noProof/>
          <w:lang w:val="fr-FR"/>
        </w:rPr>
        <w:lastRenderedPageBreak/>
        <w:drawing>
          <wp:inline distT="0" distB="0" distL="0" distR="0">
            <wp:extent cx="905510" cy="905510"/>
            <wp:effectExtent l="0" t="0" r="8890" b="8890"/>
            <wp:docPr id="4"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05510" cy="905510"/>
                    </a:xfrm>
                    <a:prstGeom prst="rect">
                      <a:avLst/>
                    </a:prstGeom>
                    <a:noFill/>
                    <a:ln>
                      <a:noFill/>
                    </a:ln>
                  </pic:spPr>
                </pic:pic>
              </a:graphicData>
            </a:graphic>
          </wp:inline>
        </w:drawing>
      </w:r>
    </w:p>
    <w:p w:rsidR="00621481" w:rsidRPr="002555DF" w:rsidRDefault="00810C79" w:rsidP="000051AB">
      <w:pPr>
        <w:spacing w:after="0"/>
        <w:jc w:val="center"/>
        <w:rPr>
          <w:b/>
          <w:sz w:val="36"/>
          <w:szCs w:val="36"/>
          <w:lang w:val="fr-FR"/>
        </w:rPr>
      </w:pPr>
      <w:r w:rsidRPr="002555DF">
        <w:rPr>
          <w:b/>
          <w:sz w:val="36"/>
          <w:szCs w:val="36"/>
          <w:lang w:val="fr-FR"/>
        </w:rPr>
        <w:t>Comment Finira le Monde?</w:t>
      </w:r>
    </w:p>
    <w:p w:rsidR="00621481" w:rsidRPr="002555DF" w:rsidRDefault="00D95F13" w:rsidP="000051AB">
      <w:pPr>
        <w:spacing w:after="0"/>
        <w:jc w:val="center"/>
        <w:rPr>
          <w:sz w:val="28"/>
          <w:szCs w:val="28"/>
          <w:lang w:val="fr-FR"/>
        </w:rPr>
      </w:pPr>
      <w:r w:rsidRPr="002555DF">
        <w:rPr>
          <w:sz w:val="28"/>
          <w:szCs w:val="28"/>
          <w:lang w:val="fr-FR"/>
        </w:rPr>
        <w:t>Leçon</w:t>
      </w:r>
      <w:r w:rsidR="00621481" w:rsidRPr="002555DF">
        <w:rPr>
          <w:sz w:val="28"/>
          <w:szCs w:val="28"/>
          <w:lang w:val="fr-FR"/>
        </w:rPr>
        <w:t xml:space="preserve"> 4</w:t>
      </w:r>
    </w:p>
    <w:p w:rsidR="00621481" w:rsidRPr="002555DF" w:rsidRDefault="00621481" w:rsidP="000051AB">
      <w:pPr>
        <w:pStyle w:val="Titre2"/>
        <w:spacing w:before="0" w:after="0"/>
        <w:rPr>
          <w:lang w:val="fr-FR"/>
        </w:rPr>
      </w:pPr>
    </w:p>
    <w:p w:rsidR="00621481" w:rsidRPr="002555DF" w:rsidRDefault="00621481" w:rsidP="000051AB">
      <w:pPr>
        <w:pStyle w:val="Titre2"/>
        <w:spacing w:before="0" w:after="0"/>
        <w:rPr>
          <w:lang w:val="fr-FR"/>
        </w:rPr>
      </w:pPr>
      <w:r w:rsidRPr="002555DF">
        <w:rPr>
          <w:lang w:val="fr-FR"/>
        </w:rPr>
        <w:t xml:space="preserve">1. </w:t>
      </w:r>
      <w:r w:rsidR="00F12338" w:rsidRPr="002555DF">
        <w:rPr>
          <w:lang w:val="fr-FR"/>
        </w:rPr>
        <w:t>Avant que Jésus ne retourne au ciel, quelle promesse laissa-t-il</w:t>
      </w:r>
      <w:r w:rsidRPr="002555DF">
        <w:rPr>
          <w:lang w:val="fr-FR"/>
        </w:rPr>
        <w:t>?</w:t>
      </w:r>
    </w:p>
    <w:p w:rsidR="00621481" w:rsidRPr="002555DF" w:rsidRDefault="00560A85" w:rsidP="000051AB">
      <w:pPr>
        <w:pStyle w:val="Titre1"/>
        <w:spacing w:before="0"/>
        <w:rPr>
          <w:lang w:val="fr-FR"/>
        </w:rPr>
      </w:pPr>
      <w:r w:rsidRPr="002555DF">
        <w:rPr>
          <w:lang w:val="fr-FR"/>
        </w:rPr>
        <w:t>Jean</w:t>
      </w:r>
      <w:r w:rsidR="00621481" w:rsidRPr="002555DF">
        <w:rPr>
          <w:lang w:val="fr-FR"/>
        </w:rPr>
        <w:t xml:space="preserve"> 14:3 </w:t>
      </w:r>
      <w:r w:rsidR="00621481" w:rsidRPr="002555DF">
        <w:rPr>
          <w:lang w:val="fr-FR"/>
        </w:rPr>
        <w:tab/>
      </w:r>
    </w:p>
    <w:p w:rsidR="00621481" w:rsidRPr="002555DF" w:rsidRDefault="00621481" w:rsidP="000051AB">
      <w:pPr>
        <w:pStyle w:val="Titre2"/>
        <w:spacing w:before="0" w:after="0"/>
        <w:rPr>
          <w:lang w:val="fr-FR"/>
        </w:rPr>
      </w:pPr>
      <w:r w:rsidRPr="002555DF">
        <w:rPr>
          <w:lang w:val="fr-FR"/>
        </w:rPr>
        <w:t xml:space="preserve">2. </w:t>
      </w:r>
      <w:r w:rsidR="00F12338" w:rsidRPr="002555DF">
        <w:rPr>
          <w:lang w:val="fr-FR"/>
        </w:rPr>
        <w:t xml:space="preserve">A quelle </w:t>
      </w:r>
      <w:r w:rsidRPr="002555DF">
        <w:rPr>
          <w:lang w:val="fr-FR"/>
        </w:rPr>
        <w:t>“</w:t>
      </w:r>
      <w:r w:rsidR="00F12338" w:rsidRPr="002555DF">
        <w:rPr>
          <w:lang w:val="fr-FR"/>
        </w:rPr>
        <w:t>bienheureuse espérance</w:t>
      </w:r>
      <w:r w:rsidRPr="002555DF">
        <w:rPr>
          <w:lang w:val="fr-FR"/>
        </w:rPr>
        <w:t xml:space="preserve">” </w:t>
      </w:r>
      <w:r w:rsidR="00F12338" w:rsidRPr="002555DF">
        <w:rPr>
          <w:lang w:val="fr-FR"/>
        </w:rPr>
        <w:t>s’attendait l’apôtre Paul</w:t>
      </w:r>
      <w:r w:rsidRPr="002555DF">
        <w:rPr>
          <w:lang w:val="fr-FR"/>
        </w:rPr>
        <w:t>?</w:t>
      </w:r>
    </w:p>
    <w:p w:rsidR="00621481" w:rsidRPr="002555DF" w:rsidRDefault="00CC560B" w:rsidP="000051AB">
      <w:pPr>
        <w:pStyle w:val="Titre1"/>
        <w:spacing w:before="0"/>
        <w:rPr>
          <w:lang w:val="fr-FR"/>
        </w:rPr>
      </w:pPr>
      <w:r w:rsidRPr="002555DF">
        <w:rPr>
          <w:lang w:val="fr-FR"/>
        </w:rPr>
        <w:t>Tite</w:t>
      </w:r>
      <w:r w:rsidR="00621481" w:rsidRPr="002555DF">
        <w:rPr>
          <w:lang w:val="fr-FR"/>
        </w:rPr>
        <w:t xml:space="preserve"> 2:13 </w:t>
      </w:r>
      <w:r w:rsidR="00621481" w:rsidRPr="002555DF">
        <w:rPr>
          <w:lang w:val="fr-FR"/>
        </w:rPr>
        <w:tab/>
      </w:r>
    </w:p>
    <w:p w:rsidR="00621481" w:rsidRPr="002555DF" w:rsidRDefault="00621481" w:rsidP="000051AB">
      <w:pPr>
        <w:pStyle w:val="Titre1"/>
        <w:spacing w:before="0"/>
        <w:rPr>
          <w:lang w:val="fr-FR"/>
        </w:rPr>
      </w:pPr>
      <w:r w:rsidRPr="002555DF">
        <w:rPr>
          <w:lang w:val="fr-FR"/>
        </w:rPr>
        <w:tab/>
      </w:r>
    </w:p>
    <w:p w:rsidR="00621481" w:rsidRPr="002555DF" w:rsidRDefault="00621481" w:rsidP="000051AB">
      <w:pPr>
        <w:pStyle w:val="Titre2"/>
        <w:spacing w:before="0" w:after="0"/>
        <w:rPr>
          <w:lang w:val="fr-FR"/>
        </w:rPr>
      </w:pPr>
      <w:r w:rsidRPr="002555DF">
        <w:rPr>
          <w:lang w:val="fr-FR"/>
        </w:rPr>
        <w:t xml:space="preserve">3. </w:t>
      </w:r>
      <w:r w:rsidR="003B5A38" w:rsidRPr="002555DF">
        <w:rPr>
          <w:lang w:val="fr-FR"/>
        </w:rPr>
        <w:t>Jésus</w:t>
      </w:r>
      <w:r w:rsidR="00383F24" w:rsidRPr="002555DF">
        <w:rPr>
          <w:lang w:val="fr-FR"/>
        </w:rPr>
        <w:t xml:space="preserve"> </w:t>
      </w:r>
      <w:r w:rsidR="004B0AB3" w:rsidRPr="002555DF">
        <w:rPr>
          <w:lang w:val="fr-FR"/>
        </w:rPr>
        <w:t>vint une fois pour porter les péchés de plusieurs. A qui viendra-t-il la seconde fois</w:t>
      </w:r>
      <w:r w:rsidRPr="002555DF">
        <w:rPr>
          <w:lang w:val="fr-FR"/>
        </w:rPr>
        <w:t>?</w:t>
      </w:r>
    </w:p>
    <w:p w:rsidR="00621481" w:rsidRPr="002555DF" w:rsidRDefault="00CC560B" w:rsidP="000051AB">
      <w:pPr>
        <w:pStyle w:val="Titre1"/>
        <w:spacing w:before="0"/>
        <w:rPr>
          <w:lang w:val="fr-FR"/>
        </w:rPr>
      </w:pPr>
      <w:r w:rsidRPr="002555DF">
        <w:rPr>
          <w:lang w:val="fr-FR"/>
        </w:rPr>
        <w:t>Hébreux</w:t>
      </w:r>
      <w:r w:rsidR="00621481" w:rsidRPr="002555DF">
        <w:rPr>
          <w:lang w:val="fr-FR"/>
        </w:rPr>
        <w:t xml:space="preserve"> 9:28 </w:t>
      </w:r>
      <w:r w:rsidR="00621481" w:rsidRPr="002555DF">
        <w:rPr>
          <w:lang w:val="fr-FR"/>
        </w:rPr>
        <w:tab/>
      </w:r>
    </w:p>
    <w:p w:rsidR="00621481" w:rsidRPr="002555DF" w:rsidRDefault="00621481" w:rsidP="000051AB">
      <w:pPr>
        <w:pStyle w:val="ParaIn"/>
        <w:spacing w:after="0"/>
        <w:rPr>
          <w:lang w:val="fr-FR"/>
        </w:rPr>
      </w:pPr>
      <w:r w:rsidRPr="002555DF">
        <w:rPr>
          <w:lang w:val="fr-FR"/>
        </w:rPr>
        <w:t>“</w:t>
      </w:r>
      <w:r w:rsidR="008172F1" w:rsidRPr="002555DF">
        <w:rPr>
          <w:lang w:val="fr-FR"/>
        </w:rPr>
        <w:t>Car le Fils d’homme viendra dans la gloire de son Père, avec ses anges ; et alors il rendra à chacun selon ses œuvres</w:t>
      </w:r>
      <w:r w:rsidRPr="002555DF">
        <w:rPr>
          <w:lang w:val="fr-FR"/>
        </w:rPr>
        <w:t xml:space="preserve">.” </w:t>
      </w:r>
      <w:r w:rsidR="00560A85" w:rsidRPr="002555DF">
        <w:rPr>
          <w:lang w:val="fr-FR"/>
        </w:rPr>
        <w:t>Matthieu</w:t>
      </w:r>
      <w:r w:rsidRPr="002555DF">
        <w:rPr>
          <w:lang w:val="fr-FR"/>
        </w:rPr>
        <w:t xml:space="preserve"> 16:27.</w:t>
      </w:r>
    </w:p>
    <w:p w:rsidR="00621481" w:rsidRPr="002555DF" w:rsidRDefault="00621481" w:rsidP="000051AB">
      <w:pPr>
        <w:pStyle w:val="ParaIn"/>
        <w:spacing w:after="0"/>
        <w:rPr>
          <w:lang w:val="fr-FR"/>
        </w:rPr>
      </w:pPr>
      <w:r w:rsidRPr="002555DF">
        <w:rPr>
          <w:lang w:val="fr-FR"/>
        </w:rPr>
        <w:t>“</w:t>
      </w:r>
      <w:r w:rsidR="00822B7F" w:rsidRPr="002555DF">
        <w:rPr>
          <w:lang w:val="fr-FR"/>
        </w:rPr>
        <w:t>Dites à ceux qui ont le cœur craintif : Soyez forts, n’ayez pas peur ; voici votre Dieu viendra avec vengeance, à savoir Dieu avec une rétribution ; il viendra lui-même, et vous sauvera</w:t>
      </w:r>
      <w:r w:rsidRPr="002555DF">
        <w:rPr>
          <w:lang w:val="fr-FR"/>
        </w:rPr>
        <w:t xml:space="preserve">.” </w:t>
      </w:r>
      <w:r w:rsidR="00560A85" w:rsidRPr="002555DF">
        <w:rPr>
          <w:lang w:val="fr-FR"/>
        </w:rPr>
        <w:t>Esaïe</w:t>
      </w:r>
      <w:r w:rsidRPr="002555DF">
        <w:rPr>
          <w:lang w:val="fr-FR"/>
        </w:rPr>
        <w:t xml:space="preserve"> 35:4.</w:t>
      </w:r>
    </w:p>
    <w:p w:rsidR="00621481" w:rsidRPr="002555DF" w:rsidRDefault="00621481" w:rsidP="000051AB">
      <w:pPr>
        <w:pStyle w:val="Titre2"/>
        <w:spacing w:before="0" w:after="0"/>
        <w:rPr>
          <w:lang w:val="fr-FR"/>
        </w:rPr>
      </w:pPr>
      <w:r w:rsidRPr="002555DF">
        <w:rPr>
          <w:lang w:val="fr-FR"/>
        </w:rPr>
        <w:t xml:space="preserve">4. </w:t>
      </w:r>
      <w:r w:rsidR="00E1503A" w:rsidRPr="002555DF">
        <w:rPr>
          <w:lang w:val="fr-FR"/>
        </w:rPr>
        <w:t>Les disciples comprirent que le retour de Jésus marquerait quel point dans l’histoire du monde</w:t>
      </w:r>
      <w:r w:rsidRPr="002555DF">
        <w:rPr>
          <w:lang w:val="fr-FR"/>
        </w:rPr>
        <w:t>?</w:t>
      </w:r>
    </w:p>
    <w:p w:rsidR="00621481" w:rsidRPr="002555DF" w:rsidRDefault="00560A85" w:rsidP="000051AB">
      <w:pPr>
        <w:pStyle w:val="Titre1"/>
        <w:spacing w:before="0"/>
        <w:rPr>
          <w:lang w:val="fr-FR"/>
        </w:rPr>
      </w:pPr>
      <w:r w:rsidRPr="002555DF">
        <w:rPr>
          <w:lang w:val="fr-FR"/>
        </w:rPr>
        <w:t>Matthieu</w:t>
      </w:r>
      <w:r w:rsidR="00621481" w:rsidRPr="002555DF">
        <w:rPr>
          <w:lang w:val="fr-FR"/>
        </w:rPr>
        <w:t xml:space="preserve"> 24:3 </w:t>
      </w:r>
      <w:r w:rsidR="00621481" w:rsidRPr="002555DF">
        <w:rPr>
          <w:lang w:val="fr-FR"/>
        </w:rPr>
        <w:tab/>
      </w:r>
    </w:p>
    <w:p w:rsidR="00621481" w:rsidRPr="002555DF" w:rsidRDefault="00621481" w:rsidP="000051AB">
      <w:pPr>
        <w:pStyle w:val="Titre2"/>
        <w:spacing w:before="0" w:after="0"/>
        <w:rPr>
          <w:lang w:val="fr-FR"/>
        </w:rPr>
      </w:pPr>
      <w:r w:rsidRPr="002555DF">
        <w:rPr>
          <w:lang w:val="fr-FR"/>
        </w:rPr>
        <w:t xml:space="preserve">5. </w:t>
      </w:r>
      <w:r w:rsidR="00CC5302" w:rsidRPr="002555DF">
        <w:rPr>
          <w:lang w:val="fr-FR"/>
        </w:rPr>
        <w:t xml:space="preserve">Pourquoi est-il important pour nous de connaître les détails vitaux propos de </w:t>
      </w:r>
      <w:r w:rsidR="00383F24" w:rsidRPr="002555DF">
        <w:rPr>
          <w:lang w:val="fr-FR"/>
        </w:rPr>
        <w:t>la façon dont</w:t>
      </w:r>
      <w:r w:rsidR="00CC5302" w:rsidRPr="002555DF">
        <w:rPr>
          <w:lang w:val="fr-FR"/>
        </w:rPr>
        <w:t xml:space="preserve"> Jésus viendra</w:t>
      </w:r>
      <w:r w:rsidRPr="002555DF">
        <w:rPr>
          <w:lang w:val="fr-FR"/>
        </w:rPr>
        <w:t>?</w:t>
      </w:r>
    </w:p>
    <w:p w:rsidR="00621481" w:rsidRPr="002555DF" w:rsidRDefault="00560A85" w:rsidP="000051AB">
      <w:pPr>
        <w:pStyle w:val="Titre1"/>
        <w:spacing w:before="0"/>
        <w:rPr>
          <w:lang w:val="fr-FR"/>
        </w:rPr>
      </w:pPr>
      <w:r w:rsidRPr="002555DF">
        <w:rPr>
          <w:lang w:val="fr-FR"/>
        </w:rPr>
        <w:t>Matthieu</w:t>
      </w:r>
      <w:r w:rsidR="00621481" w:rsidRPr="002555DF">
        <w:rPr>
          <w:lang w:val="fr-FR"/>
        </w:rPr>
        <w:t xml:space="preserve"> 24:24</w:t>
      </w:r>
      <w:r w:rsidR="00621481" w:rsidRPr="002555DF">
        <w:rPr>
          <w:lang w:val="fr-FR"/>
        </w:rPr>
        <w:tab/>
      </w:r>
    </w:p>
    <w:p w:rsidR="00621481" w:rsidRPr="002555DF" w:rsidRDefault="00A018A5" w:rsidP="000051AB">
      <w:pPr>
        <w:pStyle w:val="ParaIn"/>
        <w:spacing w:after="0"/>
        <w:rPr>
          <w:lang w:val="fr-FR"/>
        </w:rPr>
      </w:pPr>
      <w:r w:rsidRPr="002555DF">
        <w:rPr>
          <w:lang w:val="fr-FR"/>
        </w:rPr>
        <w:t>Le premier chapitre d’</w:t>
      </w:r>
      <w:r w:rsidR="00DC7E50" w:rsidRPr="002555DF">
        <w:rPr>
          <w:lang w:val="fr-FR"/>
        </w:rPr>
        <w:t>Actes décrit</w:t>
      </w:r>
      <w:r w:rsidR="003A0C78" w:rsidRPr="002555DF">
        <w:rPr>
          <w:lang w:val="fr-FR"/>
        </w:rPr>
        <w:t xml:space="preserve"> comment Jésus </w:t>
      </w:r>
      <w:r w:rsidR="00DC7E50" w:rsidRPr="002555DF">
        <w:rPr>
          <w:lang w:val="fr-FR"/>
        </w:rPr>
        <w:t>retourna</w:t>
      </w:r>
      <w:r w:rsidR="003A0C78" w:rsidRPr="002555DF">
        <w:rPr>
          <w:lang w:val="fr-FR"/>
        </w:rPr>
        <w:t xml:space="preserve"> au ciel. Notez l’emphase sur le fait que les disciples Le virent réellement partir au ciel</w:t>
      </w:r>
      <w:r w:rsidR="00621481" w:rsidRPr="002555DF">
        <w:rPr>
          <w:lang w:val="fr-FR"/>
        </w:rPr>
        <w:t>:</w:t>
      </w:r>
    </w:p>
    <w:p w:rsidR="00621481" w:rsidRPr="002555DF" w:rsidRDefault="00621481" w:rsidP="000051AB">
      <w:pPr>
        <w:pStyle w:val="ParaIn"/>
        <w:spacing w:after="0"/>
        <w:rPr>
          <w:lang w:val="fr-FR"/>
        </w:rPr>
      </w:pPr>
      <w:r w:rsidRPr="002555DF">
        <w:rPr>
          <w:lang w:val="fr-FR"/>
        </w:rPr>
        <w:t>“</w:t>
      </w:r>
      <w:r w:rsidR="00DC7E50" w:rsidRPr="002555DF">
        <w:rPr>
          <w:lang w:val="fr-FR"/>
        </w:rPr>
        <w:t>Tandis</w:t>
      </w:r>
      <w:r w:rsidR="00AD1BC1" w:rsidRPr="002555DF">
        <w:rPr>
          <w:lang w:val="fr-FR"/>
        </w:rPr>
        <w:t xml:space="preserve"> qu’ils </w:t>
      </w:r>
      <w:r w:rsidR="009C7BFA" w:rsidRPr="002555DF">
        <w:rPr>
          <w:lang w:val="fr-FR"/>
        </w:rPr>
        <w:t>regard</w:t>
      </w:r>
      <w:r w:rsidR="00AD1BC1" w:rsidRPr="002555DF">
        <w:rPr>
          <w:lang w:val="fr-FR"/>
        </w:rPr>
        <w:t>aient</w:t>
      </w:r>
      <w:r w:rsidRPr="002555DF">
        <w:rPr>
          <w:lang w:val="fr-FR"/>
        </w:rPr>
        <w:t>” (verse</w:t>
      </w:r>
      <w:r w:rsidR="00AD1BC1" w:rsidRPr="002555DF">
        <w:rPr>
          <w:lang w:val="fr-FR"/>
        </w:rPr>
        <w:t>t</w:t>
      </w:r>
      <w:r w:rsidRPr="002555DF">
        <w:rPr>
          <w:lang w:val="fr-FR"/>
        </w:rPr>
        <w:t xml:space="preserve"> 9) “</w:t>
      </w:r>
      <w:r w:rsidR="000A0F62" w:rsidRPr="002555DF">
        <w:rPr>
          <w:lang w:val="fr-FR"/>
        </w:rPr>
        <w:t>leur</w:t>
      </w:r>
      <w:r w:rsidR="00AD1BC1" w:rsidRPr="002555DF">
        <w:rPr>
          <w:lang w:val="fr-FR"/>
        </w:rPr>
        <w:t xml:space="preserve"> vue</w:t>
      </w:r>
      <w:r w:rsidRPr="002555DF">
        <w:rPr>
          <w:lang w:val="fr-FR"/>
        </w:rPr>
        <w:t>” (verse</w:t>
      </w:r>
      <w:r w:rsidR="00DC7E50" w:rsidRPr="002555DF">
        <w:rPr>
          <w:lang w:val="fr-FR"/>
        </w:rPr>
        <w:t>t</w:t>
      </w:r>
      <w:r w:rsidRPr="002555DF">
        <w:rPr>
          <w:lang w:val="fr-FR"/>
        </w:rPr>
        <w:t xml:space="preserve"> 9) “</w:t>
      </w:r>
      <w:r w:rsidR="000A0F62" w:rsidRPr="002555DF">
        <w:rPr>
          <w:lang w:val="fr-FR"/>
        </w:rPr>
        <w:t>tandis qu’ils avaient les yeux attachés</w:t>
      </w:r>
      <w:r w:rsidRPr="002555DF">
        <w:rPr>
          <w:lang w:val="fr-FR"/>
        </w:rPr>
        <w:t>” (verse</w:t>
      </w:r>
      <w:r w:rsidR="00DF0768" w:rsidRPr="002555DF">
        <w:rPr>
          <w:lang w:val="fr-FR"/>
        </w:rPr>
        <w:t>t</w:t>
      </w:r>
      <w:r w:rsidRPr="002555DF">
        <w:rPr>
          <w:lang w:val="fr-FR"/>
        </w:rPr>
        <w:t xml:space="preserve"> 10) “</w:t>
      </w:r>
      <w:r w:rsidR="000A0F62" w:rsidRPr="002555DF">
        <w:rPr>
          <w:lang w:val="fr-FR"/>
        </w:rPr>
        <w:t>regarder fixement</w:t>
      </w:r>
      <w:r w:rsidRPr="002555DF">
        <w:rPr>
          <w:lang w:val="fr-FR"/>
        </w:rPr>
        <w:t>” (verse</w:t>
      </w:r>
      <w:r w:rsidR="00DF0768" w:rsidRPr="002555DF">
        <w:rPr>
          <w:lang w:val="fr-FR"/>
        </w:rPr>
        <w:t>t</w:t>
      </w:r>
      <w:r w:rsidRPr="002555DF">
        <w:rPr>
          <w:lang w:val="fr-FR"/>
        </w:rPr>
        <w:t xml:space="preserve"> 11) “</w:t>
      </w:r>
      <w:r w:rsidR="000A0F62" w:rsidRPr="002555DF">
        <w:rPr>
          <w:lang w:val="fr-FR"/>
        </w:rPr>
        <w:t>vous l’avez vu monter</w:t>
      </w:r>
      <w:r w:rsidRPr="002555DF">
        <w:rPr>
          <w:lang w:val="fr-FR"/>
        </w:rPr>
        <w:t>” (verse</w:t>
      </w:r>
      <w:r w:rsidR="00DF0768" w:rsidRPr="002555DF">
        <w:rPr>
          <w:lang w:val="fr-FR"/>
        </w:rPr>
        <w:t>t</w:t>
      </w:r>
      <w:r w:rsidRPr="002555DF">
        <w:rPr>
          <w:lang w:val="fr-FR"/>
        </w:rPr>
        <w:t xml:space="preserve"> 11)</w:t>
      </w:r>
    </w:p>
    <w:p w:rsidR="00621481" w:rsidRPr="002555DF" w:rsidRDefault="00621481" w:rsidP="000051AB">
      <w:pPr>
        <w:pStyle w:val="Titre2"/>
        <w:spacing w:before="0" w:after="0"/>
        <w:rPr>
          <w:lang w:val="fr-FR"/>
        </w:rPr>
      </w:pPr>
      <w:r w:rsidRPr="002555DF">
        <w:rPr>
          <w:lang w:val="fr-FR"/>
        </w:rPr>
        <w:t xml:space="preserve">6. </w:t>
      </w:r>
      <w:r w:rsidR="004260BC" w:rsidRPr="002555DF">
        <w:rPr>
          <w:lang w:val="fr-FR"/>
        </w:rPr>
        <w:t>Que leur fut-il donc dit au sujet de la manière de Son retour</w:t>
      </w:r>
      <w:r w:rsidRPr="002555DF">
        <w:rPr>
          <w:lang w:val="fr-FR"/>
        </w:rPr>
        <w:t>?</w:t>
      </w:r>
    </w:p>
    <w:p w:rsidR="00621481" w:rsidRPr="002555DF" w:rsidRDefault="00560A85" w:rsidP="000051AB">
      <w:pPr>
        <w:pStyle w:val="Titre1"/>
        <w:spacing w:before="0"/>
        <w:rPr>
          <w:lang w:val="fr-FR"/>
        </w:rPr>
      </w:pPr>
      <w:r w:rsidRPr="002555DF">
        <w:rPr>
          <w:lang w:val="fr-FR"/>
        </w:rPr>
        <w:t>Actes</w:t>
      </w:r>
      <w:r w:rsidR="00621481" w:rsidRPr="002555DF">
        <w:rPr>
          <w:lang w:val="fr-FR"/>
        </w:rPr>
        <w:t xml:space="preserve"> 1:11</w:t>
      </w:r>
      <w:r w:rsidR="00621481" w:rsidRPr="002555DF">
        <w:rPr>
          <w:lang w:val="fr-FR"/>
        </w:rPr>
        <w:tab/>
      </w:r>
    </w:p>
    <w:p w:rsidR="00621481" w:rsidRPr="002555DF" w:rsidRDefault="00621481" w:rsidP="000051AB">
      <w:pPr>
        <w:pStyle w:val="Titre2"/>
        <w:spacing w:before="0" w:after="0"/>
        <w:rPr>
          <w:lang w:val="fr-FR"/>
        </w:rPr>
      </w:pPr>
      <w:r w:rsidRPr="002555DF">
        <w:rPr>
          <w:lang w:val="fr-FR"/>
        </w:rPr>
        <w:t xml:space="preserve">7. </w:t>
      </w:r>
      <w:r w:rsidR="004260BC" w:rsidRPr="002555DF">
        <w:rPr>
          <w:lang w:val="fr-FR"/>
        </w:rPr>
        <w:t>Combien de gens verront Jésus revenir</w:t>
      </w:r>
      <w:r w:rsidRPr="002555DF">
        <w:rPr>
          <w:lang w:val="fr-FR"/>
        </w:rPr>
        <w:t>?</w:t>
      </w:r>
    </w:p>
    <w:p w:rsidR="00621481" w:rsidRPr="002555DF" w:rsidRDefault="0097763B" w:rsidP="000051AB">
      <w:pPr>
        <w:pStyle w:val="Titre1"/>
        <w:spacing w:before="0"/>
        <w:rPr>
          <w:lang w:val="fr-FR"/>
        </w:rPr>
      </w:pPr>
      <w:r w:rsidRPr="002555DF">
        <w:rPr>
          <w:lang w:val="fr-FR"/>
        </w:rPr>
        <w:t>Révélation</w:t>
      </w:r>
      <w:r w:rsidR="00621481" w:rsidRPr="002555DF">
        <w:rPr>
          <w:lang w:val="fr-FR"/>
        </w:rPr>
        <w:t xml:space="preserve"> 1:7</w:t>
      </w:r>
      <w:r w:rsidR="00621481" w:rsidRPr="002555DF">
        <w:rPr>
          <w:lang w:val="fr-FR"/>
        </w:rPr>
        <w:tab/>
      </w:r>
    </w:p>
    <w:p w:rsidR="00621481" w:rsidRPr="002555DF" w:rsidRDefault="00621481" w:rsidP="000051AB">
      <w:pPr>
        <w:pStyle w:val="Titre2"/>
        <w:spacing w:before="0" w:after="0"/>
        <w:rPr>
          <w:lang w:val="fr-FR"/>
        </w:rPr>
      </w:pPr>
      <w:r w:rsidRPr="002555DF">
        <w:rPr>
          <w:lang w:val="fr-FR"/>
        </w:rPr>
        <w:t xml:space="preserve">8. </w:t>
      </w:r>
      <w:r w:rsidR="0078499C" w:rsidRPr="002555DF">
        <w:rPr>
          <w:lang w:val="fr-FR"/>
        </w:rPr>
        <w:t>Avec quelle facilité pourra-t-Il être vu</w:t>
      </w:r>
      <w:r w:rsidRPr="002555DF">
        <w:rPr>
          <w:lang w:val="fr-FR"/>
        </w:rPr>
        <w:t>?</w:t>
      </w:r>
    </w:p>
    <w:p w:rsidR="00621481" w:rsidRPr="002555DF" w:rsidRDefault="00560A85" w:rsidP="000051AB">
      <w:pPr>
        <w:pStyle w:val="Titre1"/>
        <w:spacing w:before="0"/>
        <w:rPr>
          <w:lang w:val="fr-FR"/>
        </w:rPr>
      </w:pPr>
      <w:r w:rsidRPr="002555DF">
        <w:rPr>
          <w:lang w:val="fr-FR"/>
        </w:rPr>
        <w:t>Matthieu</w:t>
      </w:r>
      <w:r w:rsidR="00621481" w:rsidRPr="002555DF">
        <w:rPr>
          <w:lang w:val="fr-FR"/>
        </w:rPr>
        <w:t xml:space="preserve"> 24:27</w:t>
      </w:r>
      <w:r w:rsidR="00621481" w:rsidRPr="002555DF">
        <w:rPr>
          <w:lang w:val="fr-FR"/>
        </w:rPr>
        <w:tab/>
      </w:r>
    </w:p>
    <w:p w:rsidR="00621481" w:rsidRPr="002555DF" w:rsidRDefault="00621481" w:rsidP="000051AB">
      <w:pPr>
        <w:pStyle w:val="Titre1"/>
        <w:spacing w:before="0"/>
        <w:rPr>
          <w:lang w:val="fr-FR"/>
        </w:rPr>
      </w:pPr>
      <w:r w:rsidRPr="002555DF">
        <w:rPr>
          <w:lang w:val="fr-FR"/>
        </w:rPr>
        <w:tab/>
      </w:r>
    </w:p>
    <w:p w:rsidR="00621481" w:rsidRPr="002555DF" w:rsidRDefault="00621481" w:rsidP="000051AB">
      <w:pPr>
        <w:pStyle w:val="Titre2"/>
        <w:spacing w:before="0" w:after="0"/>
        <w:rPr>
          <w:lang w:val="fr-FR"/>
        </w:rPr>
      </w:pPr>
      <w:r w:rsidRPr="002555DF">
        <w:rPr>
          <w:lang w:val="fr-FR"/>
        </w:rPr>
        <w:t xml:space="preserve">9. </w:t>
      </w:r>
      <w:r w:rsidR="00994A44" w:rsidRPr="002555DF">
        <w:rPr>
          <w:lang w:val="fr-FR"/>
        </w:rPr>
        <w:t>Qui viendra avec</w:t>
      </w:r>
      <w:r w:rsidR="003F43B7" w:rsidRPr="002555DF">
        <w:rPr>
          <w:lang w:val="fr-FR"/>
        </w:rPr>
        <w:t xml:space="preserve"> </w:t>
      </w:r>
      <w:r w:rsidR="003B5A38" w:rsidRPr="002555DF">
        <w:rPr>
          <w:lang w:val="fr-FR"/>
        </w:rPr>
        <w:t>Jésus</w:t>
      </w:r>
      <w:r w:rsidRPr="002555DF">
        <w:rPr>
          <w:lang w:val="fr-FR"/>
        </w:rPr>
        <w:t>?</w:t>
      </w:r>
    </w:p>
    <w:p w:rsidR="00621481" w:rsidRPr="002555DF" w:rsidRDefault="00560A85" w:rsidP="000051AB">
      <w:pPr>
        <w:pStyle w:val="Titre1"/>
        <w:spacing w:before="0"/>
        <w:rPr>
          <w:lang w:val="fr-FR"/>
        </w:rPr>
      </w:pPr>
      <w:r w:rsidRPr="002555DF">
        <w:rPr>
          <w:lang w:val="fr-FR"/>
        </w:rPr>
        <w:t>Matthieu</w:t>
      </w:r>
      <w:r w:rsidR="00621481" w:rsidRPr="002555DF">
        <w:rPr>
          <w:lang w:val="fr-FR"/>
        </w:rPr>
        <w:t xml:space="preserve"> 25:31</w:t>
      </w:r>
      <w:r w:rsidR="00621481" w:rsidRPr="002555DF">
        <w:rPr>
          <w:lang w:val="fr-FR"/>
        </w:rPr>
        <w:tab/>
      </w:r>
    </w:p>
    <w:p w:rsidR="00621481" w:rsidRPr="002555DF" w:rsidRDefault="00621481" w:rsidP="000051AB">
      <w:pPr>
        <w:pStyle w:val="Titre2"/>
        <w:spacing w:before="0" w:after="0"/>
        <w:rPr>
          <w:lang w:val="fr-FR"/>
        </w:rPr>
      </w:pPr>
      <w:r w:rsidRPr="002555DF">
        <w:rPr>
          <w:lang w:val="fr-FR"/>
        </w:rPr>
        <w:t xml:space="preserve">10. </w:t>
      </w:r>
      <w:r w:rsidR="00994A44" w:rsidRPr="002555DF">
        <w:rPr>
          <w:lang w:val="fr-FR"/>
        </w:rPr>
        <w:t>Combien d’anges y’a t-il</w:t>
      </w:r>
      <w:r w:rsidRPr="002555DF">
        <w:rPr>
          <w:lang w:val="fr-FR"/>
        </w:rPr>
        <w:t>?</w:t>
      </w:r>
    </w:p>
    <w:p w:rsidR="00621481" w:rsidRPr="002555DF" w:rsidRDefault="0097763B" w:rsidP="000051AB">
      <w:pPr>
        <w:pStyle w:val="Titre1"/>
        <w:spacing w:before="0"/>
        <w:rPr>
          <w:lang w:val="fr-FR"/>
        </w:rPr>
      </w:pPr>
      <w:r w:rsidRPr="002555DF">
        <w:rPr>
          <w:lang w:val="fr-FR"/>
        </w:rPr>
        <w:t>Révélation</w:t>
      </w:r>
      <w:r w:rsidR="00621481" w:rsidRPr="002555DF">
        <w:rPr>
          <w:lang w:val="fr-FR"/>
        </w:rPr>
        <w:t xml:space="preserve"> 5:11</w:t>
      </w:r>
      <w:r w:rsidR="00621481" w:rsidRPr="002555DF">
        <w:rPr>
          <w:lang w:val="fr-FR"/>
        </w:rPr>
        <w:tab/>
      </w:r>
    </w:p>
    <w:p w:rsidR="00621481" w:rsidRPr="002555DF" w:rsidRDefault="00621481" w:rsidP="000051AB">
      <w:pPr>
        <w:pStyle w:val="Titre2"/>
        <w:spacing w:before="0" w:after="0"/>
        <w:rPr>
          <w:lang w:val="fr-FR"/>
        </w:rPr>
      </w:pPr>
      <w:r w:rsidRPr="002555DF">
        <w:rPr>
          <w:lang w:val="fr-FR"/>
        </w:rPr>
        <w:t xml:space="preserve">11. </w:t>
      </w:r>
      <w:r w:rsidR="001C6E77" w:rsidRPr="002555DF">
        <w:rPr>
          <w:lang w:val="fr-FR"/>
        </w:rPr>
        <w:t>Quel effet la vue d’un ange peut-</w:t>
      </w:r>
      <w:r w:rsidR="00052B78" w:rsidRPr="002555DF">
        <w:rPr>
          <w:lang w:val="fr-FR"/>
        </w:rPr>
        <w:t>e</w:t>
      </w:r>
      <w:r w:rsidR="001C6E77" w:rsidRPr="002555DF">
        <w:rPr>
          <w:lang w:val="fr-FR"/>
        </w:rPr>
        <w:t>l</w:t>
      </w:r>
      <w:r w:rsidR="00052B78" w:rsidRPr="002555DF">
        <w:rPr>
          <w:lang w:val="fr-FR"/>
        </w:rPr>
        <w:t>le</w:t>
      </w:r>
      <w:r w:rsidR="001C6E77" w:rsidRPr="002555DF">
        <w:rPr>
          <w:lang w:val="fr-FR"/>
        </w:rPr>
        <w:t xml:space="preserve"> avoir sur les humains</w:t>
      </w:r>
      <w:r w:rsidRPr="002555DF">
        <w:rPr>
          <w:lang w:val="fr-FR"/>
        </w:rPr>
        <w:t>?</w:t>
      </w:r>
    </w:p>
    <w:p w:rsidR="00621481" w:rsidRPr="002555DF" w:rsidRDefault="00560A85" w:rsidP="000051AB">
      <w:pPr>
        <w:pStyle w:val="Titre1"/>
        <w:spacing w:before="0"/>
        <w:rPr>
          <w:lang w:val="fr-FR"/>
        </w:rPr>
      </w:pPr>
      <w:r w:rsidRPr="002555DF">
        <w:rPr>
          <w:lang w:val="fr-FR"/>
        </w:rPr>
        <w:t>Matthieu</w:t>
      </w:r>
      <w:r w:rsidR="00621481" w:rsidRPr="002555DF">
        <w:rPr>
          <w:lang w:val="fr-FR"/>
        </w:rPr>
        <w:t xml:space="preserve"> 28:2-4</w:t>
      </w:r>
      <w:r w:rsidR="00621481" w:rsidRPr="002555DF">
        <w:rPr>
          <w:lang w:val="fr-FR"/>
        </w:rPr>
        <w:tab/>
      </w:r>
    </w:p>
    <w:p w:rsidR="003E421D" w:rsidRPr="002555DF" w:rsidRDefault="001C6E77" w:rsidP="000051AB">
      <w:pPr>
        <w:pStyle w:val="ParaIn"/>
        <w:spacing w:after="0"/>
        <w:rPr>
          <w:lang w:val="fr-FR"/>
        </w:rPr>
      </w:pPr>
      <w:r w:rsidRPr="002555DF">
        <w:rPr>
          <w:lang w:val="fr-FR"/>
        </w:rPr>
        <w:t xml:space="preserve">La venue de </w:t>
      </w:r>
      <w:r w:rsidR="003E421D" w:rsidRPr="002555DF">
        <w:rPr>
          <w:lang w:val="fr-FR"/>
        </w:rPr>
        <w:t xml:space="preserve">Jésus avec tous Ses anges va littéralement fracasser la terre. </w:t>
      </w:r>
    </w:p>
    <w:p w:rsidR="00621481" w:rsidRPr="002555DF" w:rsidRDefault="003E421D" w:rsidP="000051AB">
      <w:pPr>
        <w:pStyle w:val="ParaIn"/>
        <w:spacing w:after="0"/>
        <w:rPr>
          <w:lang w:val="fr-FR"/>
        </w:rPr>
      </w:pPr>
      <w:r w:rsidRPr="002555DF">
        <w:rPr>
          <w:lang w:val="fr-FR"/>
        </w:rPr>
        <w:t xml:space="preserve">Notez la description de la </w:t>
      </w:r>
      <w:r w:rsidR="0097763B" w:rsidRPr="002555DF">
        <w:rPr>
          <w:lang w:val="fr-FR"/>
        </w:rPr>
        <w:t>Révélation</w:t>
      </w:r>
      <w:r w:rsidR="00621481" w:rsidRPr="002555DF">
        <w:rPr>
          <w:lang w:val="fr-FR"/>
        </w:rPr>
        <w:t>:</w:t>
      </w:r>
    </w:p>
    <w:p w:rsidR="00621481" w:rsidRPr="002555DF" w:rsidRDefault="00621481" w:rsidP="001527FB">
      <w:pPr>
        <w:pStyle w:val="ParaIn"/>
        <w:spacing w:after="0"/>
        <w:rPr>
          <w:lang w:val="fr-FR"/>
        </w:rPr>
      </w:pPr>
      <w:r w:rsidRPr="002555DF">
        <w:rPr>
          <w:lang w:val="fr-FR"/>
        </w:rPr>
        <w:t>“</w:t>
      </w:r>
      <w:r w:rsidR="001527FB" w:rsidRPr="002555DF">
        <w:rPr>
          <w:lang w:val="fr-FR"/>
        </w:rPr>
        <w:t xml:space="preserve">Et le ciel se retira comme un rouleau quand on le roule ; et chaque montagne et chaque île furent transportées de leurs places; Et les rois de la terre, et les grands hommes, et les hommes riches, et les capitaines et les puissants hommes, et chaque homme asservi et chaque homme libre, se cachèrent dans les cavernes, et dans les rocs des montagnes; Et ils disaient aux montagnes et aux rocs : Tombez sur nous, et cachez-nous de devant la </w:t>
      </w:r>
      <w:r w:rsidR="001527FB" w:rsidRPr="002555DF">
        <w:rPr>
          <w:lang w:val="fr-FR"/>
        </w:rPr>
        <w:lastRenderedPageBreak/>
        <w:t>face de celui qui est assis sur le trône, et de devant la colère de l’Agneau; Car le grand jour de sa colère est venu, et qui pourra subsister?</w:t>
      </w:r>
      <w:r w:rsidRPr="002555DF">
        <w:rPr>
          <w:lang w:val="fr-FR"/>
        </w:rPr>
        <w:t xml:space="preserve">” </w:t>
      </w:r>
      <w:r w:rsidR="0097763B" w:rsidRPr="002555DF">
        <w:rPr>
          <w:lang w:val="fr-FR"/>
        </w:rPr>
        <w:t>Révélation</w:t>
      </w:r>
      <w:r w:rsidRPr="002555DF">
        <w:rPr>
          <w:lang w:val="fr-FR"/>
        </w:rPr>
        <w:t xml:space="preserve"> 6:14-17.</w:t>
      </w:r>
    </w:p>
    <w:p w:rsidR="00621481" w:rsidRPr="002555DF" w:rsidRDefault="00621481" w:rsidP="000051AB">
      <w:pPr>
        <w:pStyle w:val="ParaIn"/>
        <w:spacing w:after="0"/>
        <w:rPr>
          <w:lang w:val="fr-FR"/>
        </w:rPr>
      </w:pPr>
      <w:r w:rsidRPr="002555DF">
        <w:rPr>
          <w:lang w:val="fr-FR"/>
        </w:rPr>
        <w:t>“</w:t>
      </w:r>
      <w:r w:rsidR="00A1725A" w:rsidRPr="002555DF">
        <w:rPr>
          <w:lang w:val="fr-FR"/>
        </w:rPr>
        <w:t>Et il y eut un grand tremblement de terre; si puissant et si grand tremblement de terre, qu’il n’y en avait jamais eu de pareil depuis qu’il y a des hommes sur la terre... et les villes des nations tombèrent… Et toute île s’enfuit, et les montagnes ne furent plus trouvées. Et il tomba du ciel sur les hommes une grosse grêle, chaque grêlon d’à peu près le poids d’un talent</w:t>
      </w:r>
      <w:r w:rsidRPr="002555DF">
        <w:rPr>
          <w:lang w:val="fr-FR"/>
        </w:rPr>
        <w:t xml:space="preserve">.” </w:t>
      </w:r>
      <w:r w:rsidR="0097763B" w:rsidRPr="002555DF">
        <w:rPr>
          <w:lang w:val="fr-FR"/>
        </w:rPr>
        <w:t>Révélation</w:t>
      </w:r>
      <w:r w:rsidR="00A1725A" w:rsidRPr="002555DF">
        <w:rPr>
          <w:lang w:val="fr-FR"/>
        </w:rPr>
        <w:t xml:space="preserve"> 16:18-21</w:t>
      </w:r>
      <w:r w:rsidRPr="002555DF">
        <w:rPr>
          <w:lang w:val="fr-FR"/>
        </w:rPr>
        <w:t>.</w:t>
      </w:r>
    </w:p>
    <w:p w:rsidR="00621481" w:rsidRPr="002555DF" w:rsidRDefault="00621481" w:rsidP="000051AB">
      <w:pPr>
        <w:pStyle w:val="Titre2"/>
        <w:spacing w:before="0" w:after="0"/>
        <w:rPr>
          <w:lang w:val="fr-FR"/>
        </w:rPr>
      </w:pPr>
      <w:r w:rsidRPr="002555DF">
        <w:rPr>
          <w:lang w:val="fr-FR"/>
        </w:rPr>
        <w:t xml:space="preserve">12. </w:t>
      </w:r>
      <w:r w:rsidR="007C62FE" w:rsidRPr="002555DF">
        <w:rPr>
          <w:lang w:val="fr-FR"/>
        </w:rPr>
        <w:t>Qu’a dit Jésus de faire quand on vous dira qu’Il reviendra en secret?</w:t>
      </w:r>
    </w:p>
    <w:p w:rsidR="00621481" w:rsidRPr="002555DF" w:rsidRDefault="00560A85" w:rsidP="000051AB">
      <w:pPr>
        <w:pStyle w:val="Titre1"/>
        <w:spacing w:before="0"/>
        <w:rPr>
          <w:lang w:val="fr-FR"/>
        </w:rPr>
      </w:pPr>
      <w:r w:rsidRPr="002555DF">
        <w:rPr>
          <w:lang w:val="fr-FR"/>
        </w:rPr>
        <w:t>Matthieu</w:t>
      </w:r>
      <w:r w:rsidR="00621481" w:rsidRPr="002555DF">
        <w:rPr>
          <w:lang w:val="fr-FR"/>
        </w:rPr>
        <w:t xml:space="preserve"> 24:26</w:t>
      </w:r>
      <w:r w:rsidR="00621481" w:rsidRPr="002555DF">
        <w:rPr>
          <w:lang w:val="fr-FR"/>
        </w:rPr>
        <w:tab/>
      </w:r>
    </w:p>
    <w:p w:rsidR="00621481" w:rsidRPr="002555DF" w:rsidRDefault="00621481" w:rsidP="004C7BCE">
      <w:pPr>
        <w:pStyle w:val="ParaIn"/>
        <w:spacing w:after="0"/>
        <w:rPr>
          <w:lang w:val="fr-FR"/>
        </w:rPr>
      </w:pPr>
      <w:r w:rsidRPr="002555DF">
        <w:rPr>
          <w:lang w:val="fr-FR"/>
        </w:rPr>
        <w:t>“</w:t>
      </w:r>
      <w:r w:rsidR="004C7BCE" w:rsidRPr="002555DF">
        <w:rPr>
          <w:lang w:val="fr-FR"/>
        </w:rPr>
        <w:t>Notre Dieu viendra, et ne se taira pl</w:t>
      </w:r>
      <w:r w:rsidR="00CD47EB" w:rsidRPr="002555DF">
        <w:rPr>
          <w:lang w:val="fr-FR"/>
        </w:rPr>
        <w:t>us</w:t>
      </w:r>
      <w:r w:rsidR="004C7BCE" w:rsidRPr="002555DF">
        <w:rPr>
          <w:lang w:val="fr-FR"/>
        </w:rPr>
        <w:t>; un feu dévorera devant lui, et ce sera très tempétueux autour de lui. Il appellera les cieux d’en haut, et la terre, afin qu’il juge son peuple. Assemblez-moi mes saints, ceux qui ont fait alliance avec moi par le sacrifice</w:t>
      </w:r>
      <w:r w:rsidRPr="002555DF">
        <w:rPr>
          <w:lang w:val="fr-FR"/>
        </w:rPr>
        <w:t xml:space="preserve">.” </w:t>
      </w:r>
      <w:r w:rsidR="00560A85" w:rsidRPr="002555DF">
        <w:rPr>
          <w:lang w:val="fr-FR"/>
        </w:rPr>
        <w:t>Psaume</w:t>
      </w:r>
      <w:r w:rsidRPr="002555DF">
        <w:rPr>
          <w:lang w:val="fr-FR"/>
        </w:rPr>
        <w:t xml:space="preserve"> 50:3-5.</w:t>
      </w:r>
    </w:p>
    <w:p w:rsidR="00621481" w:rsidRPr="002555DF" w:rsidRDefault="00621481" w:rsidP="000051AB">
      <w:pPr>
        <w:pStyle w:val="Titre2"/>
        <w:spacing w:before="0" w:after="0"/>
        <w:rPr>
          <w:lang w:val="fr-FR"/>
        </w:rPr>
      </w:pPr>
      <w:r w:rsidRPr="002555DF">
        <w:rPr>
          <w:lang w:val="fr-FR"/>
        </w:rPr>
        <w:t xml:space="preserve">13. </w:t>
      </w:r>
      <w:r w:rsidR="004C7BCE" w:rsidRPr="002555DF">
        <w:rPr>
          <w:lang w:val="fr-FR"/>
        </w:rPr>
        <w:t>Toutes les tribus de la terre se lamenteront lorsqu’elles verront Jésus faisant quoi</w:t>
      </w:r>
      <w:r w:rsidRPr="002555DF">
        <w:rPr>
          <w:lang w:val="fr-FR"/>
        </w:rPr>
        <w:t>?</w:t>
      </w:r>
    </w:p>
    <w:p w:rsidR="00621481" w:rsidRPr="002555DF" w:rsidRDefault="00560A85" w:rsidP="000051AB">
      <w:pPr>
        <w:pStyle w:val="Titre1"/>
        <w:spacing w:before="0"/>
        <w:rPr>
          <w:lang w:val="fr-FR"/>
        </w:rPr>
      </w:pPr>
      <w:r w:rsidRPr="002555DF">
        <w:rPr>
          <w:lang w:val="fr-FR"/>
        </w:rPr>
        <w:t>Matthieu</w:t>
      </w:r>
      <w:r w:rsidR="00621481" w:rsidRPr="002555DF">
        <w:rPr>
          <w:lang w:val="fr-FR"/>
        </w:rPr>
        <w:t xml:space="preserve"> 24:30</w:t>
      </w:r>
      <w:r w:rsidR="00621481" w:rsidRPr="002555DF">
        <w:rPr>
          <w:lang w:val="fr-FR"/>
        </w:rPr>
        <w:tab/>
      </w:r>
    </w:p>
    <w:p w:rsidR="00621481" w:rsidRPr="002555DF" w:rsidRDefault="00621481" w:rsidP="000051AB">
      <w:pPr>
        <w:pStyle w:val="Titre2"/>
        <w:spacing w:before="0" w:after="0"/>
        <w:rPr>
          <w:lang w:val="fr-FR"/>
        </w:rPr>
      </w:pPr>
      <w:r w:rsidRPr="002555DF">
        <w:rPr>
          <w:lang w:val="fr-FR"/>
        </w:rPr>
        <w:t xml:space="preserve">14. </w:t>
      </w:r>
      <w:r w:rsidR="004C7BCE" w:rsidRPr="002555DF">
        <w:rPr>
          <w:lang w:val="fr-FR"/>
        </w:rPr>
        <w:t>De quoi se lamenteront-elles</w:t>
      </w:r>
      <w:r w:rsidRPr="002555DF">
        <w:rPr>
          <w:lang w:val="fr-FR"/>
        </w:rPr>
        <w:t>?</w:t>
      </w:r>
    </w:p>
    <w:p w:rsidR="00621481" w:rsidRPr="002555DF" w:rsidRDefault="00560A85" w:rsidP="000051AB">
      <w:pPr>
        <w:pStyle w:val="Titre1"/>
        <w:spacing w:before="0"/>
        <w:rPr>
          <w:lang w:val="fr-FR"/>
        </w:rPr>
      </w:pPr>
      <w:r w:rsidRPr="002555DF">
        <w:rPr>
          <w:lang w:val="fr-FR"/>
        </w:rPr>
        <w:t>Jérémie</w:t>
      </w:r>
      <w:r w:rsidR="00621481" w:rsidRPr="002555DF">
        <w:rPr>
          <w:lang w:val="fr-FR"/>
        </w:rPr>
        <w:t xml:space="preserve"> 8:20</w:t>
      </w:r>
      <w:r w:rsidR="00621481" w:rsidRPr="002555DF">
        <w:rPr>
          <w:lang w:val="fr-FR"/>
        </w:rPr>
        <w:tab/>
      </w:r>
    </w:p>
    <w:p w:rsidR="00621481" w:rsidRPr="002555DF" w:rsidRDefault="00621481" w:rsidP="000051AB">
      <w:pPr>
        <w:pStyle w:val="Titre1"/>
        <w:spacing w:before="0"/>
        <w:rPr>
          <w:lang w:val="fr-FR"/>
        </w:rPr>
      </w:pPr>
      <w:r w:rsidRPr="002555DF">
        <w:rPr>
          <w:lang w:val="fr-FR"/>
        </w:rPr>
        <w:tab/>
      </w:r>
    </w:p>
    <w:p w:rsidR="00621481" w:rsidRPr="002555DF" w:rsidRDefault="00621481" w:rsidP="000051AB">
      <w:pPr>
        <w:pStyle w:val="ParaIn"/>
        <w:spacing w:after="0"/>
        <w:rPr>
          <w:lang w:val="fr-FR"/>
        </w:rPr>
      </w:pPr>
      <w:r w:rsidRPr="002555DF">
        <w:rPr>
          <w:lang w:val="fr-FR"/>
        </w:rPr>
        <w:t>“</w:t>
      </w:r>
      <w:r w:rsidR="004F14C0" w:rsidRPr="002555DF">
        <w:rPr>
          <w:lang w:val="fr-FR"/>
        </w:rPr>
        <w:t>Et alors il enverra ses anges, et il rassemblera ses élus des quatre vents, depuis la partie la plus éloignée de la terre jusqu’à la partie la plus éloignée du ciel</w:t>
      </w:r>
      <w:r w:rsidRPr="002555DF">
        <w:rPr>
          <w:lang w:val="fr-FR"/>
        </w:rPr>
        <w:t xml:space="preserve">.” </w:t>
      </w:r>
      <w:r w:rsidR="00560A85" w:rsidRPr="002555DF">
        <w:rPr>
          <w:lang w:val="fr-FR"/>
        </w:rPr>
        <w:t>Marc</w:t>
      </w:r>
      <w:r w:rsidRPr="002555DF">
        <w:rPr>
          <w:lang w:val="fr-FR"/>
        </w:rPr>
        <w:t xml:space="preserve"> 13:27.</w:t>
      </w:r>
    </w:p>
    <w:p w:rsidR="00621481" w:rsidRPr="002555DF" w:rsidRDefault="00621481" w:rsidP="000051AB">
      <w:pPr>
        <w:pStyle w:val="Titre2"/>
        <w:spacing w:before="0" w:after="0"/>
        <w:rPr>
          <w:lang w:val="fr-FR"/>
        </w:rPr>
      </w:pPr>
      <w:r w:rsidRPr="002555DF">
        <w:rPr>
          <w:lang w:val="fr-FR"/>
        </w:rPr>
        <w:t xml:space="preserve">15. </w:t>
      </w:r>
      <w:r w:rsidR="001D4D9B" w:rsidRPr="002555DF">
        <w:rPr>
          <w:lang w:val="fr-FR"/>
        </w:rPr>
        <w:t>Le Seigneur Lui-même descendra du ciel avec quoi</w:t>
      </w:r>
      <w:r w:rsidRPr="002555DF">
        <w:rPr>
          <w:lang w:val="fr-FR"/>
        </w:rPr>
        <w:t>?</w:t>
      </w:r>
    </w:p>
    <w:p w:rsidR="00621481" w:rsidRPr="002555DF" w:rsidRDefault="00621481" w:rsidP="000051AB">
      <w:pPr>
        <w:pStyle w:val="Titre1"/>
        <w:spacing w:before="0"/>
        <w:rPr>
          <w:lang w:val="fr-FR"/>
        </w:rPr>
      </w:pPr>
      <w:r w:rsidRPr="002555DF">
        <w:rPr>
          <w:lang w:val="fr-FR"/>
        </w:rPr>
        <w:t xml:space="preserve">1 </w:t>
      </w:r>
      <w:r w:rsidR="00A31E37" w:rsidRPr="002555DF">
        <w:rPr>
          <w:lang w:val="fr-FR"/>
        </w:rPr>
        <w:t>Thessaloniciens</w:t>
      </w:r>
      <w:r w:rsidRPr="002555DF">
        <w:rPr>
          <w:lang w:val="fr-FR"/>
        </w:rPr>
        <w:t xml:space="preserve"> 4:16</w:t>
      </w:r>
      <w:r w:rsidRPr="002555DF">
        <w:rPr>
          <w:lang w:val="fr-FR"/>
        </w:rPr>
        <w:tab/>
      </w:r>
    </w:p>
    <w:p w:rsidR="00621481" w:rsidRPr="002555DF" w:rsidRDefault="00621481" w:rsidP="000051AB">
      <w:pPr>
        <w:pStyle w:val="ParaIn"/>
        <w:spacing w:after="0"/>
        <w:rPr>
          <w:lang w:val="fr-FR"/>
        </w:rPr>
      </w:pPr>
      <w:r w:rsidRPr="002555DF">
        <w:rPr>
          <w:lang w:val="fr-FR"/>
        </w:rPr>
        <w:t>“</w:t>
      </w:r>
      <w:r w:rsidR="003F4080" w:rsidRPr="002555DF">
        <w:rPr>
          <w:lang w:val="fr-FR"/>
        </w:rPr>
        <w:t>Je dirai au Nord</w:t>
      </w:r>
      <w:r w:rsidR="009B5F61" w:rsidRPr="002555DF">
        <w:rPr>
          <w:lang w:val="fr-FR"/>
        </w:rPr>
        <w:t>,</w:t>
      </w:r>
      <w:r w:rsidR="003F4080" w:rsidRPr="002555DF">
        <w:rPr>
          <w:lang w:val="fr-FR"/>
        </w:rPr>
        <w:t xml:space="preserve"> Donne; et au Sud</w:t>
      </w:r>
      <w:r w:rsidR="009B5F61" w:rsidRPr="002555DF">
        <w:rPr>
          <w:lang w:val="fr-FR"/>
        </w:rPr>
        <w:t>,</w:t>
      </w:r>
      <w:r w:rsidR="003F4080" w:rsidRPr="002555DF">
        <w:rPr>
          <w:lang w:val="fr-FR"/>
        </w:rPr>
        <w:t xml:space="preserve"> Ne retiens pas amène mes fils de loin, et mes filles des bouts de la terre</w:t>
      </w:r>
      <w:r w:rsidRPr="002555DF">
        <w:rPr>
          <w:lang w:val="fr-FR"/>
        </w:rPr>
        <w:t xml:space="preserve">.” </w:t>
      </w:r>
      <w:r w:rsidR="00560A85" w:rsidRPr="002555DF">
        <w:rPr>
          <w:lang w:val="fr-FR"/>
        </w:rPr>
        <w:t>Esaïe</w:t>
      </w:r>
      <w:r w:rsidRPr="002555DF">
        <w:rPr>
          <w:lang w:val="fr-FR"/>
        </w:rPr>
        <w:t xml:space="preserve"> 43:6.</w:t>
      </w:r>
    </w:p>
    <w:p w:rsidR="00621481" w:rsidRPr="002555DF" w:rsidRDefault="00621481" w:rsidP="000051AB">
      <w:pPr>
        <w:pStyle w:val="Titre2"/>
        <w:spacing w:before="0" w:after="0"/>
        <w:rPr>
          <w:lang w:val="fr-FR"/>
        </w:rPr>
      </w:pPr>
      <w:r w:rsidRPr="002555DF">
        <w:rPr>
          <w:lang w:val="fr-FR"/>
        </w:rPr>
        <w:t xml:space="preserve">16. </w:t>
      </w:r>
      <w:r w:rsidR="00DC7E50" w:rsidRPr="002555DF">
        <w:rPr>
          <w:lang w:val="fr-FR"/>
        </w:rPr>
        <w:t>Quand Jésus</w:t>
      </w:r>
      <w:r w:rsidR="003F4080" w:rsidRPr="002555DF">
        <w:rPr>
          <w:lang w:val="fr-FR"/>
        </w:rPr>
        <w:t xml:space="preserve"> descend</w:t>
      </w:r>
      <w:r w:rsidRPr="002555DF">
        <w:rPr>
          <w:lang w:val="fr-FR"/>
        </w:rPr>
        <w:t xml:space="preserve">, </w:t>
      </w:r>
      <w:r w:rsidR="003F4080" w:rsidRPr="002555DF">
        <w:rPr>
          <w:lang w:val="fr-FR"/>
        </w:rPr>
        <w:t>quelle est la première chose qui se passe</w:t>
      </w:r>
      <w:r w:rsidRPr="002555DF">
        <w:rPr>
          <w:lang w:val="fr-FR"/>
        </w:rPr>
        <w:t>?</w:t>
      </w:r>
    </w:p>
    <w:p w:rsidR="00621481" w:rsidRPr="002555DF" w:rsidRDefault="00621481" w:rsidP="000051AB">
      <w:pPr>
        <w:pStyle w:val="Titre1"/>
        <w:spacing w:before="0"/>
        <w:rPr>
          <w:lang w:val="fr-FR"/>
        </w:rPr>
      </w:pPr>
      <w:r w:rsidRPr="002555DF">
        <w:rPr>
          <w:lang w:val="fr-FR"/>
        </w:rPr>
        <w:t xml:space="preserve">1 </w:t>
      </w:r>
      <w:r w:rsidR="00A31E37" w:rsidRPr="002555DF">
        <w:rPr>
          <w:lang w:val="fr-FR"/>
        </w:rPr>
        <w:t>Thessaloniciens</w:t>
      </w:r>
      <w:r w:rsidRPr="002555DF">
        <w:rPr>
          <w:lang w:val="fr-FR"/>
        </w:rPr>
        <w:t xml:space="preserve"> 4:16</w:t>
      </w:r>
      <w:r w:rsidRPr="002555DF">
        <w:rPr>
          <w:lang w:val="fr-FR"/>
        </w:rPr>
        <w:tab/>
      </w:r>
    </w:p>
    <w:p w:rsidR="00621481" w:rsidRPr="002555DF" w:rsidRDefault="00621481" w:rsidP="000051AB">
      <w:pPr>
        <w:pStyle w:val="Titre2"/>
        <w:spacing w:before="0" w:after="0"/>
        <w:rPr>
          <w:lang w:val="fr-FR"/>
        </w:rPr>
      </w:pPr>
      <w:r w:rsidRPr="002555DF">
        <w:rPr>
          <w:lang w:val="fr-FR"/>
        </w:rPr>
        <w:t xml:space="preserve">17. </w:t>
      </w:r>
      <w:r w:rsidR="003F4080" w:rsidRPr="002555DF">
        <w:rPr>
          <w:lang w:val="fr-FR"/>
        </w:rPr>
        <w:t>Qu’arrive-t-il ensuite aux justes vivants</w:t>
      </w:r>
      <w:r w:rsidRPr="002555DF">
        <w:rPr>
          <w:lang w:val="fr-FR"/>
        </w:rPr>
        <w:t>?</w:t>
      </w:r>
    </w:p>
    <w:p w:rsidR="00621481" w:rsidRPr="002555DF" w:rsidRDefault="00621481" w:rsidP="000051AB">
      <w:pPr>
        <w:pStyle w:val="Titre1"/>
        <w:spacing w:before="0"/>
        <w:rPr>
          <w:lang w:val="fr-FR"/>
        </w:rPr>
      </w:pPr>
      <w:r w:rsidRPr="002555DF">
        <w:rPr>
          <w:lang w:val="fr-FR"/>
        </w:rPr>
        <w:t xml:space="preserve">1 </w:t>
      </w:r>
      <w:r w:rsidR="00A31E37" w:rsidRPr="002555DF">
        <w:rPr>
          <w:lang w:val="fr-FR"/>
        </w:rPr>
        <w:t>Thessaloniciens</w:t>
      </w:r>
      <w:r w:rsidRPr="002555DF">
        <w:rPr>
          <w:lang w:val="fr-FR"/>
        </w:rPr>
        <w:t xml:space="preserve"> 4:17</w:t>
      </w:r>
      <w:r w:rsidRPr="002555DF">
        <w:rPr>
          <w:lang w:val="fr-FR"/>
        </w:rPr>
        <w:tab/>
      </w:r>
    </w:p>
    <w:p w:rsidR="00621481" w:rsidRPr="002555DF" w:rsidRDefault="00621481" w:rsidP="000051AB">
      <w:pPr>
        <w:pStyle w:val="Titre2"/>
        <w:spacing w:before="0" w:after="0"/>
        <w:rPr>
          <w:lang w:val="fr-FR"/>
        </w:rPr>
      </w:pPr>
      <w:r w:rsidRPr="002555DF">
        <w:rPr>
          <w:lang w:val="fr-FR"/>
        </w:rPr>
        <w:t xml:space="preserve">18. </w:t>
      </w:r>
      <w:r w:rsidR="00D50352" w:rsidRPr="002555DF">
        <w:rPr>
          <w:lang w:val="fr-FR"/>
        </w:rPr>
        <w:t>Où rencontrerons</w:t>
      </w:r>
      <w:r w:rsidR="003F4080" w:rsidRPr="002555DF">
        <w:rPr>
          <w:lang w:val="fr-FR"/>
        </w:rPr>
        <w:t>-nous le Seigneur</w:t>
      </w:r>
      <w:r w:rsidRPr="002555DF">
        <w:rPr>
          <w:lang w:val="fr-FR"/>
        </w:rPr>
        <w:t>?</w:t>
      </w:r>
    </w:p>
    <w:p w:rsidR="00621481" w:rsidRPr="002555DF" w:rsidRDefault="00621481" w:rsidP="000051AB">
      <w:pPr>
        <w:pStyle w:val="Titre1"/>
        <w:spacing w:before="0"/>
        <w:rPr>
          <w:lang w:val="fr-FR"/>
        </w:rPr>
      </w:pPr>
      <w:r w:rsidRPr="002555DF">
        <w:rPr>
          <w:lang w:val="fr-FR"/>
        </w:rPr>
        <w:t xml:space="preserve">1 </w:t>
      </w:r>
      <w:r w:rsidR="00A31E37" w:rsidRPr="002555DF">
        <w:rPr>
          <w:lang w:val="fr-FR"/>
        </w:rPr>
        <w:t>Thessaloniciens</w:t>
      </w:r>
      <w:r w:rsidRPr="002555DF">
        <w:rPr>
          <w:lang w:val="fr-FR"/>
        </w:rPr>
        <w:t xml:space="preserve"> 4:17</w:t>
      </w:r>
      <w:r w:rsidRPr="002555DF">
        <w:rPr>
          <w:lang w:val="fr-FR"/>
        </w:rPr>
        <w:tab/>
      </w:r>
    </w:p>
    <w:p w:rsidR="00621481" w:rsidRPr="002555DF" w:rsidRDefault="00621481" w:rsidP="000051AB">
      <w:pPr>
        <w:pStyle w:val="ParaIn"/>
        <w:spacing w:after="0"/>
        <w:rPr>
          <w:lang w:val="fr-FR"/>
        </w:rPr>
      </w:pPr>
      <w:r w:rsidRPr="002555DF">
        <w:rPr>
          <w:lang w:val="fr-FR"/>
        </w:rPr>
        <w:t>“</w:t>
      </w:r>
      <w:r w:rsidR="00FF4FD3" w:rsidRPr="002555DF">
        <w:rPr>
          <w:lang w:val="fr-FR"/>
        </w:rPr>
        <w:t>Et si je m’en vais, et prépare une place pour vous, je reviendrai, et vous recevrai auprès de moi, afin que là où je suis, vous y soyez aussi</w:t>
      </w:r>
      <w:r w:rsidRPr="002555DF">
        <w:rPr>
          <w:lang w:val="fr-FR"/>
        </w:rPr>
        <w:t xml:space="preserve">.” </w:t>
      </w:r>
      <w:r w:rsidR="00560A85" w:rsidRPr="002555DF">
        <w:rPr>
          <w:lang w:val="fr-FR"/>
        </w:rPr>
        <w:t>Jean</w:t>
      </w:r>
      <w:r w:rsidRPr="002555DF">
        <w:rPr>
          <w:lang w:val="fr-FR"/>
        </w:rPr>
        <w:t xml:space="preserve"> 14:3.</w:t>
      </w:r>
    </w:p>
    <w:p w:rsidR="00621481" w:rsidRPr="002555DF" w:rsidRDefault="00621481" w:rsidP="000051AB">
      <w:pPr>
        <w:pStyle w:val="Titre2"/>
        <w:spacing w:before="0" w:after="0"/>
        <w:rPr>
          <w:lang w:val="fr-FR"/>
        </w:rPr>
      </w:pPr>
      <w:r w:rsidRPr="002555DF">
        <w:rPr>
          <w:lang w:val="fr-FR"/>
        </w:rPr>
        <w:t xml:space="preserve">19. </w:t>
      </w:r>
      <w:r w:rsidR="00FF4FD3" w:rsidRPr="002555DF">
        <w:rPr>
          <w:lang w:val="fr-FR"/>
        </w:rPr>
        <w:t>Où est la place que Jésus a promis nous préparer</w:t>
      </w:r>
      <w:r w:rsidRPr="002555DF">
        <w:rPr>
          <w:lang w:val="fr-FR"/>
        </w:rPr>
        <w:t>?</w:t>
      </w:r>
    </w:p>
    <w:p w:rsidR="00621481" w:rsidRPr="002555DF" w:rsidRDefault="00560A85" w:rsidP="000051AB">
      <w:pPr>
        <w:pStyle w:val="Titre1"/>
        <w:spacing w:before="0"/>
        <w:rPr>
          <w:lang w:val="fr-FR"/>
        </w:rPr>
      </w:pPr>
      <w:r w:rsidRPr="002555DF">
        <w:rPr>
          <w:lang w:val="fr-FR"/>
        </w:rPr>
        <w:t>Jean</w:t>
      </w:r>
      <w:r w:rsidR="00621481" w:rsidRPr="002555DF">
        <w:rPr>
          <w:lang w:val="fr-FR"/>
        </w:rPr>
        <w:t xml:space="preserve"> 14:2</w:t>
      </w:r>
      <w:r w:rsidR="00621481" w:rsidRPr="002555DF">
        <w:rPr>
          <w:lang w:val="fr-FR"/>
        </w:rPr>
        <w:tab/>
      </w:r>
    </w:p>
    <w:p w:rsidR="00621481" w:rsidRPr="002555DF" w:rsidRDefault="00621481" w:rsidP="000051AB">
      <w:pPr>
        <w:pStyle w:val="Titre2"/>
        <w:spacing w:before="0" w:after="0"/>
        <w:rPr>
          <w:lang w:val="fr-FR"/>
        </w:rPr>
      </w:pPr>
      <w:r w:rsidRPr="002555DF">
        <w:rPr>
          <w:lang w:val="fr-FR"/>
        </w:rPr>
        <w:t xml:space="preserve">20. </w:t>
      </w:r>
      <w:r w:rsidR="00FF4FD3" w:rsidRPr="002555DF">
        <w:rPr>
          <w:lang w:val="fr-FR"/>
        </w:rPr>
        <w:t>Où se trouve la maison de Son père</w:t>
      </w:r>
      <w:r w:rsidRPr="002555DF">
        <w:rPr>
          <w:lang w:val="fr-FR"/>
        </w:rPr>
        <w:t>?</w:t>
      </w:r>
    </w:p>
    <w:p w:rsidR="00621481" w:rsidRPr="002555DF" w:rsidRDefault="00560A85" w:rsidP="000051AB">
      <w:pPr>
        <w:pStyle w:val="Titre1"/>
        <w:spacing w:before="0"/>
        <w:rPr>
          <w:lang w:val="fr-FR"/>
        </w:rPr>
      </w:pPr>
      <w:r w:rsidRPr="002555DF">
        <w:rPr>
          <w:lang w:val="fr-FR"/>
        </w:rPr>
        <w:t>Matthieu</w:t>
      </w:r>
      <w:r w:rsidR="00621481" w:rsidRPr="002555DF">
        <w:rPr>
          <w:lang w:val="fr-FR"/>
        </w:rPr>
        <w:t xml:space="preserve"> 7:21</w:t>
      </w:r>
      <w:r w:rsidR="00621481" w:rsidRPr="002555DF">
        <w:rPr>
          <w:lang w:val="fr-FR"/>
        </w:rPr>
        <w:tab/>
      </w:r>
    </w:p>
    <w:p w:rsidR="00621481" w:rsidRPr="002555DF" w:rsidRDefault="00621481" w:rsidP="000051AB">
      <w:pPr>
        <w:pStyle w:val="Titre2"/>
        <w:spacing w:before="0" w:after="0"/>
        <w:rPr>
          <w:lang w:val="fr-FR"/>
        </w:rPr>
      </w:pPr>
      <w:r w:rsidRPr="002555DF">
        <w:rPr>
          <w:lang w:val="fr-FR"/>
        </w:rPr>
        <w:t xml:space="preserve">21. </w:t>
      </w:r>
      <w:r w:rsidR="00FF4FD3" w:rsidRPr="002555DF">
        <w:rPr>
          <w:lang w:val="fr-FR"/>
        </w:rPr>
        <w:t>Ainsi, où est notre héritage</w:t>
      </w:r>
      <w:r w:rsidRPr="002555DF">
        <w:rPr>
          <w:lang w:val="fr-FR"/>
        </w:rPr>
        <w:t>?</w:t>
      </w:r>
    </w:p>
    <w:p w:rsidR="00621481" w:rsidRPr="002555DF" w:rsidRDefault="00621481" w:rsidP="000051AB">
      <w:pPr>
        <w:pStyle w:val="Titre1"/>
        <w:spacing w:before="0"/>
        <w:rPr>
          <w:lang w:val="fr-FR"/>
        </w:rPr>
      </w:pPr>
      <w:r w:rsidRPr="002555DF">
        <w:rPr>
          <w:lang w:val="fr-FR"/>
        </w:rPr>
        <w:t xml:space="preserve">1 </w:t>
      </w:r>
      <w:r w:rsidR="00CC560B" w:rsidRPr="002555DF">
        <w:rPr>
          <w:lang w:val="fr-FR"/>
        </w:rPr>
        <w:t>Pierre</w:t>
      </w:r>
      <w:r w:rsidRPr="002555DF">
        <w:rPr>
          <w:lang w:val="fr-FR"/>
        </w:rPr>
        <w:t xml:space="preserve"> 1:4</w:t>
      </w:r>
      <w:r w:rsidRPr="002555DF">
        <w:rPr>
          <w:lang w:val="fr-FR"/>
        </w:rPr>
        <w:tab/>
      </w:r>
    </w:p>
    <w:p w:rsidR="00621481" w:rsidRPr="002555DF" w:rsidRDefault="00621481" w:rsidP="000051AB">
      <w:pPr>
        <w:pStyle w:val="ParaIn"/>
        <w:spacing w:after="0"/>
        <w:rPr>
          <w:lang w:val="fr-FR"/>
        </w:rPr>
      </w:pPr>
      <w:r w:rsidRPr="002555DF">
        <w:rPr>
          <w:lang w:val="fr-FR"/>
        </w:rPr>
        <w:t>“</w:t>
      </w:r>
      <w:r w:rsidR="00A221C9" w:rsidRPr="002555DF">
        <w:rPr>
          <w:lang w:val="fr-FR"/>
        </w:rPr>
        <w:t>Voici votre récompense est grande dans le ciel</w:t>
      </w:r>
      <w:r w:rsidRPr="002555DF">
        <w:rPr>
          <w:lang w:val="fr-FR"/>
        </w:rPr>
        <w:t xml:space="preserve">.” </w:t>
      </w:r>
      <w:r w:rsidR="00560A85" w:rsidRPr="002555DF">
        <w:rPr>
          <w:lang w:val="fr-FR"/>
        </w:rPr>
        <w:t>Luc</w:t>
      </w:r>
      <w:r w:rsidRPr="002555DF">
        <w:rPr>
          <w:lang w:val="fr-FR"/>
        </w:rPr>
        <w:t xml:space="preserve"> 6:23.</w:t>
      </w:r>
    </w:p>
    <w:p w:rsidR="00621481" w:rsidRPr="002555DF" w:rsidRDefault="00621481" w:rsidP="000051AB">
      <w:pPr>
        <w:pStyle w:val="Titre2"/>
        <w:spacing w:before="0" w:after="0"/>
        <w:rPr>
          <w:lang w:val="fr-FR"/>
        </w:rPr>
      </w:pPr>
      <w:r w:rsidRPr="002555DF">
        <w:rPr>
          <w:lang w:val="fr-FR"/>
        </w:rPr>
        <w:t xml:space="preserve">22. </w:t>
      </w:r>
      <w:r w:rsidR="000A34A3" w:rsidRPr="002555DF">
        <w:rPr>
          <w:lang w:val="fr-FR"/>
        </w:rPr>
        <w:t>Qu’est-ce qui sera entendu alors que les anges rassembleront Ses élus</w:t>
      </w:r>
      <w:r w:rsidRPr="002555DF">
        <w:rPr>
          <w:lang w:val="fr-FR"/>
        </w:rPr>
        <w:t>?</w:t>
      </w:r>
    </w:p>
    <w:p w:rsidR="00621481" w:rsidRPr="002555DF" w:rsidRDefault="00560A85" w:rsidP="000051AB">
      <w:pPr>
        <w:pStyle w:val="Titre1"/>
        <w:spacing w:before="0"/>
        <w:rPr>
          <w:lang w:val="fr-FR"/>
        </w:rPr>
      </w:pPr>
      <w:r w:rsidRPr="002555DF">
        <w:rPr>
          <w:lang w:val="fr-FR"/>
        </w:rPr>
        <w:t>Matthieu</w:t>
      </w:r>
      <w:r w:rsidR="00621481" w:rsidRPr="002555DF">
        <w:rPr>
          <w:lang w:val="fr-FR"/>
        </w:rPr>
        <w:t xml:space="preserve"> 24:31</w:t>
      </w:r>
      <w:r w:rsidR="00621481" w:rsidRPr="002555DF">
        <w:rPr>
          <w:lang w:val="fr-FR"/>
        </w:rPr>
        <w:tab/>
      </w:r>
    </w:p>
    <w:p w:rsidR="00621481" w:rsidRPr="002555DF" w:rsidRDefault="00621481" w:rsidP="000051AB">
      <w:pPr>
        <w:pStyle w:val="Titre2"/>
        <w:spacing w:before="0" w:after="0"/>
        <w:rPr>
          <w:lang w:val="fr-FR"/>
        </w:rPr>
      </w:pPr>
      <w:r w:rsidRPr="002555DF">
        <w:rPr>
          <w:lang w:val="fr-FR"/>
        </w:rPr>
        <w:t xml:space="preserve">23. </w:t>
      </w:r>
      <w:r w:rsidR="00C83EBF" w:rsidRPr="002555DF">
        <w:rPr>
          <w:lang w:val="fr-FR"/>
        </w:rPr>
        <w:t>Qu’ils soient vivants ou endormis, qu’arrivera-t-il à tous les justes quand la trompette sonnera</w:t>
      </w:r>
      <w:r w:rsidRPr="002555DF">
        <w:rPr>
          <w:lang w:val="fr-FR"/>
        </w:rPr>
        <w:t>?</w:t>
      </w:r>
    </w:p>
    <w:p w:rsidR="00621481" w:rsidRPr="002555DF" w:rsidRDefault="00621481" w:rsidP="000051AB">
      <w:pPr>
        <w:pStyle w:val="Titre1"/>
        <w:spacing w:before="0"/>
        <w:rPr>
          <w:lang w:val="fr-FR"/>
        </w:rPr>
      </w:pPr>
      <w:r w:rsidRPr="002555DF">
        <w:rPr>
          <w:lang w:val="fr-FR"/>
        </w:rPr>
        <w:t xml:space="preserve">1 </w:t>
      </w:r>
      <w:r w:rsidR="00560A85" w:rsidRPr="002555DF">
        <w:rPr>
          <w:lang w:val="fr-FR"/>
        </w:rPr>
        <w:t>Corinthiens</w:t>
      </w:r>
      <w:r w:rsidRPr="002555DF">
        <w:rPr>
          <w:lang w:val="fr-FR"/>
        </w:rPr>
        <w:t xml:space="preserve"> 15:51, 52</w:t>
      </w:r>
      <w:r w:rsidRPr="002555DF">
        <w:rPr>
          <w:lang w:val="fr-FR"/>
        </w:rPr>
        <w:tab/>
      </w:r>
    </w:p>
    <w:p w:rsidR="00621481" w:rsidRPr="002555DF" w:rsidRDefault="00621481" w:rsidP="000051AB">
      <w:pPr>
        <w:pStyle w:val="Titre2"/>
        <w:spacing w:before="0" w:after="0"/>
        <w:rPr>
          <w:lang w:val="fr-FR"/>
        </w:rPr>
      </w:pPr>
      <w:r w:rsidRPr="002555DF">
        <w:rPr>
          <w:lang w:val="fr-FR"/>
        </w:rPr>
        <w:t xml:space="preserve">24. </w:t>
      </w:r>
      <w:r w:rsidR="0091501D" w:rsidRPr="002555DF">
        <w:rPr>
          <w:lang w:val="fr-FR"/>
        </w:rPr>
        <w:t xml:space="preserve">Ce corps </w:t>
      </w:r>
      <w:r w:rsidRPr="002555DF">
        <w:rPr>
          <w:lang w:val="fr-FR"/>
        </w:rPr>
        <w:t xml:space="preserve">corruptible </w:t>
      </w:r>
      <w:r w:rsidR="0091501D" w:rsidRPr="002555DF">
        <w:rPr>
          <w:lang w:val="fr-FR"/>
        </w:rPr>
        <w:t>revêtira quoi</w:t>
      </w:r>
      <w:r w:rsidRPr="002555DF">
        <w:rPr>
          <w:lang w:val="fr-FR"/>
        </w:rPr>
        <w:t>?</w:t>
      </w:r>
    </w:p>
    <w:p w:rsidR="00621481" w:rsidRPr="002555DF" w:rsidRDefault="00414D00" w:rsidP="000051AB">
      <w:pPr>
        <w:pStyle w:val="Titre1"/>
        <w:spacing w:before="0"/>
        <w:rPr>
          <w:lang w:val="fr-FR"/>
        </w:rPr>
      </w:pPr>
      <w:r w:rsidRPr="002555DF">
        <w:rPr>
          <w:lang w:val="fr-FR"/>
        </w:rPr>
        <w:t>1</w:t>
      </w:r>
      <w:r w:rsidR="00560A85" w:rsidRPr="002555DF">
        <w:rPr>
          <w:lang w:val="fr-FR"/>
        </w:rPr>
        <w:t xml:space="preserve"> Corinthiens</w:t>
      </w:r>
      <w:r w:rsidR="00621481" w:rsidRPr="002555DF">
        <w:rPr>
          <w:lang w:val="fr-FR"/>
        </w:rPr>
        <w:t xml:space="preserve"> 15:53</w:t>
      </w:r>
      <w:r w:rsidR="00621481" w:rsidRPr="002555DF">
        <w:rPr>
          <w:lang w:val="fr-FR"/>
        </w:rPr>
        <w:tab/>
      </w:r>
    </w:p>
    <w:p w:rsidR="00621481" w:rsidRPr="002555DF" w:rsidRDefault="00621481" w:rsidP="000051AB">
      <w:pPr>
        <w:pStyle w:val="Titre2"/>
        <w:spacing w:before="0" w:after="0"/>
        <w:rPr>
          <w:lang w:val="fr-FR"/>
        </w:rPr>
      </w:pPr>
      <w:r w:rsidRPr="002555DF">
        <w:rPr>
          <w:lang w:val="fr-FR"/>
        </w:rPr>
        <w:lastRenderedPageBreak/>
        <w:t xml:space="preserve">25. </w:t>
      </w:r>
      <w:r w:rsidR="00257325" w:rsidRPr="002555DF">
        <w:rPr>
          <w:lang w:val="fr-FR"/>
        </w:rPr>
        <w:t>Ce corps mortel revêtira quoi</w:t>
      </w:r>
      <w:r w:rsidRPr="002555DF">
        <w:rPr>
          <w:lang w:val="fr-FR"/>
        </w:rPr>
        <w:t>?</w:t>
      </w:r>
    </w:p>
    <w:p w:rsidR="00621481" w:rsidRPr="002555DF" w:rsidRDefault="00954347" w:rsidP="000051AB">
      <w:pPr>
        <w:pStyle w:val="Titre1"/>
        <w:spacing w:before="0"/>
        <w:rPr>
          <w:lang w:val="fr-FR"/>
        </w:rPr>
      </w:pPr>
      <w:r w:rsidRPr="002555DF">
        <w:rPr>
          <w:lang w:val="fr-FR"/>
        </w:rPr>
        <w:t>1</w:t>
      </w:r>
      <w:r w:rsidR="00560A85" w:rsidRPr="002555DF">
        <w:rPr>
          <w:lang w:val="fr-FR"/>
        </w:rPr>
        <w:t xml:space="preserve"> Corinthiens</w:t>
      </w:r>
      <w:r w:rsidR="00621481" w:rsidRPr="002555DF">
        <w:rPr>
          <w:lang w:val="fr-FR"/>
        </w:rPr>
        <w:t xml:space="preserve"> 15:53</w:t>
      </w:r>
      <w:r w:rsidR="00621481" w:rsidRPr="002555DF">
        <w:rPr>
          <w:lang w:val="fr-FR"/>
        </w:rPr>
        <w:tab/>
      </w:r>
    </w:p>
    <w:p w:rsidR="00621481" w:rsidRPr="002555DF" w:rsidRDefault="00621481" w:rsidP="000051AB">
      <w:pPr>
        <w:pStyle w:val="Titre2"/>
        <w:spacing w:before="0" w:after="0"/>
        <w:rPr>
          <w:lang w:val="fr-FR"/>
        </w:rPr>
      </w:pPr>
      <w:r w:rsidRPr="002555DF">
        <w:rPr>
          <w:lang w:val="fr-FR"/>
        </w:rPr>
        <w:t>26.</w:t>
      </w:r>
      <w:r w:rsidR="00257325" w:rsidRPr="002555DF">
        <w:rPr>
          <w:lang w:val="fr-FR"/>
        </w:rPr>
        <w:t xml:space="preserve"> La mort sera engloutie par quoi</w:t>
      </w:r>
      <w:r w:rsidRPr="002555DF">
        <w:rPr>
          <w:lang w:val="fr-FR"/>
        </w:rPr>
        <w:t>?</w:t>
      </w:r>
    </w:p>
    <w:p w:rsidR="00621481" w:rsidRPr="002555DF" w:rsidRDefault="00954347" w:rsidP="000051AB">
      <w:pPr>
        <w:pStyle w:val="Titre1"/>
        <w:spacing w:before="0"/>
        <w:rPr>
          <w:lang w:val="fr-FR"/>
        </w:rPr>
      </w:pPr>
      <w:r w:rsidRPr="002555DF">
        <w:rPr>
          <w:lang w:val="fr-FR"/>
        </w:rPr>
        <w:t>1</w:t>
      </w:r>
      <w:r w:rsidR="00560A85" w:rsidRPr="002555DF">
        <w:rPr>
          <w:lang w:val="fr-FR"/>
        </w:rPr>
        <w:t xml:space="preserve"> Corinthiens</w:t>
      </w:r>
      <w:r w:rsidR="00621481" w:rsidRPr="002555DF">
        <w:rPr>
          <w:lang w:val="fr-FR"/>
        </w:rPr>
        <w:t xml:space="preserve"> 15:54</w:t>
      </w:r>
      <w:r w:rsidR="00621481" w:rsidRPr="002555DF">
        <w:rPr>
          <w:lang w:val="fr-FR"/>
        </w:rPr>
        <w:tab/>
      </w:r>
    </w:p>
    <w:p w:rsidR="00621481" w:rsidRPr="002555DF" w:rsidRDefault="00621481" w:rsidP="000051AB">
      <w:pPr>
        <w:pStyle w:val="ParaIn"/>
        <w:spacing w:after="0"/>
        <w:rPr>
          <w:lang w:val="fr-FR"/>
        </w:rPr>
      </w:pPr>
      <w:r w:rsidRPr="002555DF">
        <w:rPr>
          <w:lang w:val="fr-FR"/>
        </w:rPr>
        <w:t>“</w:t>
      </w:r>
      <w:r w:rsidR="00B317E3" w:rsidRPr="002555DF">
        <w:rPr>
          <w:lang w:val="fr-FR"/>
        </w:rPr>
        <w:t>Ô mort où est ton aiguillon ? Ô tombe où est ta victoire</w:t>
      </w:r>
      <w:r w:rsidR="00954347" w:rsidRPr="002555DF">
        <w:rPr>
          <w:lang w:val="fr-FR"/>
        </w:rPr>
        <w:t>?” 1</w:t>
      </w:r>
      <w:r w:rsidR="00560A85" w:rsidRPr="002555DF">
        <w:rPr>
          <w:lang w:val="fr-FR"/>
        </w:rPr>
        <w:t xml:space="preserve"> Corinthiens</w:t>
      </w:r>
      <w:r w:rsidRPr="002555DF">
        <w:rPr>
          <w:lang w:val="fr-FR"/>
        </w:rPr>
        <w:t xml:space="preserve"> 15:55.</w:t>
      </w:r>
    </w:p>
    <w:p w:rsidR="00621481" w:rsidRPr="002555DF" w:rsidRDefault="00621481" w:rsidP="000051AB">
      <w:pPr>
        <w:pStyle w:val="Titre2"/>
        <w:spacing w:before="0" w:after="0"/>
        <w:rPr>
          <w:lang w:val="fr-FR"/>
        </w:rPr>
      </w:pPr>
      <w:r w:rsidRPr="002555DF">
        <w:rPr>
          <w:lang w:val="fr-FR"/>
        </w:rPr>
        <w:t xml:space="preserve">27. </w:t>
      </w:r>
      <w:r w:rsidR="00257325" w:rsidRPr="002555DF">
        <w:rPr>
          <w:lang w:val="fr-FR"/>
        </w:rPr>
        <w:t>Que devons-nous faire maintenant pour pouvoir tenir devant Lui en ce jour</w:t>
      </w:r>
      <w:r w:rsidRPr="002555DF">
        <w:rPr>
          <w:lang w:val="fr-FR"/>
        </w:rPr>
        <w:t>?</w:t>
      </w:r>
    </w:p>
    <w:p w:rsidR="00621481" w:rsidRPr="002555DF" w:rsidRDefault="00621481" w:rsidP="000051AB">
      <w:pPr>
        <w:pStyle w:val="Titre1"/>
        <w:spacing w:before="0"/>
        <w:rPr>
          <w:lang w:val="fr-FR"/>
        </w:rPr>
      </w:pPr>
      <w:r w:rsidRPr="002555DF">
        <w:rPr>
          <w:lang w:val="fr-FR"/>
        </w:rPr>
        <w:t xml:space="preserve">1 </w:t>
      </w:r>
      <w:r w:rsidR="00560A85" w:rsidRPr="002555DF">
        <w:rPr>
          <w:lang w:val="fr-FR"/>
        </w:rPr>
        <w:t>Jean</w:t>
      </w:r>
      <w:r w:rsidRPr="002555DF">
        <w:rPr>
          <w:lang w:val="fr-FR"/>
        </w:rPr>
        <w:t xml:space="preserve"> 2:28</w:t>
      </w:r>
      <w:r w:rsidRPr="002555DF">
        <w:rPr>
          <w:lang w:val="fr-FR"/>
        </w:rPr>
        <w:tab/>
      </w:r>
    </w:p>
    <w:p w:rsidR="00621481" w:rsidRPr="002555DF" w:rsidRDefault="00621481" w:rsidP="000051AB">
      <w:pPr>
        <w:pStyle w:val="Titre2"/>
        <w:spacing w:before="0" w:after="0"/>
        <w:rPr>
          <w:lang w:val="fr-FR"/>
        </w:rPr>
      </w:pPr>
      <w:r w:rsidRPr="002555DF">
        <w:rPr>
          <w:lang w:val="fr-FR"/>
        </w:rPr>
        <w:t xml:space="preserve">28. </w:t>
      </w:r>
      <w:r w:rsidR="00257325" w:rsidRPr="002555DF">
        <w:rPr>
          <w:lang w:val="fr-FR"/>
        </w:rPr>
        <w:t>Que fait chaque personne qui a cette espérance en Lui</w:t>
      </w:r>
      <w:r w:rsidRPr="002555DF">
        <w:rPr>
          <w:lang w:val="fr-FR"/>
        </w:rPr>
        <w:t>?</w:t>
      </w:r>
    </w:p>
    <w:p w:rsidR="00621481" w:rsidRPr="002555DF" w:rsidRDefault="00621481" w:rsidP="000051AB">
      <w:pPr>
        <w:pStyle w:val="Titre1"/>
        <w:spacing w:before="0"/>
        <w:rPr>
          <w:lang w:val="fr-FR"/>
        </w:rPr>
      </w:pPr>
      <w:r w:rsidRPr="002555DF">
        <w:rPr>
          <w:lang w:val="fr-FR"/>
        </w:rPr>
        <w:t xml:space="preserve">1 </w:t>
      </w:r>
      <w:r w:rsidR="00560A85" w:rsidRPr="002555DF">
        <w:rPr>
          <w:lang w:val="fr-FR"/>
        </w:rPr>
        <w:t>Jean</w:t>
      </w:r>
      <w:r w:rsidRPr="002555DF">
        <w:rPr>
          <w:lang w:val="fr-FR"/>
        </w:rPr>
        <w:t xml:space="preserve"> 3:3</w:t>
      </w:r>
      <w:r w:rsidRPr="002555DF">
        <w:rPr>
          <w:lang w:val="fr-FR"/>
        </w:rPr>
        <w:tab/>
      </w:r>
    </w:p>
    <w:p w:rsidR="00621481" w:rsidRPr="002555DF" w:rsidRDefault="00621481" w:rsidP="000051AB">
      <w:pPr>
        <w:pStyle w:val="Titre2"/>
        <w:spacing w:before="0" w:after="0"/>
        <w:rPr>
          <w:lang w:val="fr-FR"/>
        </w:rPr>
      </w:pPr>
      <w:r w:rsidRPr="002555DF">
        <w:rPr>
          <w:lang w:val="fr-FR"/>
        </w:rPr>
        <w:t xml:space="preserve">29. </w:t>
      </w:r>
      <w:r w:rsidR="00954347" w:rsidRPr="002555DF">
        <w:rPr>
          <w:lang w:val="fr-FR"/>
        </w:rPr>
        <w:t>Quelle offre</w:t>
      </w:r>
      <w:r w:rsidR="008E238C" w:rsidRPr="002555DF">
        <w:rPr>
          <w:lang w:val="fr-FR"/>
        </w:rPr>
        <w:t xml:space="preserve"> Jésus présente-t-I</w:t>
      </w:r>
      <w:r w:rsidR="00954347" w:rsidRPr="002555DF">
        <w:rPr>
          <w:lang w:val="fr-FR"/>
        </w:rPr>
        <w:t>l à chaque pécheur</w:t>
      </w:r>
      <w:r w:rsidRPr="002555DF">
        <w:rPr>
          <w:lang w:val="fr-FR"/>
        </w:rPr>
        <w:t>?</w:t>
      </w:r>
    </w:p>
    <w:p w:rsidR="00621481" w:rsidRPr="002555DF" w:rsidRDefault="00560A85" w:rsidP="000051AB">
      <w:pPr>
        <w:pStyle w:val="Titre1"/>
        <w:spacing w:before="0"/>
        <w:rPr>
          <w:lang w:val="fr-FR"/>
        </w:rPr>
      </w:pPr>
      <w:r w:rsidRPr="002555DF">
        <w:rPr>
          <w:lang w:val="fr-FR"/>
        </w:rPr>
        <w:t>Esaïe</w:t>
      </w:r>
      <w:r w:rsidR="00621481" w:rsidRPr="002555DF">
        <w:rPr>
          <w:lang w:val="fr-FR"/>
        </w:rPr>
        <w:t xml:space="preserve"> 27:5</w:t>
      </w:r>
      <w:r w:rsidR="00621481" w:rsidRPr="002555DF">
        <w:rPr>
          <w:lang w:val="fr-FR"/>
        </w:rPr>
        <w:tab/>
      </w:r>
    </w:p>
    <w:p w:rsidR="00621481" w:rsidRPr="002555DF" w:rsidRDefault="00621481" w:rsidP="000051AB">
      <w:pPr>
        <w:pStyle w:val="Titre1"/>
        <w:spacing w:before="0"/>
        <w:rPr>
          <w:lang w:val="fr-FR"/>
        </w:rPr>
      </w:pPr>
      <w:r w:rsidRPr="002555DF">
        <w:rPr>
          <w:lang w:val="fr-FR"/>
        </w:rPr>
        <w:tab/>
      </w:r>
    </w:p>
    <w:p w:rsidR="00621481" w:rsidRPr="002555DF" w:rsidRDefault="00621481" w:rsidP="000051AB">
      <w:pPr>
        <w:pStyle w:val="Titre2"/>
        <w:spacing w:before="0" w:after="0"/>
        <w:rPr>
          <w:lang w:val="fr-FR"/>
        </w:rPr>
      </w:pPr>
      <w:r w:rsidRPr="002555DF">
        <w:rPr>
          <w:lang w:val="fr-FR"/>
        </w:rPr>
        <w:t xml:space="preserve">30. </w:t>
      </w:r>
      <w:r w:rsidR="00CD01DE" w:rsidRPr="002555DF">
        <w:rPr>
          <w:lang w:val="fr-FR"/>
        </w:rPr>
        <w:t>De la sorte</w:t>
      </w:r>
      <w:r w:rsidR="00954347" w:rsidRPr="002555DF">
        <w:rPr>
          <w:lang w:val="fr-FR"/>
        </w:rPr>
        <w:t>, au retour de Jésus, que pourrons-nous dire</w:t>
      </w:r>
      <w:r w:rsidRPr="002555DF">
        <w:rPr>
          <w:lang w:val="fr-FR"/>
        </w:rPr>
        <w:t>?</w:t>
      </w:r>
    </w:p>
    <w:p w:rsidR="00621481" w:rsidRPr="002555DF" w:rsidRDefault="00560A85" w:rsidP="000051AB">
      <w:pPr>
        <w:pStyle w:val="Titre1"/>
        <w:spacing w:before="0"/>
        <w:rPr>
          <w:lang w:val="fr-FR"/>
        </w:rPr>
      </w:pPr>
      <w:r w:rsidRPr="002555DF">
        <w:rPr>
          <w:lang w:val="fr-FR"/>
        </w:rPr>
        <w:t>Esaïe</w:t>
      </w:r>
      <w:r w:rsidR="00621481" w:rsidRPr="002555DF">
        <w:rPr>
          <w:lang w:val="fr-FR"/>
        </w:rPr>
        <w:t xml:space="preserve"> 25:9</w:t>
      </w:r>
      <w:r w:rsidR="00621481" w:rsidRPr="002555DF">
        <w:rPr>
          <w:lang w:val="fr-FR"/>
        </w:rPr>
        <w:tab/>
      </w:r>
    </w:p>
    <w:p w:rsidR="00621481" w:rsidRPr="002555DF" w:rsidRDefault="00621481" w:rsidP="000051AB">
      <w:pPr>
        <w:pStyle w:val="Titre1"/>
        <w:spacing w:before="0"/>
        <w:rPr>
          <w:lang w:val="fr-FR"/>
        </w:rPr>
      </w:pPr>
      <w:r w:rsidRPr="002555DF">
        <w:rPr>
          <w:lang w:val="fr-FR"/>
        </w:rPr>
        <w:tab/>
      </w:r>
    </w:p>
    <w:p w:rsidR="00621481" w:rsidRPr="002555DF" w:rsidRDefault="00621481" w:rsidP="000051AB">
      <w:pPr>
        <w:spacing w:after="0"/>
        <w:rPr>
          <w:lang w:val="fr-FR"/>
        </w:rPr>
      </w:pPr>
    </w:p>
    <w:p w:rsidR="00621481" w:rsidRPr="002555DF" w:rsidRDefault="00901FB6" w:rsidP="000051AB">
      <w:pPr>
        <w:pStyle w:val="Titre2"/>
        <w:spacing w:before="0" w:after="0"/>
        <w:rPr>
          <w:b/>
          <w:bCs/>
          <w:lang w:val="fr-FR"/>
        </w:rPr>
      </w:pPr>
      <w:r w:rsidRPr="002555DF">
        <w:rPr>
          <w:b/>
          <w:bCs/>
          <w:lang w:val="fr-FR"/>
        </w:rPr>
        <w:t>A la Lumière de la Parole de Dieu</w:t>
      </w:r>
      <w:r w:rsidR="00621481" w:rsidRPr="002555DF">
        <w:rPr>
          <w:b/>
          <w:bCs/>
          <w:lang w:val="fr-FR"/>
        </w:rPr>
        <w:t>...</w:t>
      </w:r>
    </w:p>
    <w:p w:rsidR="00621481" w:rsidRPr="002555DF" w:rsidRDefault="003B5A38" w:rsidP="000051AB">
      <w:pPr>
        <w:numPr>
          <w:ilvl w:val="0"/>
          <w:numId w:val="1"/>
        </w:numPr>
        <w:spacing w:after="0"/>
        <w:rPr>
          <w:lang w:val="fr-FR"/>
        </w:rPr>
      </w:pPr>
      <w:r w:rsidRPr="002555DF">
        <w:rPr>
          <w:lang w:val="fr-FR"/>
        </w:rPr>
        <w:t>Je comprends que Jésus</w:t>
      </w:r>
      <w:r w:rsidR="00CD01DE" w:rsidRPr="002555DF">
        <w:rPr>
          <w:lang w:val="fr-FR"/>
        </w:rPr>
        <w:t xml:space="preserve"> </w:t>
      </w:r>
      <w:r w:rsidR="002C6B24" w:rsidRPr="002555DF">
        <w:rPr>
          <w:lang w:val="fr-FR"/>
        </w:rPr>
        <w:t>reviendra,</w:t>
      </w:r>
      <w:r w:rsidR="001E37C8" w:rsidRPr="002555DF">
        <w:rPr>
          <w:lang w:val="fr-FR"/>
        </w:rPr>
        <w:t xml:space="preserve"> </w:t>
      </w:r>
      <w:r w:rsidR="007C78C6" w:rsidRPr="002555DF">
        <w:rPr>
          <w:lang w:val="fr-FR"/>
        </w:rPr>
        <w:t>ni</w:t>
      </w:r>
      <w:r w:rsidR="001E37C8" w:rsidRPr="002555DF">
        <w:rPr>
          <w:lang w:val="fr-FR"/>
        </w:rPr>
        <w:t xml:space="preserve"> en silence, ni secrètement</w:t>
      </w:r>
      <w:r w:rsidR="007C78C6" w:rsidRPr="002555DF">
        <w:rPr>
          <w:lang w:val="fr-FR"/>
        </w:rPr>
        <w:t>,</w:t>
      </w:r>
      <w:r w:rsidR="002C6B24" w:rsidRPr="002555DF">
        <w:rPr>
          <w:lang w:val="fr-FR"/>
        </w:rPr>
        <w:t xml:space="preserve"> mais avec puissance et grande gloire, pour prendre Ses rachetés avec Lui</w:t>
      </w:r>
      <w:r w:rsidR="00621481" w:rsidRPr="002555DF">
        <w:rPr>
          <w:lang w:val="fr-FR"/>
        </w:rPr>
        <w:t>.</w:t>
      </w:r>
    </w:p>
    <w:p w:rsidR="00621481" w:rsidRPr="002555DF" w:rsidRDefault="003B5A38" w:rsidP="000051AB">
      <w:pPr>
        <w:numPr>
          <w:ilvl w:val="0"/>
          <w:numId w:val="1"/>
        </w:numPr>
        <w:spacing w:after="0"/>
        <w:rPr>
          <w:lang w:val="fr-FR"/>
        </w:rPr>
      </w:pPr>
      <w:r w:rsidRPr="002555DF">
        <w:rPr>
          <w:lang w:val="fr-FR"/>
        </w:rPr>
        <w:t xml:space="preserve">Je désire </w:t>
      </w:r>
      <w:r w:rsidR="002C6B24" w:rsidRPr="002555DF">
        <w:rPr>
          <w:lang w:val="fr-FR"/>
        </w:rPr>
        <w:t>être prêt à rencontrer Jésus, et à aller au ciel avec Lui à Son retour</w:t>
      </w:r>
      <w:r w:rsidR="00621481" w:rsidRPr="002555DF">
        <w:rPr>
          <w:lang w:val="fr-FR"/>
        </w:rPr>
        <w:t>.</w:t>
      </w:r>
    </w:p>
    <w:p w:rsidR="00D4787E" w:rsidRPr="002555DF" w:rsidRDefault="00D4787E" w:rsidP="000051AB">
      <w:pPr>
        <w:pStyle w:val="Titre2"/>
        <w:spacing w:before="0" w:after="0"/>
        <w:rPr>
          <w:lang w:val="fr-FR"/>
        </w:rPr>
      </w:pPr>
    </w:p>
    <w:p w:rsidR="00621481" w:rsidRPr="002555DF" w:rsidRDefault="003B5A38" w:rsidP="000051AB">
      <w:pPr>
        <w:pStyle w:val="Titre2"/>
        <w:spacing w:before="0" w:after="0"/>
        <w:rPr>
          <w:lang w:val="fr-FR"/>
        </w:rPr>
      </w:pPr>
      <w:r w:rsidRPr="002555DF">
        <w:rPr>
          <w:lang w:val="fr-FR"/>
        </w:rPr>
        <w:t>Commentaires Additionnels :</w:t>
      </w:r>
    </w:p>
    <w:p w:rsidR="00621481" w:rsidRPr="002555DF" w:rsidRDefault="00621481" w:rsidP="000051AB">
      <w:pPr>
        <w:spacing w:after="0"/>
        <w:rPr>
          <w:lang w:val="fr-FR"/>
        </w:rPr>
      </w:pPr>
    </w:p>
    <w:p w:rsidR="00621481" w:rsidRPr="002555DF" w:rsidRDefault="00621481" w:rsidP="000051AB">
      <w:pPr>
        <w:spacing w:after="0"/>
        <w:rPr>
          <w:lang w:val="fr-FR"/>
        </w:rPr>
      </w:pPr>
    </w:p>
    <w:p w:rsidR="00621481" w:rsidRPr="002555DF" w:rsidRDefault="00CC584B" w:rsidP="000051AB">
      <w:pPr>
        <w:pStyle w:val="Titre1"/>
        <w:spacing w:before="0"/>
        <w:rPr>
          <w:lang w:val="fr-FR"/>
        </w:rPr>
      </w:pPr>
      <w:r w:rsidRPr="002555DF">
        <w:rPr>
          <w:lang w:val="fr-FR"/>
        </w:rPr>
        <w:t>Nom</w:t>
      </w:r>
      <w:r w:rsidR="00621481" w:rsidRPr="002555DF">
        <w:rPr>
          <w:lang w:val="fr-FR"/>
        </w:rPr>
        <w:t>:</w:t>
      </w:r>
      <w:r w:rsidR="00621481" w:rsidRPr="002555DF">
        <w:rPr>
          <w:lang w:val="fr-FR"/>
        </w:rPr>
        <w:tab/>
      </w:r>
    </w:p>
    <w:p w:rsidR="00980257" w:rsidRPr="002555DF" w:rsidRDefault="00980257" w:rsidP="000051AB">
      <w:pPr>
        <w:pStyle w:val="Titre2"/>
        <w:spacing w:before="0" w:after="0"/>
        <w:rPr>
          <w:lang w:val="fr-FR"/>
        </w:rPr>
      </w:pPr>
    </w:p>
    <w:p w:rsidR="00621481" w:rsidRPr="002555DF" w:rsidRDefault="00CC584B" w:rsidP="00954347">
      <w:pPr>
        <w:pStyle w:val="Titre2"/>
        <w:spacing w:before="0" w:after="0"/>
        <w:rPr>
          <w:lang w:val="fr-FR"/>
        </w:rPr>
        <w:sectPr w:rsidR="00621481" w:rsidRPr="002555DF" w:rsidSect="000051AB">
          <w:footerReference w:type="default" r:id="rId12"/>
          <w:pgSz w:w="12240" w:h="15840"/>
          <w:pgMar w:top="964" w:right="1077" w:bottom="1077" w:left="1077" w:header="720" w:footer="720" w:gutter="0"/>
          <w:cols w:space="720"/>
        </w:sectPr>
      </w:pPr>
      <w:r w:rsidRPr="002555DF">
        <w:rPr>
          <w:lang w:val="fr-FR"/>
        </w:rPr>
        <w:t xml:space="preserve">Prochaine Leçon: </w:t>
      </w:r>
      <w:r w:rsidR="00954347" w:rsidRPr="002555DF">
        <w:rPr>
          <w:lang w:val="fr-FR"/>
        </w:rPr>
        <w:t xml:space="preserve">Aperçu de l’Age A Venir </w:t>
      </w:r>
    </w:p>
    <w:p w:rsidR="00621481" w:rsidRPr="002555DF" w:rsidRDefault="00EE6F7D" w:rsidP="002636DD">
      <w:pPr>
        <w:pStyle w:val="Titre3"/>
        <w:keepNext w:val="0"/>
        <w:framePr w:hSpace="187" w:wrap="auto" w:vAnchor="text" w:hAnchor="page" w:x="1534" w:y="-552"/>
        <w:spacing w:before="0" w:after="0"/>
        <w:jc w:val="left"/>
        <w:rPr>
          <w:lang w:val="fr-FR"/>
        </w:rPr>
      </w:pPr>
      <w:r w:rsidRPr="002555DF">
        <w:rPr>
          <w:noProof/>
          <w:lang w:val="fr-FR"/>
        </w:rPr>
        <w:lastRenderedPageBreak/>
        <w:drawing>
          <wp:inline distT="0" distB="0" distL="0" distR="0">
            <wp:extent cx="905510" cy="905510"/>
            <wp:effectExtent l="0" t="0" r="8890" b="8890"/>
            <wp:docPr id="5"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05510" cy="905510"/>
                    </a:xfrm>
                    <a:prstGeom prst="rect">
                      <a:avLst/>
                    </a:prstGeom>
                    <a:noFill/>
                    <a:ln>
                      <a:noFill/>
                    </a:ln>
                  </pic:spPr>
                </pic:pic>
              </a:graphicData>
            </a:graphic>
          </wp:inline>
        </w:drawing>
      </w:r>
    </w:p>
    <w:p w:rsidR="00621481" w:rsidRPr="002555DF" w:rsidRDefault="00530E34" w:rsidP="000051AB">
      <w:pPr>
        <w:pStyle w:val="Titre3"/>
        <w:spacing w:before="0" w:after="0"/>
        <w:rPr>
          <w:lang w:val="fr-FR"/>
        </w:rPr>
      </w:pPr>
      <w:r w:rsidRPr="002555DF">
        <w:rPr>
          <w:lang w:val="fr-FR"/>
        </w:rPr>
        <w:t>Aperçu de l’Age A Venir</w:t>
      </w:r>
    </w:p>
    <w:p w:rsidR="00621481" w:rsidRPr="002555DF" w:rsidRDefault="00D95F13" w:rsidP="000051AB">
      <w:pPr>
        <w:pStyle w:val="Titre2"/>
        <w:spacing w:before="0" w:after="0"/>
        <w:jc w:val="center"/>
        <w:rPr>
          <w:lang w:val="fr-FR"/>
        </w:rPr>
      </w:pPr>
      <w:r w:rsidRPr="002555DF">
        <w:rPr>
          <w:lang w:val="fr-FR"/>
        </w:rPr>
        <w:t>Leçon</w:t>
      </w:r>
      <w:r w:rsidR="00621481" w:rsidRPr="002555DF">
        <w:rPr>
          <w:lang w:val="fr-FR"/>
        </w:rPr>
        <w:t xml:space="preserve"> 5</w:t>
      </w:r>
    </w:p>
    <w:p w:rsidR="002636DD" w:rsidRPr="002555DF" w:rsidRDefault="002636DD" w:rsidP="000051AB">
      <w:pPr>
        <w:pStyle w:val="Titre2"/>
        <w:spacing w:before="0" w:after="0"/>
        <w:rPr>
          <w:lang w:val="fr-FR"/>
        </w:rPr>
      </w:pPr>
    </w:p>
    <w:p w:rsidR="00621481" w:rsidRPr="002555DF" w:rsidRDefault="00621481" w:rsidP="000051AB">
      <w:pPr>
        <w:pStyle w:val="Titre2"/>
        <w:spacing w:before="0" w:after="0"/>
        <w:rPr>
          <w:lang w:val="fr-FR"/>
        </w:rPr>
      </w:pPr>
      <w:r w:rsidRPr="002555DF">
        <w:rPr>
          <w:lang w:val="fr-FR"/>
        </w:rPr>
        <w:t>1.</w:t>
      </w:r>
      <w:r w:rsidRPr="002555DF">
        <w:rPr>
          <w:lang w:val="fr-FR"/>
        </w:rPr>
        <w:tab/>
      </w:r>
      <w:r w:rsidR="007E1401" w:rsidRPr="002555DF">
        <w:rPr>
          <w:lang w:val="fr-FR"/>
        </w:rPr>
        <w:t>Quelles deux résur</w:t>
      </w:r>
      <w:r w:rsidR="00393424" w:rsidRPr="002555DF">
        <w:rPr>
          <w:lang w:val="fr-FR"/>
        </w:rPr>
        <w:t>r</w:t>
      </w:r>
      <w:r w:rsidR="007E1401" w:rsidRPr="002555DF">
        <w:rPr>
          <w:lang w:val="fr-FR"/>
        </w:rPr>
        <w:t>ectio</w:t>
      </w:r>
      <w:r w:rsidR="00030F84" w:rsidRPr="002555DF">
        <w:rPr>
          <w:lang w:val="fr-FR"/>
        </w:rPr>
        <w:t xml:space="preserve">ns distinctes Jésus </w:t>
      </w:r>
      <w:r w:rsidR="00DC7E50" w:rsidRPr="002555DF">
        <w:rPr>
          <w:lang w:val="fr-FR"/>
        </w:rPr>
        <w:t>mentionna</w:t>
      </w:r>
      <w:r w:rsidR="00030F84" w:rsidRPr="002555DF">
        <w:rPr>
          <w:lang w:val="fr-FR"/>
        </w:rPr>
        <w:t>-t-I</w:t>
      </w:r>
      <w:r w:rsidR="007E1401" w:rsidRPr="002555DF">
        <w:rPr>
          <w:lang w:val="fr-FR"/>
        </w:rPr>
        <w:t>l</w:t>
      </w:r>
      <w:r w:rsidRPr="002555DF">
        <w:rPr>
          <w:lang w:val="fr-FR"/>
        </w:rPr>
        <w:t>?</w:t>
      </w:r>
    </w:p>
    <w:p w:rsidR="00621481" w:rsidRPr="002555DF" w:rsidRDefault="00560A85" w:rsidP="000051AB">
      <w:pPr>
        <w:pStyle w:val="Titre1"/>
        <w:spacing w:before="0"/>
        <w:rPr>
          <w:lang w:val="fr-FR"/>
        </w:rPr>
      </w:pPr>
      <w:r w:rsidRPr="002555DF">
        <w:rPr>
          <w:lang w:val="fr-FR"/>
        </w:rPr>
        <w:t>Jean</w:t>
      </w:r>
      <w:r w:rsidR="00621481" w:rsidRPr="002555DF">
        <w:rPr>
          <w:lang w:val="fr-FR"/>
        </w:rPr>
        <w:t xml:space="preserve"> 5:28, 29</w:t>
      </w:r>
      <w:r w:rsidR="00621481" w:rsidRPr="002555DF">
        <w:rPr>
          <w:lang w:val="fr-FR"/>
        </w:rPr>
        <w:tab/>
      </w:r>
    </w:p>
    <w:p w:rsidR="00621481" w:rsidRPr="002555DF" w:rsidRDefault="00621481" w:rsidP="000051AB">
      <w:pPr>
        <w:pStyle w:val="Titre2"/>
        <w:spacing w:before="0" w:after="0"/>
        <w:rPr>
          <w:lang w:val="fr-FR"/>
        </w:rPr>
      </w:pPr>
      <w:r w:rsidRPr="002555DF">
        <w:rPr>
          <w:lang w:val="fr-FR"/>
        </w:rPr>
        <w:t>2.</w:t>
      </w:r>
      <w:r w:rsidRPr="002555DF">
        <w:rPr>
          <w:lang w:val="fr-FR"/>
        </w:rPr>
        <w:tab/>
      </w:r>
      <w:r w:rsidR="007E1401" w:rsidRPr="002555DF">
        <w:rPr>
          <w:lang w:val="fr-FR"/>
        </w:rPr>
        <w:t>Les deux</w:t>
      </w:r>
      <w:r w:rsidRPr="002555DF">
        <w:rPr>
          <w:lang w:val="fr-FR"/>
        </w:rPr>
        <w:t xml:space="preserve"> r</w:t>
      </w:r>
      <w:r w:rsidR="007E1401" w:rsidRPr="002555DF">
        <w:rPr>
          <w:lang w:val="fr-FR"/>
        </w:rPr>
        <w:t>é</w:t>
      </w:r>
      <w:r w:rsidRPr="002555DF">
        <w:rPr>
          <w:lang w:val="fr-FR"/>
        </w:rPr>
        <w:t xml:space="preserve">surrections </w:t>
      </w:r>
      <w:r w:rsidR="007E1401" w:rsidRPr="002555DF">
        <w:rPr>
          <w:lang w:val="fr-FR"/>
        </w:rPr>
        <w:t>sont séparées par combien d’années</w:t>
      </w:r>
      <w:r w:rsidRPr="002555DF">
        <w:rPr>
          <w:lang w:val="fr-FR"/>
        </w:rPr>
        <w:t>?</w:t>
      </w:r>
    </w:p>
    <w:p w:rsidR="00621481" w:rsidRPr="002555DF" w:rsidRDefault="0097763B" w:rsidP="000051AB">
      <w:pPr>
        <w:pStyle w:val="Titre1"/>
        <w:spacing w:before="0"/>
        <w:rPr>
          <w:lang w:val="fr-FR"/>
        </w:rPr>
      </w:pPr>
      <w:r w:rsidRPr="002555DF">
        <w:rPr>
          <w:lang w:val="fr-FR"/>
        </w:rPr>
        <w:t>Révélation</w:t>
      </w:r>
      <w:r w:rsidR="00621481" w:rsidRPr="002555DF">
        <w:rPr>
          <w:lang w:val="fr-FR"/>
        </w:rPr>
        <w:t xml:space="preserve"> 20:4-6</w:t>
      </w:r>
      <w:r w:rsidR="00621481" w:rsidRPr="002555DF">
        <w:rPr>
          <w:lang w:val="fr-FR"/>
        </w:rPr>
        <w:tab/>
      </w:r>
    </w:p>
    <w:p w:rsidR="00621481" w:rsidRPr="002555DF" w:rsidRDefault="00621481" w:rsidP="000051AB">
      <w:pPr>
        <w:pStyle w:val="Titre2"/>
        <w:spacing w:before="0" w:after="0"/>
        <w:rPr>
          <w:lang w:val="fr-FR"/>
        </w:rPr>
      </w:pPr>
      <w:r w:rsidRPr="002555DF">
        <w:rPr>
          <w:lang w:val="fr-FR"/>
        </w:rPr>
        <w:t>3.</w:t>
      </w:r>
      <w:r w:rsidRPr="002555DF">
        <w:rPr>
          <w:lang w:val="fr-FR"/>
        </w:rPr>
        <w:tab/>
      </w:r>
      <w:r w:rsidR="007E1401" w:rsidRPr="002555DF">
        <w:rPr>
          <w:lang w:val="fr-FR"/>
        </w:rPr>
        <w:t>Quels mots décrivent ceux qui ont part à la pr</w:t>
      </w:r>
      <w:r w:rsidR="0013503A" w:rsidRPr="002555DF">
        <w:rPr>
          <w:lang w:val="fr-FR"/>
        </w:rPr>
        <w:t>e</w:t>
      </w:r>
      <w:r w:rsidR="007E1401" w:rsidRPr="002555DF">
        <w:rPr>
          <w:lang w:val="fr-FR"/>
        </w:rPr>
        <w:t>mière ré</w:t>
      </w:r>
      <w:r w:rsidRPr="002555DF">
        <w:rPr>
          <w:lang w:val="fr-FR"/>
        </w:rPr>
        <w:t>surrection?</w:t>
      </w:r>
    </w:p>
    <w:p w:rsidR="00621481" w:rsidRPr="002555DF" w:rsidRDefault="0097763B" w:rsidP="000051AB">
      <w:pPr>
        <w:pStyle w:val="Titre1"/>
        <w:spacing w:before="0"/>
        <w:rPr>
          <w:lang w:val="fr-FR"/>
        </w:rPr>
      </w:pPr>
      <w:r w:rsidRPr="002555DF">
        <w:rPr>
          <w:lang w:val="fr-FR"/>
        </w:rPr>
        <w:t>Révélation</w:t>
      </w:r>
      <w:r w:rsidR="00621481" w:rsidRPr="002555DF">
        <w:rPr>
          <w:lang w:val="fr-FR"/>
        </w:rPr>
        <w:t xml:space="preserve"> 20:6</w:t>
      </w:r>
      <w:r w:rsidR="00621481" w:rsidRPr="002555DF">
        <w:rPr>
          <w:lang w:val="fr-FR"/>
        </w:rPr>
        <w:tab/>
      </w:r>
    </w:p>
    <w:p w:rsidR="00621481" w:rsidRPr="002555DF" w:rsidRDefault="00621481" w:rsidP="000051AB">
      <w:pPr>
        <w:pStyle w:val="Titre2"/>
        <w:spacing w:before="0" w:after="0"/>
        <w:rPr>
          <w:lang w:val="fr-FR"/>
        </w:rPr>
      </w:pPr>
      <w:r w:rsidRPr="002555DF">
        <w:rPr>
          <w:lang w:val="fr-FR"/>
        </w:rPr>
        <w:t>4.</w:t>
      </w:r>
      <w:r w:rsidRPr="002555DF">
        <w:rPr>
          <w:lang w:val="fr-FR"/>
        </w:rPr>
        <w:tab/>
      </w:r>
      <w:r w:rsidR="00393424" w:rsidRPr="002555DF">
        <w:rPr>
          <w:lang w:val="fr-FR"/>
        </w:rPr>
        <w:t>Le reste des morts ne reviennent pas à la vie jusqu’à quand</w:t>
      </w:r>
      <w:r w:rsidRPr="002555DF">
        <w:rPr>
          <w:lang w:val="fr-FR"/>
        </w:rPr>
        <w:t>?</w:t>
      </w:r>
    </w:p>
    <w:p w:rsidR="00621481" w:rsidRPr="002555DF" w:rsidRDefault="0097763B" w:rsidP="000051AB">
      <w:pPr>
        <w:pStyle w:val="Titre1"/>
        <w:spacing w:before="0"/>
        <w:rPr>
          <w:lang w:val="fr-FR"/>
        </w:rPr>
      </w:pPr>
      <w:r w:rsidRPr="002555DF">
        <w:rPr>
          <w:lang w:val="fr-FR"/>
        </w:rPr>
        <w:t>Révélation</w:t>
      </w:r>
      <w:r w:rsidR="00621481" w:rsidRPr="002555DF">
        <w:rPr>
          <w:lang w:val="fr-FR"/>
        </w:rPr>
        <w:t xml:space="preserve"> 20:5</w:t>
      </w:r>
      <w:r w:rsidR="00621481" w:rsidRPr="002555DF">
        <w:rPr>
          <w:lang w:val="fr-FR"/>
        </w:rPr>
        <w:tab/>
      </w:r>
    </w:p>
    <w:p w:rsidR="00621481" w:rsidRPr="002555DF" w:rsidRDefault="00621481" w:rsidP="000051AB">
      <w:pPr>
        <w:pStyle w:val="Titre2"/>
        <w:spacing w:before="0" w:after="0"/>
        <w:rPr>
          <w:lang w:val="fr-FR"/>
        </w:rPr>
      </w:pPr>
      <w:r w:rsidRPr="002555DF">
        <w:rPr>
          <w:lang w:val="fr-FR"/>
        </w:rPr>
        <w:t>5.</w:t>
      </w:r>
      <w:r w:rsidRPr="002555DF">
        <w:rPr>
          <w:lang w:val="fr-FR"/>
        </w:rPr>
        <w:tab/>
      </w:r>
      <w:r w:rsidR="00393424" w:rsidRPr="002555DF">
        <w:rPr>
          <w:lang w:val="fr-FR"/>
        </w:rPr>
        <w:t>La</w:t>
      </w:r>
      <w:r w:rsidRPr="002555DF">
        <w:rPr>
          <w:lang w:val="fr-FR"/>
        </w:rPr>
        <w:t xml:space="preserve"> r</w:t>
      </w:r>
      <w:r w:rsidR="00393424" w:rsidRPr="002555DF">
        <w:rPr>
          <w:lang w:val="fr-FR"/>
        </w:rPr>
        <w:t>é</w:t>
      </w:r>
      <w:r w:rsidRPr="002555DF">
        <w:rPr>
          <w:lang w:val="fr-FR"/>
        </w:rPr>
        <w:t xml:space="preserve">surrection </w:t>
      </w:r>
      <w:r w:rsidR="00393424" w:rsidRPr="002555DF">
        <w:rPr>
          <w:lang w:val="fr-FR"/>
        </w:rPr>
        <w:t>des justes survient au cours de quel grand événement</w:t>
      </w:r>
      <w:r w:rsidRPr="002555DF">
        <w:rPr>
          <w:lang w:val="fr-FR"/>
        </w:rPr>
        <w:t>?</w:t>
      </w:r>
    </w:p>
    <w:p w:rsidR="00621481" w:rsidRPr="002555DF" w:rsidRDefault="00621481" w:rsidP="000051AB">
      <w:pPr>
        <w:pStyle w:val="Titre1"/>
        <w:spacing w:before="0"/>
        <w:rPr>
          <w:lang w:val="fr-FR"/>
        </w:rPr>
      </w:pPr>
      <w:r w:rsidRPr="002555DF">
        <w:rPr>
          <w:lang w:val="fr-FR"/>
        </w:rPr>
        <w:t xml:space="preserve">1 </w:t>
      </w:r>
      <w:r w:rsidR="00A31E37" w:rsidRPr="002555DF">
        <w:rPr>
          <w:lang w:val="fr-FR"/>
        </w:rPr>
        <w:t>Thessaloniciens</w:t>
      </w:r>
      <w:r w:rsidRPr="002555DF">
        <w:rPr>
          <w:lang w:val="fr-FR"/>
        </w:rPr>
        <w:t xml:space="preserve"> 4:15-17</w:t>
      </w:r>
      <w:r w:rsidRPr="002555DF">
        <w:rPr>
          <w:lang w:val="fr-FR"/>
        </w:rPr>
        <w:tab/>
      </w:r>
    </w:p>
    <w:p w:rsidR="00621481" w:rsidRPr="002555DF" w:rsidRDefault="00621481" w:rsidP="000051AB">
      <w:pPr>
        <w:pStyle w:val="Titre2"/>
        <w:spacing w:before="0" w:after="0"/>
        <w:rPr>
          <w:lang w:val="fr-FR"/>
        </w:rPr>
      </w:pPr>
      <w:r w:rsidRPr="002555DF">
        <w:rPr>
          <w:lang w:val="fr-FR"/>
        </w:rPr>
        <w:t>6.</w:t>
      </w:r>
      <w:r w:rsidRPr="002555DF">
        <w:rPr>
          <w:lang w:val="fr-FR"/>
        </w:rPr>
        <w:tab/>
      </w:r>
      <w:r w:rsidR="00366324" w:rsidRPr="002555DF">
        <w:rPr>
          <w:lang w:val="fr-FR"/>
        </w:rPr>
        <w:t xml:space="preserve">Les justes </w:t>
      </w:r>
      <w:r w:rsidR="00DC7E50" w:rsidRPr="002555DF">
        <w:rPr>
          <w:lang w:val="fr-FR"/>
        </w:rPr>
        <w:t>ressuscités</w:t>
      </w:r>
      <w:r w:rsidR="00366324" w:rsidRPr="002555DF">
        <w:rPr>
          <w:lang w:val="fr-FR"/>
        </w:rPr>
        <w:t xml:space="preserve"> et les justes </w:t>
      </w:r>
      <w:r w:rsidR="003875FD" w:rsidRPr="002555DF">
        <w:rPr>
          <w:lang w:val="fr-FR"/>
        </w:rPr>
        <w:t>vivants seront ensuite enlevés pour rencontrer le Seigneur où</w:t>
      </w:r>
      <w:r w:rsidRPr="002555DF">
        <w:rPr>
          <w:lang w:val="fr-FR"/>
        </w:rPr>
        <w:t>?</w:t>
      </w:r>
    </w:p>
    <w:p w:rsidR="00621481" w:rsidRPr="002555DF" w:rsidRDefault="00621481" w:rsidP="000051AB">
      <w:pPr>
        <w:pStyle w:val="Titre1"/>
        <w:spacing w:before="0"/>
        <w:rPr>
          <w:lang w:val="fr-FR"/>
        </w:rPr>
      </w:pPr>
      <w:r w:rsidRPr="002555DF">
        <w:rPr>
          <w:lang w:val="fr-FR"/>
        </w:rPr>
        <w:t xml:space="preserve">1 </w:t>
      </w:r>
      <w:r w:rsidR="00A31E37" w:rsidRPr="002555DF">
        <w:rPr>
          <w:lang w:val="fr-FR"/>
        </w:rPr>
        <w:t>Thessaloniciens</w:t>
      </w:r>
      <w:r w:rsidRPr="002555DF">
        <w:rPr>
          <w:lang w:val="fr-FR"/>
        </w:rPr>
        <w:t xml:space="preserve"> 4:17</w:t>
      </w:r>
      <w:r w:rsidRPr="002555DF">
        <w:rPr>
          <w:lang w:val="fr-FR"/>
        </w:rPr>
        <w:tab/>
      </w:r>
    </w:p>
    <w:p w:rsidR="00621481" w:rsidRPr="002555DF" w:rsidRDefault="003B5A38" w:rsidP="000051AB">
      <w:pPr>
        <w:pStyle w:val="ParaIn"/>
        <w:spacing w:after="0"/>
        <w:rPr>
          <w:lang w:val="fr-FR"/>
        </w:rPr>
      </w:pPr>
      <w:r w:rsidRPr="002555DF">
        <w:rPr>
          <w:lang w:val="fr-FR"/>
        </w:rPr>
        <w:t>Jésus</w:t>
      </w:r>
      <w:r w:rsidR="0013503A" w:rsidRPr="002555DF">
        <w:rPr>
          <w:lang w:val="fr-FR"/>
        </w:rPr>
        <w:t xml:space="preserve"> </w:t>
      </w:r>
      <w:r w:rsidR="00164E83" w:rsidRPr="002555DF">
        <w:rPr>
          <w:lang w:val="fr-FR"/>
        </w:rPr>
        <w:t xml:space="preserve">vient prendre les justes pour les mener à la place qu’Il a préparée pour eux au ciel. </w:t>
      </w:r>
      <w:r w:rsidR="00621481" w:rsidRPr="002555DF">
        <w:rPr>
          <w:lang w:val="fr-FR"/>
        </w:rPr>
        <w:t xml:space="preserve"> (</w:t>
      </w:r>
      <w:r w:rsidR="00164E83" w:rsidRPr="002555DF">
        <w:rPr>
          <w:lang w:val="fr-FR"/>
        </w:rPr>
        <w:t>Voir</w:t>
      </w:r>
      <w:r w:rsidR="007F4F87" w:rsidRPr="002555DF">
        <w:rPr>
          <w:lang w:val="fr-FR"/>
        </w:rPr>
        <w:t xml:space="preserve"> </w:t>
      </w:r>
      <w:r w:rsidR="00D95F13" w:rsidRPr="002555DF">
        <w:rPr>
          <w:lang w:val="fr-FR"/>
        </w:rPr>
        <w:t>Leçon</w:t>
      </w:r>
      <w:r w:rsidR="00621481" w:rsidRPr="002555DF">
        <w:rPr>
          <w:lang w:val="fr-FR"/>
        </w:rPr>
        <w:t xml:space="preserve"> 4).</w:t>
      </w:r>
    </w:p>
    <w:p w:rsidR="00621481" w:rsidRPr="002555DF" w:rsidRDefault="00621481" w:rsidP="000051AB">
      <w:pPr>
        <w:pStyle w:val="Titre2"/>
        <w:spacing w:before="0" w:after="0"/>
        <w:rPr>
          <w:lang w:val="fr-FR"/>
        </w:rPr>
      </w:pPr>
      <w:r w:rsidRPr="002555DF">
        <w:rPr>
          <w:lang w:val="fr-FR"/>
        </w:rPr>
        <w:t>7.</w:t>
      </w:r>
      <w:r w:rsidRPr="002555DF">
        <w:rPr>
          <w:lang w:val="fr-FR"/>
        </w:rPr>
        <w:tab/>
      </w:r>
      <w:r w:rsidR="00164E83" w:rsidRPr="002555DF">
        <w:rPr>
          <w:lang w:val="fr-FR"/>
        </w:rPr>
        <w:t>A la venue de Jésus, que fera-t-Il aux méchants</w:t>
      </w:r>
      <w:r w:rsidRPr="002555DF">
        <w:rPr>
          <w:lang w:val="fr-FR"/>
        </w:rPr>
        <w:t>?</w:t>
      </w:r>
    </w:p>
    <w:p w:rsidR="00621481" w:rsidRPr="002555DF" w:rsidRDefault="00621481" w:rsidP="000051AB">
      <w:pPr>
        <w:pStyle w:val="Titre1"/>
        <w:spacing w:before="0"/>
        <w:rPr>
          <w:lang w:val="fr-FR"/>
        </w:rPr>
      </w:pPr>
      <w:r w:rsidRPr="002555DF">
        <w:rPr>
          <w:lang w:val="fr-FR"/>
        </w:rPr>
        <w:t xml:space="preserve">2 </w:t>
      </w:r>
      <w:r w:rsidR="00A31E37" w:rsidRPr="002555DF">
        <w:rPr>
          <w:lang w:val="fr-FR"/>
        </w:rPr>
        <w:t>Thessaloniciens</w:t>
      </w:r>
      <w:r w:rsidRPr="002555DF">
        <w:rPr>
          <w:lang w:val="fr-FR"/>
        </w:rPr>
        <w:t xml:space="preserve"> 2:8</w:t>
      </w:r>
      <w:r w:rsidRPr="002555DF">
        <w:rPr>
          <w:lang w:val="fr-FR"/>
        </w:rPr>
        <w:tab/>
      </w:r>
    </w:p>
    <w:p w:rsidR="00621481" w:rsidRPr="002555DF" w:rsidRDefault="00621481" w:rsidP="000051AB">
      <w:pPr>
        <w:pStyle w:val="Titre1"/>
        <w:spacing w:before="0"/>
        <w:rPr>
          <w:lang w:val="fr-FR"/>
        </w:rPr>
      </w:pPr>
      <w:r w:rsidRPr="002555DF">
        <w:rPr>
          <w:lang w:val="fr-FR"/>
        </w:rPr>
        <w:tab/>
      </w:r>
    </w:p>
    <w:p w:rsidR="00621481" w:rsidRPr="002555DF" w:rsidRDefault="00621481" w:rsidP="000051AB">
      <w:pPr>
        <w:pStyle w:val="ParaIn"/>
        <w:spacing w:after="0"/>
        <w:rPr>
          <w:lang w:val="fr-FR"/>
        </w:rPr>
      </w:pPr>
      <w:r w:rsidRPr="002555DF">
        <w:rPr>
          <w:lang w:val="fr-FR"/>
        </w:rPr>
        <w:t>“</w:t>
      </w:r>
      <w:r w:rsidR="00D9266A" w:rsidRPr="002555DF">
        <w:rPr>
          <w:lang w:val="fr-FR"/>
        </w:rPr>
        <w:t>Ils tomberont et périront à ta présence</w:t>
      </w:r>
      <w:r w:rsidRPr="002555DF">
        <w:rPr>
          <w:lang w:val="fr-FR"/>
        </w:rPr>
        <w:t xml:space="preserve">.” </w:t>
      </w:r>
      <w:r w:rsidR="00560A85" w:rsidRPr="002555DF">
        <w:rPr>
          <w:lang w:val="fr-FR"/>
        </w:rPr>
        <w:t>Psaume</w:t>
      </w:r>
      <w:r w:rsidRPr="002555DF">
        <w:rPr>
          <w:lang w:val="fr-FR"/>
        </w:rPr>
        <w:t xml:space="preserve"> 9:3.</w:t>
      </w:r>
    </w:p>
    <w:p w:rsidR="00621481" w:rsidRPr="002555DF" w:rsidRDefault="00621481" w:rsidP="000051AB">
      <w:pPr>
        <w:pStyle w:val="Titre2"/>
        <w:spacing w:before="0" w:after="0"/>
        <w:rPr>
          <w:lang w:val="fr-FR"/>
        </w:rPr>
      </w:pPr>
      <w:r w:rsidRPr="002555DF">
        <w:rPr>
          <w:lang w:val="fr-FR"/>
        </w:rPr>
        <w:t>8.</w:t>
      </w:r>
      <w:r w:rsidRPr="002555DF">
        <w:rPr>
          <w:lang w:val="fr-FR"/>
        </w:rPr>
        <w:tab/>
      </w:r>
      <w:r w:rsidR="00DB2802" w:rsidRPr="002555DF">
        <w:rPr>
          <w:lang w:val="fr-FR"/>
        </w:rPr>
        <w:t xml:space="preserve">Comment la </w:t>
      </w:r>
      <w:r w:rsidR="0097763B" w:rsidRPr="002555DF">
        <w:rPr>
          <w:lang w:val="fr-FR"/>
        </w:rPr>
        <w:t>Révélation</w:t>
      </w:r>
      <w:r w:rsidR="00C07C87" w:rsidRPr="002555DF">
        <w:rPr>
          <w:lang w:val="fr-FR"/>
        </w:rPr>
        <w:t xml:space="preserve"> </w:t>
      </w:r>
      <w:r w:rsidR="00DB2802" w:rsidRPr="002555DF">
        <w:rPr>
          <w:lang w:val="fr-FR"/>
        </w:rPr>
        <w:t>décrit ce qui arrive à ceux qui ne sont pas sauvés lorsque Jésus revient</w:t>
      </w:r>
      <w:r w:rsidRPr="002555DF">
        <w:rPr>
          <w:lang w:val="fr-FR"/>
        </w:rPr>
        <w:t>?</w:t>
      </w:r>
    </w:p>
    <w:p w:rsidR="00621481" w:rsidRPr="002555DF" w:rsidRDefault="0097763B" w:rsidP="000051AB">
      <w:pPr>
        <w:pStyle w:val="Titre1"/>
        <w:spacing w:before="0"/>
        <w:rPr>
          <w:lang w:val="fr-FR"/>
        </w:rPr>
      </w:pPr>
      <w:r w:rsidRPr="002555DF">
        <w:rPr>
          <w:lang w:val="fr-FR"/>
        </w:rPr>
        <w:t>Révélation</w:t>
      </w:r>
      <w:r w:rsidR="00621481" w:rsidRPr="002555DF">
        <w:rPr>
          <w:lang w:val="fr-FR"/>
        </w:rPr>
        <w:t xml:space="preserve"> 19:21</w:t>
      </w:r>
      <w:r w:rsidR="00621481" w:rsidRPr="002555DF">
        <w:rPr>
          <w:lang w:val="fr-FR"/>
        </w:rPr>
        <w:tab/>
      </w:r>
    </w:p>
    <w:p w:rsidR="00621481" w:rsidRPr="002555DF" w:rsidRDefault="00621481" w:rsidP="00113007">
      <w:pPr>
        <w:pStyle w:val="ParaIn"/>
        <w:tabs>
          <w:tab w:val="clear" w:pos="360"/>
          <w:tab w:val="left" w:pos="142"/>
          <w:tab w:val="left" w:pos="9923"/>
        </w:tabs>
        <w:spacing w:after="0"/>
        <w:ind w:left="284" w:right="163"/>
        <w:rPr>
          <w:lang w:val="fr-FR"/>
        </w:rPr>
      </w:pPr>
      <w:r w:rsidRPr="002555DF">
        <w:rPr>
          <w:lang w:val="fr-FR"/>
        </w:rPr>
        <w:t>“</w:t>
      </w:r>
      <w:r w:rsidR="0098765C" w:rsidRPr="002555DF">
        <w:rPr>
          <w:lang w:val="fr-FR"/>
        </w:rPr>
        <w:t xml:space="preserve">Voici, le </w:t>
      </w:r>
      <w:r w:rsidR="004B2BF3" w:rsidRPr="002555DF">
        <w:rPr>
          <w:lang w:val="fr-FR"/>
        </w:rPr>
        <w:t xml:space="preserve">Seigneur </w:t>
      </w:r>
      <w:r w:rsidR="0098765C" w:rsidRPr="002555DF">
        <w:rPr>
          <w:lang w:val="fr-FR"/>
        </w:rPr>
        <w:t>rend la terre vide et la rend dévastée, et il la renverse sens dessus dessous et disperse ses habitants</w:t>
      </w:r>
      <w:r w:rsidR="004B2BF3" w:rsidRPr="002555DF">
        <w:rPr>
          <w:lang w:val="fr-FR"/>
        </w:rPr>
        <w:t>…</w:t>
      </w:r>
      <w:r w:rsidR="0098765C" w:rsidRPr="002555DF">
        <w:rPr>
          <w:lang w:val="fr-FR"/>
        </w:rPr>
        <w:t xml:space="preserve"> Le pays sera entièrement vidé et entièrement pillé, car le </w:t>
      </w:r>
      <w:r w:rsidR="004B2BF3" w:rsidRPr="002555DF">
        <w:rPr>
          <w:lang w:val="fr-FR"/>
        </w:rPr>
        <w:t xml:space="preserve">Seigneur </w:t>
      </w:r>
      <w:r w:rsidR="0098765C" w:rsidRPr="002555DF">
        <w:rPr>
          <w:lang w:val="fr-FR"/>
        </w:rPr>
        <w:t>a dit cette parole</w:t>
      </w:r>
      <w:r w:rsidR="004B2BF3" w:rsidRPr="002555DF">
        <w:rPr>
          <w:lang w:val="fr-FR"/>
        </w:rPr>
        <w:t>…</w:t>
      </w:r>
      <w:r w:rsidR="0098765C" w:rsidRPr="002555DF">
        <w:rPr>
          <w:lang w:val="fr-FR"/>
        </w:rPr>
        <w:t xml:space="preserve"> La terre tournoiera ça et là, comme un homme ivre, et sera transportée com</w:t>
      </w:r>
      <w:r w:rsidR="00113007" w:rsidRPr="002555DF">
        <w:rPr>
          <w:lang w:val="fr-FR"/>
        </w:rPr>
        <w:t>me une cabane</w:t>
      </w:r>
      <w:r w:rsidR="0098765C" w:rsidRPr="002555DF">
        <w:rPr>
          <w:lang w:val="fr-FR"/>
        </w:rPr>
        <w:t>; et s</w:t>
      </w:r>
      <w:r w:rsidR="00113007" w:rsidRPr="002555DF">
        <w:rPr>
          <w:lang w:val="fr-FR"/>
        </w:rPr>
        <w:t>a transgression pèsera sur elle</w:t>
      </w:r>
      <w:r w:rsidR="0098765C" w:rsidRPr="002555DF">
        <w:rPr>
          <w:lang w:val="fr-FR"/>
        </w:rPr>
        <w:t xml:space="preserve">; et elle </w:t>
      </w:r>
      <w:r w:rsidR="004B2BF3" w:rsidRPr="002555DF">
        <w:rPr>
          <w:lang w:val="fr-FR"/>
        </w:rPr>
        <w:t>tombera, et ne se relèvera plus</w:t>
      </w:r>
      <w:r w:rsidR="00113007" w:rsidRPr="002555DF">
        <w:rPr>
          <w:lang w:val="fr-FR"/>
        </w:rPr>
        <w:t xml:space="preserve">.” </w:t>
      </w:r>
      <w:r w:rsidR="00560A85" w:rsidRPr="002555DF">
        <w:rPr>
          <w:lang w:val="fr-FR"/>
        </w:rPr>
        <w:t>Esaïe</w:t>
      </w:r>
      <w:r w:rsidRPr="002555DF">
        <w:rPr>
          <w:lang w:val="fr-FR"/>
        </w:rPr>
        <w:t xml:space="preserve"> 24:1, 3, 20.</w:t>
      </w:r>
    </w:p>
    <w:p w:rsidR="00621481" w:rsidRPr="002555DF" w:rsidRDefault="00621481" w:rsidP="000051AB">
      <w:pPr>
        <w:pStyle w:val="Titre2"/>
        <w:spacing w:before="0" w:after="0"/>
        <w:rPr>
          <w:lang w:val="fr-FR"/>
        </w:rPr>
      </w:pPr>
      <w:r w:rsidRPr="002555DF">
        <w:rPr>
          <w:lang w:val="fr-FR"/>
        </w:rPr>
        <w:t>9.</w:t>
      </w:r>
      <w:r w:rsidRPr="002555DF">
        <w:rPr>
          <w:lang w:val="fr-FR"/>
        </w:rPr>
        <w:tab/>
      </w:r>
      <w:r w:rsidR="00B85A42" w:rsidRPr="002555DF">
        <w:rPr>
          <w:lang w:val="fr-FR"/>
        </w:rPr>
        <w:t xml:space="preserve">Il fut montré à </w:t>
      </w:r>
      <w:r w:rsidR="00560A85" w:rsidRPr="002555DF">
        <w:rPr>
          <w:lang w:val="fr-FR"/>
        </w:rPr>
        <w:t>Jérémie</w:t>
      </w:r>
      <w:r w:rsidR="00B85A42" w:rsidRPr="002555DF">
        <w:rPr>
          <w:lang w:val="fr-FR"/>
        </w:rPr>
        <w:t xml:space="preserve"> la condition désolée de la terre après ce temps. Quelle sera la ressemblance avec sa condition avant la création de l’homme</w:t>
      </w:r>
      <w:r w:rsidRPr="002555DF">
        <w:rPr>
          <w:lang w:val="fr-FR"/>
        </w:rPr>
        <w:t>?</w:t>
      </w:r>
    </w:p>
    <w:p w:rsidR="00621481" w:rsidRPr="002555DF" w:rsidRDefault="00560A85" w:rsidP="000051AB">
      <w:pPr>
        <w:pStyle w:val="Titre1"/>
        <w:spacing w:before="0"/>
        <w:rPr>
          <w:lang w:val="fr-FR"/>
        </w:rPr>
      </w:pPr>
      <w:r w:rsidRPr="002555DF">
        <w:rPr>
          <w:lang w:val="fr-FR"/>
        </w:rPr>
        <w:t>Jérémie</w:t>
      </w:r>
      <w:r w:rsidR="00621481" w:rsidRPr="002555DF">
        <w:rPr>
          <w:lang w:val="fr-FR"/>
        </w:rPr>
        <w:t xml:space="preserve"> 4:23</w:t>
      </w:r>
      <w:r w:rsidR="00621481" w:rsidRPr="002555DF">
        <w:rPr>
          <w:lang w:val="fr-FR"/>
        </w:rPr>
        <w:tab/>
      </w:r>
    </w:p>
    <w:p w:rsidR="00621481" w:rsidRPr="002555DF" w:rsidRDefault="00621481" w:rsidP="000051AB">
      <w:pPr>
        <w:pStyle w:val="Titre2"/>
        <w:spacing w:before="0" w:after="0"/>
        <w:rPr>
          <w:lang w:val="fr-FR"/>
        </w:rPr>
      </w:pPr>
      <w:r w:rsidRPr="002555DF">
        <w:rPr>
          <w:lang w:val="fr-FR"/>
        </w:rPr>
        <w:t>10.</w:t>
      </w:r>
      <w:r w:rsidRPr="002555DF">
        <w:rPr>
          <w:lang w:val="fr-FR"/>
        </w:rPr>
        <w:tab/>
      </w:r>
      <w:r w:rsidR="00B94BF1" w:rsidRPr="002555DF">
        <w:rPr>
          <w:lang w:val="fr-FR"/>
        </w:rPr>
        <w:t xml:space="preserve"> </w:t>
      </w:r>
      <w:r w:rsidR="001015BA" w:rsidRPr="002555DF">
        <w:rPr>
          <w:lang w:val="fr-FR"/>
        </w:rPr>
        <w:t>Quelqu’un restera-t-il sur la terre</w:t>
      </w:r>
      <w:r w:rsidRPr="002555DF">
        <w:rPr>
          <w:lang w:val="fr-FR"/>
        </w:rPr>
        <w:t>?</w:t>
      </w:r>
    </w:p>
    <w:p w:rsidR="00621481" w:rsidRPr="002555DF" w:rsidRDefault="00560A85" w:rsidP="000051AB">
      <w:pPr>
        <w:pStyle w:val="Titre1"/>
        <w:spacing w:before="0"/>
        <w:rPr>
          <w:lang w:val="fr-FR"/>
        </w:rPr>
      </w:pPr>
      <w:r w:rsidRPr="002555DF">
        <w:rPr>
          <w:lang w:val="fr-FR"/>
        </w:rPr>
        <w:t>Jérémie</w:t>
      </w:r>
      <w:r w:rsidR="00621481" w:rsidRPr="002555DF">
        <w:rPr>
          <w:lang w:val="fr-FR"/>
        </w:rPr>
        <w:t xml:space="preserve"> 4:25</w:t>
      </w:r>
      <w:r w:rsidR="00621481" w:rsidRPr="002555DF">
        <w:rPr>
          <w:lang w:val="fr-FR"/>
        </w:rPr>
        <w:tab/>
      </w:r>
    </w:p>
    <w:p w:rsidR="00621481" w:rsidRPr="002555DF" w:rsidRDefault="00621481" w:rsidP="002636DD">
      <w:pPr>
        <w:pStyle w:val="ParaIn"/>
        <w:spacing w:after="0"/>
        <w:ind w:left="567" w:right="447"/>
        <w:rPr>
          <w:lang w:val="fr-FR"/>
        </w:rPr>
      </w:pPr>
      <w:r w:rsidRPr="002555DF">
        <w:rPr>
          <w:lang w:val="fr-FR"/>
        </w:rPr>
        <w:t>“</w:t>
      </w:r>
      <w:r w:rsidR="00855AF5" w:rsidRPr="002555DF">
        <w:rPr>
          <w:lang w:val="fr-FR"/>
        </w:rPr>
        <w:t>Et les tués du Seigneur seront en ce jour-là depuis un bout de la terre à l’autre bout; ils ne seront pas lamentés, ni recueillis, ni enterrés; ils seront du fumier sur le sol de la terre</w:t>
      </w:r>
      <w:r w:rsidRPr="002555DF">
        <w:rPr>
          <w:lang w:val="fr-FR"/>
        </w:rPr>
        <w:t xml:space="preserve">.” </w:t>
      </w:r>
      <w:r w:rsidR="00560A85" w:rsidRPr="002555DF">
        <w:rPr>
          <w:lang w:val="fr-FR"/>
        </w:rPr>
        <w:t>Jérémie</w:t>
      </w:r>
      <w:r w:rsidRPr="002555DF">
        <w:rPr>
          <w:lang w:val="fr-FR"/>
        </w:rPr>
        <w:t xml:space="preserve"> 25:33.</w:t>
      </w:r>
    </w:p>
    <w:p w:rsidR="00621481" w:rsidRPr="002555DF" w:rsidRDefault="00621481" w:rsidP="000051AB">
      <w:pPr>
        <w:pStyle w:val="Titre2"/>
        <w:spacing w:before="0" w:after="0"/>
        <w:rPr>
          <w:lang w:val="fr-FR"/>
        </w:rPr>
      </w:pPr>
      <w:r w:rsidRPr="002555DF">
        <w:rPr>
          <w:lang w:val="fr-FR"/>
        </w:rPr>
        <w:t>11.</w:t>
      </w:r>
      <w:r w:rsidRPr="002555DF">
        <w:rPr>
          <w:lang w:val="fr-FR"/>
        </w:rPr>
        <w:tab/>
      </w:r>
      <w:r w:rsidR="00B94BF1" w:rsidRPr="002555DF">
        <w:rPr>
          <w:lang w:val="fr-FR"/>
        </w:rPr>
        <w:t xml:space="preserve"> </w:t>
      </w:r>
      <w:r w:rsidR="001015BA" w:rsidRPr="002555DF">
        <w:rPr>
          <w:lang w:val="fr-FR"/>
        </w:rPr>
        <w:t>Qu’adviendra-t-il de toutes nos grandes cités</w:t>
      </w:r>
      <w:r w:rsidRPr="002555DF">
        <w:rPr>
          <w:lang w:val="fr-FR"/>
        </w:rPr>
        <w:t>?</w:t>
      </w:r>
    </w:p>
    <w:p w:rsidR="00621481" w:rsidRPr="002555DF" w:rsidRDefault="00560A85" w:rsidP="000051AB">
      <w:pPr>
        <w:pStyle w:val="Titre1"/>
        <w:spacing w:before="0"/>
        <w:rPr>
          <w:lang w:val="fr-FR"/>
        </w:rPr>
      </w:pPr>
      <w:r w:rsidRPr="002555DF">
        <w:rPr>
          <w:lang w:val="fr-FR"/>
        </w:rPr>
        <w:t>Jérémie</w:t>
      </w:r>
      <w:r w:rsidR="00621481" w:rsidRPr="002555DF">
        <w:rPr>
          <w:lang w:val="fr-FR"/>
        </w:rPr>
        <w:t xml:space="preserve"> 4:26</w:t>
      </w:r>
      <w:r w:rsidR="00621481" w:rsidRPr="002555DF">
        <w:rPr>
          <w:lang w:val="fr-FR"/>
        </w:rPr>
        <w:tab/>
      </w:r>
    </w:p>
    <w:p w:rsidR="00621481" w:rsidRPr="002555DF" w:rsidRDefault="00621481" w:rsidP="000051AB">
      <w:pPr>
        <w:pStyle w:val="Titre1"/>
        <w:spacing w:before="0"/>
        <w:rPr>
          <w:lang w:val="fr-FR"/>
        </w:rPr>
      </w:pPr>
      <w:r w:rsidRPr="002555DF">
        <w:rPr>
          <w:lang w:val="fr-FR"/>
        </w:rPr>
        <w:tab/>
      </w:r>
    </w:p>
    <w:p w:rsidR="00621481" w:rsidRPr="002555DF" w:rsidRDefault="00621481" w:rsidP="000051AB">
      <w:pPr>
        <w:pStyle w:val="ParaIn"/>
        <w:spacing w:after="0"/>
        <w:rPr>
          <w:lang w:val="fr-FR"/>
        </w:rPr>
      </w:pPr>
      <w:r w:rsidRPr="002555DF">
        <w:rPr>
          <w:lang w:val="fr-FR"/>
        </w:rPr>
        <w:t>“</w:t>
      </w:r>
      <w:r w:rsidR="009F6377" w:rsidRPr="002555DF">
        <w:rPr>
          <w:lang w:val="fr-FR"/>
        </w:rPr>
        <w:t>Car ainsi dit le Seigneur : Le pays entier sera dévasté; néanmoins je ne l’achèverai pas complètement</w:t>
      </w:r>
      <w:r w:rsidRPr="002555DF">
        <w:rPr>
          <w:lang w:val="fr-FR"/>
        </w:rPr>
        <w:t xml:space="preserve">.” </w:t>
      </w:r>
      <w:r w:rsidR="00560A85" w:rsidRPr="002555DF">
        <w:rPr>
          <w:lang w:val="fr-FR"/>
        </w:rPr>
        <w:t>Jérémie</w:t>
      </w:r>
      <w:r w:rsidRPr="002555DF">
        <w:rPr>
          <w:lang w:val="fr-FR"/>
        </w:rPr>
        <w:t xml:space="preserve"> 4:27.</w:t>
      </w:r>
    </w:p>
    <w:p w:rsidR="00621481" w:rsidRPr="002555DF" w:rsidRDefault="00621481" w:rsidP="000051AB">
      <w:pPr>
        <w:pStyle w:val="Titre2"/>
        <w:spacing w:before="0" w:after="0"/>
        <w:rPr>
          <w:lang w:val="fr-FR"/>
        </w:rPr>
      </w:pPr>
      <w:r w:rsidRPr="002555DF">
        <w:rPr>
          <w:lang w:val="fr-FR"/>
        </w:rPr>
        <w:t>12.</w:t>
      </w:r>
      <w:r w:rsidRPr="002555DF">
        <w:rPr>
          <w:lang w:val="fr-FR"/>
        </w:rPr>
        <w:tab/>
      </w:r>
      <w:r w:rsidR="00B94BF1" w:rsidRPr="002555DF">
        <w:rPr>
          <w:lang w:val="fr-FR"/>
        </w:rPr>
        <w:t xml:space="preserve"> </w:t>
      </w:r>
      <w:r w:rsidR="001015BA" w:rsidRPr="002555DF">
        <w:rPr>
          <w:lang w:val="fr-FR"/>
        </w:rPr>
        <w:t>Quand les justes arriveront au ciel, quelle responsabilité leur sera-t-elle confiée</w:t>
      </w:r>
      <w:r w:rsidRPr="002555DF">
        <w:rPr>
          <w:lang w:val="fr-FR"/>
        </w:rPr>
        <w:t>?</w:t>
      </w:r>
    </w:p>
    <w:p w:rsidR="00621481" w:rsidRPr="002555DF" w:rsidRDefault="0097763B" w:rsidP="000051AB">
      <w:pPr>
        <w:pStyle w:val="Titre1"/>
        <w:spacing w:before="0"/>
        <w:rPr>
          <w:lang w:val="fr-FR"/>
        </w:rPr>
      </w:pPr>
      <w:r w:rsidRPr="002555DF">
        <w:rPr>
          <w:lang w:val="fr-FR"/>
        </w:rPr>
        <w:t>Révélation</w:t>
      </w:r>
      <w:r w:rsidR="00621481" w:rsidRPr="002555DF">
        <w:rPr>
          <w:lang w:val="fr-FR"/>
        </w:rPr>
        <w:t xml:space="preserve"> 20:6</w:t>
      </w:r>
      <w:r w:rsidR="00621481" w:rsidRPr="002555DF">
        <w:rPr>
          <w:lang w:val="fr-FR"/>
        </w:rPr>
        <w:tab/>
      </w:r>
    </w:p>
    <w:p w:rsidR="00621481" w:rsidRPr="002555DF" w:rsidRDefault="00621481" w:rsidP="000051AB">
      <w:pPr>
        <w:pStyle w:val="Titre1"/>
        <w:spacing w:before="0"/>
        <w:rPr>
          <w:lang w:val="fr-FR"/>
        </w:rPr>
      </w:pPr>
      <w:r w:rsidRPr="002555DF">
        <w:rPr>
          <w:lang w:val="fr-FR"/>
        </w:rPr>
        <w:tab/>
      </w:r>
    </w:p>
    <w:p w:rsidR="00621481" w:rsidRPr="002555DF" w:rsidRDefault="00C00B61" w:rsidP="000051AB">
      <w:pPr>
        <w:pStyle w:val="ParaIn"/>
        <w:spacing w:after="0"/>
        <w:rPr>
          <w:lang w:val="fr-FR"/>
        </w:rPr>
      </w:pPr>
      <w:r w:rsidRPr="002555DF">
        <w:rPr>
          <w:lang w:val="fr-FR"/>
        </w:rPr>
        <w:t>Le v</w:t>
      </w:r>
      <w:r w:rsidR="00621481" w:rsidRPr="002555DF">
        <w:rPr>
          <w:lang w:val="fr-FR"/>
        </w:rPr>
        <w:t>erse</w:t>
      </w:r>
      <w:r w:rsidR="002E3871" w:rsidRPr="002555DF">
        <w:rPr>
          <w:lang w:val="fr-FR"/>
        </w:rPr>
        <w:t>t</w:t>
      </w:r>
      <w:r w:rsidR="00621481" w:rsidRPr="002555DF">
        <w:rPr>
          <w:lang w:val="fr-FR"/>
        </w:rPr>
        <w:t xml:space="preserve"> 4 </w:t>
      </w:r>
      <w:r w:rsidR="002E3871" w:rsidRPr="002555DF">
        <w:rPr>
          <w:lang w:val="fr-FR"/>
        </w:rPr>
        <w:t>explique</w:t>
      </w:r>
      <w:r w:rsidR="00621481" w:rsidRPr="002555DF">
        <w:rPr>
          <w:lang w:val="fr-FR"/>
        </w:rPr>
        <w:t>, “</w:t>
      </w:r>
      <w:r w:rsidR="002E3871" w:rsidRPr="002555DF">
        <w:rPr>
          <w:lang w:val="fr-FR"/>
        </w:rPr>
        <w:t>Le jugement leur fut donné</w:t>
      </w:r>
      <w:r w:rsidR="00621481" w:rsidRPr="002555DF">
        <w:rPr>
          <w:lang w:val="fr-FR"/>
        </w:rPr>
        <w:t>.”</w:t>
      </w:r>
    </w:p>
    <w:p w:rsidR="00621481" w:rsidRPr="002555DF" w:rsidRDefault="00621481" w:rsidP="000051AB">
      <w:pPr>
        <w:pStyle w:val="Titre2"/>
        <w:spacing w:before="0" w:after="0"/>
        <w:rPr>
          <w:lang w:val="fr-FR"/>
        </w:rPr>
      </w:pPr>
      <w:r w:rsidRPr="002555DF">
        <w:rPr>
          <w:lang w:val="fr-FR"/>
        </w:rPr>
        <w:lastRenderedPageBreak/>
        <w:t>13.</w:t>
      </w:r>
      <w:r w:rsidR="00C00B61" w:rsidRPr="002555DF">
        <w:rPr>
          <w:lang w:val="fr-FR"/>
        </w:rPr>
        <w:t xml:space="preserve"> </w:t>
      </w:r>
      <w:r w:rsidR="001015BA" w:rsidRPr="002555DF">
        <w:rPr>
          <w:lang w:val="fr-FR"/>
        </w:rPr>
        <w:t xml:space="preserve">Ce </w:t>
      </w:r>
      <w:r w:rsidR="00042277" w:rsidRPr="002555DF">
        <w:rPr>
          <w:lang w:val="fr-FR"/>
        </w:rPr>
        <w:t xml:space="preserve">jugement </w:t>
      </w:r>
      <w:r w:rsidR="001015BA" w:rsidRPr="002555DF">
        <w:rPr>
          <w:lang w:val="fr-FR"/>
        </w:rPr>
        <w:t>concernera qui</w:t>
      </w:r>
      <w:r w:rsidRPr="002555DF">
        <w:rPr>
          <w:lang w:val="fr-FR"/>
        </w:rPr>
        <w:t>?</w:t>
      </w:r>
    </w:p>
    <w:p w:rsidR="00621481" w:rsidRPr="002555DF" w:rsidRDefault="00621481" w:rsidP="000051AB">
      <w:pPr>
        <w:pStyle w:val="Titre1"/>
        <w:spacing w:before="0"/>
        <w:rPr>
          <w:lang w:val="fr-FR"/>
        </w:rPr>
      </w:pPr>
      <w:r w:rsidRPr="002555DF">
        <w:rPr>
          <w:lang w:val="fr-FR"/>
        </w:rPr>
        <w:t xml:space="preserve">1 </w:t>
      </w:r>
      <w:r w:rsidR="00560A85" w:rsidRPr="002555DF">
        <w:rPr>
          <w:lang w:val="fr-FR"/>
        </w:rPr>
        <w:t xml:space="preserve"> Corinthiens</w:t>
      </w:r>
      <w:r w:rsidRPr="002555DF">
        <w:rPr>
          <w:lang w:val="fr-FR"/>
        </w:rPr>
        <w:t xml:space="preserve"> 6:2, 3</w:t>
      </w:r>
      <w:r w:rsidRPr="002555DF">
        <w:rPr>
          <w:lang w:val="fr-FR"/>
        </w:rPr>
        <w:tab/>
      </w:r>
    </w:p>
    <w:p w:rsidR="00621481" w:rsidRPr="002555DF" w:rsidRDefault="00621481" w:rsidP="000051AB">
      <w:pPr>
        <w:pStyle w:val="Titre2"/>
        <w:spacing w:before="0" w:after="0"/>
        <w:rPr>
          <w:lang w:val="fr-FR"/>
        </w:rPr>
      </w:pPr>
      <w:r w:rsidRPr="002555DF">
        <w:rPr>
          <w:lang w:val="fr-FR"/>
        </w:rPr>
        <w:t>14.</w:t>
      </w:r>
      <w:r w:rsidRPr="002555DF">
        <w:rPr>
          <w:lang w:val="fr-FR"/>
        </w:rPr>
        <w:tab/>
      </w:r>
      <w:r w:rsidR="003E4BA5" w:rsidRPr="002555DF">
        <w:rPr>
          <w:lang w:val="fr-FR"/>
        </w:rPr>
        <w:t xml:space="preserve"> Pendant combien de temps Satan sera-t-il lié</w:t>
      </w:r>
      <w:r w:rsidRPr="002555DF">
        <w:rPr>
          <w:lang w:val="fr-FR"/>
        </w:rPr>
        <w:t>?</w:t>
      </w:r>
    </w:p>
    <w:p w:rsidR="00621481" w:rsidRPr="002555DF" w:rsidRDefault="0097763B" w:rsidP="000051AB">
      <w:pPr>
        <w:pStyle w:val="Titre1"/>
        <w:spacing w:before="0"/>
        <w:rPr>
          <w:lang w:val="fr-FR"/>
        </w:rPr>
      </w:pPr>
      <w:r w:rsidRPr="002555DF">
        <w:rPr>
          <w:lang w:val="fr-FR"/>
        </w:rPr>
        <w:t>Révélation</w:t>
      </w:r>
      <w:r w:rsidR="00621481" w:rsidRPr="002555DF">
        <w:rPr>
          <w:lang w:val="fr-FR"/>
        </w:rPr>
        <w:t xml:space="preserve"> 20:1, 2</w:t>
      </w:r>
      <w:r w:rsidR="00621481" w:rsidRPr="002555DF">
        <w:rPr>
          <w:lang w:val="fr-FR"/>
        </w:rPr>
        <w:tab/>
      </w:r>
    </w:p>
    <w:p w:rsidR="00621481" w:rsidRPr="002555DF" w:rsidRDefault="00621481" w:rsidP="000051AB">
      <w:pPr>
        <w:pStyle w:val="Titre2"/>
        <w:spacing w:before="0" w:after="0"/>
        <w:rPr>
          <w:lang w:val="fr-FR"/>
        </w:rPr>
      </w:pPr>
      <w:r w:rsidRPr="002555DF">
        <w:rPr>
          <w:lang w:val="fr-FR"/>
        </w:rPr>
        <w:t>15.</w:t>
      </w:r>
      <w:r w:rsidRPr="002555DF">
        <w:rPr>
          <w:lang w:val="fr-FR"/>
        </w:rPr>
        <w:tab/>
      </w:r>
      <w:r w:rsidR="00E61326" w:rsidRPr="002555DF">
        <w:rPr>
          <w:lang w:val="fr-FR"/>
        </w:rPr>
        <w:t xml:space="preserve"> Il sera lié afin de ne plus faire quoi</w:t>
      </w:r>
      <w:r w:rsidRPr="002555DF">
        <w:rPr>
          <w:lang w:val="fr-FR"/>
        </w:rPr>
        <w:t>?</w:t>
      </w:r>
    </w:p>
    <w:p w:rsidR="00621481" w:rsidRPr="002555DF" w:rsidRDefault="0097763B" w:rsidP="000051AB">
      <w:pPr>
        <w:pStyle w:val="Titre1"/>
        <w:spacing w:before="0"/>
        <w:rPr>
          <w:lang w:val="fr-FR"/>
        </w:rPr>
      </w:pPr>
      <w:r w:rsidRPr="002555DF">
        <w:rPr>
          <w:lang w:val="fr-FR"/>
        </w:rPr>
        <w:t>Révélation</w:t>
      </w:r>
      <w:r w:rsidR="00621481" w:rsidRPr="002555DF">
        <w:rPr>
          <w:lang w:val="fr-FR"/>
        </w:rPr>
        <w:t xml:space="preserve"> 20:3</w:t>
      </w:r>
      <w:r w:rsidR="00621481" w:rsidRPr="002555DF">
        <w:rPr>
          <w:lang w:val="fr-FR"/>
        </w:rPr>
        <w:tab/>
      </w:r>
    </w:p>
    <w:p w:rsidR="00621481" w:rsidRPr="002555DF" w:rsidRDefault="00621481" w:rsidP="000051AB">
      <w:pPr>
        <w:pStyle w:val="Titre2"/>
        <w:spacing w:before="0" w:after="0"/>
        <w:rPr>
          <w:lang w:val="fr-FR"/>
        </w:rPr>
      </w:pPr>
      <w:r w:rsidRPr="002555DF">
        <w:rPr>
          <w:lang w:val="fr-FR"/>
        </w:rPr>
        <w:t>16.</w:t>
      </w:r>
      <w:r w:rsidRPr="002555DF">
        <w:rPr>
          <w:lang w:val="fr-FR"/>
        </w:rPr>
        <w:tab/>
      </w:r>
      <w:r w:rsidR="00E61326" w:rsidRPr="002555DF">
        <w:rPr>
          <w:lang w:val="fr-FR"/>
        </w:rPr>
        <w:t xml:space="preserve"> Comment Dieu le </w:t>
      </w:r>
      <w:r w:rsidR="00A26C1E" w:rsidRPr="002555DF">
        <w:rPr>
          <w:lang w:val="fr-FR"/>
        </w:rPr>
        <w:t>liera</w:t>
      </w:r>
      <w:r w:rsidR="00E61326" w:rsidRPr="002555DF">
        <w:rPr>
          <w:lang w:val="fr-FR"/>
        </w:rPr>
        <w:t>-t-il pour l’empêcher de le faire</w:t>
      </w:r>
      <w:r w:rsidRPr="002555DF">
        <w:rPr>
          <w:lang w:val="fr-FR"/>
        </w:rPr>
        <w:t>?</w:t>
      </w:r>
    </w:p>
    <w:p w:rsidR="00621481" w:rsidRPr="002555DF" w:rsidRDefault="00560A85" w:rsidP="000051AB">
      <w:pPr>
        <w:pStyle w:val="Titre1"/>
        <w:spacing w:before="0"/>
        <w:rPr>
          <w:lang w:val="fr-FR"/>
        </w:rPr>
      </w:pPr>
      <w:r w:rsidRPr="002555DF">
        <w:rPr>
          <w:lang w:val="fr-FR"/>
        </w:rPr>
        <w:t>Sophonie</w:t>
      </w:r>
      <w:r w:rsidR="00621481" w:rsidRPr="002555DF">
        <w:rPr>
          <w:lang w:val="fr-FR"/>
        </w:rPr>
        <w:t xml:space="preserve"> 1:2, 3</w:t>
      </w:r>
      <w:r w:rsidR="00621481" w:rsidRPr="002555DF">
        <w:rPr>
          <w:lang w:val="fr-FR"/>
        </w:rPr>
        <w:tab/>
      </w:r>
    </w:p>
    <w:p w:rsidR="00621481" w:rsidRPr="002555DF" w:rsidRDefault="00621481" w:rsidP="000051AB">
      <w:pPr>
        <w:pStyle w:val="Titre1"/>
        <w:spacing w:before="0"/>
        <w:rPr>
          <w:lang w:val="fr-FR"/>
        </w:rPr>
      </w:pPr>
      <w:r w:rsidRPr="002555DF">
        <w:rPr>
          <w:lang w:val="fr-FR"/>
        </w:rPr>
        <w:tab/>
      </w:r>
    </w:p>
    <w:p w:rsidR="00621481" w:rsidRPr="002555DF" w:rsidRDefault="00621481" w:rsidP="000051AB">
      <w:pPr>
        <w:pStyle w:val="Titre2"/>
        <w:spacing w:before="0" w:after="0"/>
        <w:rPr>
          <w:lang w:val="fr-FR"/>
        </w:rPr>
      </w:pPr>
      <w:r w:rsidRPr="002555DF">
        <w:rPr>
          <w:lang w:val="fr-FR"/>
        </w:rPr>
        <w:t>17.</w:t>
      </w:r>
      <w:r w:rsidRPr="002555DF">
        <w:rPr>
          <w:lang w:val="fr-FR"/>
        </w:rPr>
        <w:tab/>
      </w:r>
      <w:r w:rsidR="007347AE" w:rsidRPr="002555DF">
        <w:rPr>
          <w:lang w:val="fr-FR"/>
        </w:rPr>
        <w:t xml:space="preserve"> </w:t>
      </w:r>
      <w:r w:rsidR="0096505A" w:rsidRPr="002555DF">
        <w:rPr>
          <w:lang w:val="fr-FR"/>
        </w:rPr>
        <w:t>Où sera Satan durant les mille ans</w:t>
      </w:r>
      <w:r w:rsidRPr="002555DF">
        <w:rPr>
          <w:lang w:val="fr-FR"/>
        </w:rPr>
        <w:t>?</w:t>
      </w:r>
    </w:p>
    <w:p w:rsidR="00621481" w:rsidRPr="002555DF" w:rsidRDefault="0097763B" w:rsidP="000051AB">
      <w:pPr>
        <w:pStyle w:val="Titre1"/>
        <w:spacing w:before="0"/>
        <w:rPr>
          <w:lang w:val="fr-FR"/>
        </w:rPr>
      </w:pPr>
      <w:r w:rsidRPr="002555DF">
        <w:rPr>
          <w:lang w:val="fr-FR"/>
        </w:rPr>
        <w:t>Révélation</w:t>
      </w:r>
      <w:r w:rsidR="00621481" w:rsidRPr="002555DF">
        <w:rPr>
          <w:lang w:val="fr-FR"/>
        </w:rPr>
        <w:t xml:space="preserve"> 20:3</w:t>
      </w:r>
      <w:r w:rsidR="00621481" w:rsidRPr="002555DF">
        <w:rPr>
          <w:lang w:val="fr-FR"/>
        </w:rPr>
        <w:tab/>
      </w:r>
    </w:p>
    <w:p w:rsidR="00621481" w:rsidRPr="002555DF" w:rsidRDefault="00EE3B3C" w:rsidP="000051AB">
      <w:pPr>
        <w:pStyle w:val="ParaIn"/>
        <w:spacing w:after="0"/>
        <w:rPr>
          <w:lang w:val="fr-FR"/>
        </w:rPr>
      </w:pPr>
      <w:r w:rsidRPr="002555DF">
        <w:rPr>
          <w:lang w:val="fr-FR"/>
        </w:rPr>
        <w:t xml:space="preserve">Le mot Grec </w:t>
      </w:r>
      <w:r w:rsidR="0094329C" w:rsidRPr="002555DF">
        <w:rPr>
          <w:lang w:val="fr-FR"/>
        </w:rPr>
        <w:t>utilisé</w:t>
      </w:r>
      <w:r w:rsidRPr="002555DF">
        <w:rPr>
          <w:lang w:val="fr-FR"/>
        </w:rPr>
        <w:t xml:space="preserve"> ici est abussos, un mot utilisé dans la version </w:t>
      </w:r>
      <w:r w:rsidR="00DC7E50" w:rsidRPr="002555DF">
        <w:rPr>
          <w:lang w:val="fr-FR"/>
        </w:rPr>
        <w:t>Grecque</w:t>
      </w:r>
      <w:r w:rsidRPr="002555DF">
        <w:rPr>
          <w:lang w:val="fr-FR"/>
        </w:rPr>
        <w:t xml:space="preserve"> de Genèse 1:2 pour </w:t>
      </w:r>
      <w:r w:rsidR="0094329C" w:rsidRPr="002555DF">
        <w:rPr>
          <w:lang w:val="fr-FR"/>
        </w:rPr>
        <w:t>d</w:t>
      </w:r>
      <w:r w:rsidR="008E157F" w:rsidRPr="002555DF">
        <w:rPr>
          <w:lang w:val="fr-FR"/>
        </w:rPr>
        <w:t>é</w:t>
      </w:r>
      <w:r w:rsidR="0094329C" w:rsidRPr="002555DF">
        <w:rPr>
          <w:lang w:val="fr-FR"/>
        </w:rPr>
        <w:t>cri</w:t>
      </w:r>
      <w:r w:rsidR="008E157F" w:rsidRPr="002555DF">
        <w:rPr>
          <w:lang w:val="fr-FR"/>
        </w:rPr>
        <w:t>re</w:t>
      </w:r>
      <w:r w:rsidR="0094329C" w:rsidRPr="002555DF">
        <w:rPr>
          <w:lang w:val="fr-FR"/>
        </w:rPr>
        <w:t xml:space="preserve"> la condition de la terre avant la création de l’homme. </w:t>
      </w:r>
    </w:p>
    <w:p w:rsidR="00621481" w:rsidRPr="002555DF" w:rsidRDefault="00621481" w:rsidP="000051AB">
      <w:pPr>
        <w:pStyle w:val="Titre2"/>
        <w:spacing w:before="0" w:after="0"/>
        <w:rPr>
          <w:lang w:val="fr-FR"/>
        </w:rPr>
      </w:pPr>
      <w:r w:rsidRPr="002555DF">
        <w:rPr>
          <w:lang w:val="fr-FR"/>
        </w:rPr>
        <w:t>18.</w:t>
      </w:r>
      <w:r w:rsidRPr="002555DF">
        <w:rPr>
          <w:lang w:val="fr-FR"/>
        </w:rPr>
        <w:tab/>
      </w:r>
      <w:r w:rsidR="0094329C" w:rsidRPr="002555DF">
        <w:rPr>
          <w:lang w:val="fr-FR"/>
        </w:rPr>
        <w:t xml:space="preserve"> Dieu recréera-t-</w:t>
      </w:r>
      <w:r w:rsidR="00813719" w:rsidRPr="002555DF">
        <w:rPr>
          <w:lang w:val="fr-FR"/>
        </w:rPr>
        <w:t>I</w:t>
      </w:r>
      <w:r w:rsidR="0094329C" w:rsidRPr="002555DF">
        <w:rPr>
          <w:lang w:val="fr-FR"/>
        </w:rPr>
        <w:t xml:space="preserve">l </w:t>
      </w:r>
      <w:r w:rsidR="00DC7E50" w:rsidRPr="002555DF">
        <w:rPr>
          <w:lang w:val="fr-FR"/>
        </w:rPr>
        <w:t>finalement</w:t>
      </w:r>
      <w:r w:rsidR="0094329C" w:rsidRPr="002555DF">
        <w:rPr>
          <w:lang w:val="fr-FR"/>
        </w:rPr>
        <w:t xml:space="preserve"> le monde</w:t>
      </w:r>
      <w:r w:rsidRPr="002555DF">
        <w:rPr>
          <w:lang w:val="fr-FR"/>
        </w:rPr>
        <w:t>?</w:t>
      </w:r>
    </w:p>
    <w:p w:rsidR="00621481" w:rsidRPr="002555DF" w:rsidRDefault="00560A85" w:rsidP="000051AB">
      <w:pPr>
        <w:pStyle w:val="Titre1"/>
        <w:spacing w:before="0"/>
        <w:rPr>
          <w:lang w:val="fr-FR"/>
        </w:rPr>
      </w:pPr>
      <w:r w:rsidRPr="002555DF">
        <w:rPr>
          <w:lang w:val="fr-FR"/>
        </w:rPr>
        <w:t>Esaïe</w:t>
      </w:r>
      <w:r w:rsidR="00621481" w:rsidRPr="002555DF">
        <w:rPr>
          <w:lang w:val="fr-FR"/>
        </w:rPr>
        <w:t xml:space="preserve"> 65:17</w:t>
      </w:r>
      <w:r w:rsidR="00621481" w:rsidRPr="002555DF">
        <w:rPr>
          <w:lang w:val="fr-FR"/>
        </w:rPr>
        <w:tab/>
      </w:r>
    </w:p>
    <w:p w:rsidR="00621481" w:rsidRPr="002555DF" w:rsidRDefault="00621481" w:rsidP="000051AB">
      <w:pPr>
        <w:pStyle w:val="Titre2"/>
        <w:spacing w:before="0" w:after="0"/>
        <w:rPr>
          <w:lang w:val="fr-FR"/>
        </w:rPr>
      </w:pPr>
      <w:r w:rsidRPr="002555DF">
        <w:rPr>
          <w:lang w:val="fr-FR"/>
        </w:rPr>
        <w:t>19.</w:t>
      </w:r>
      <w:r w:rsidR="009D62C5" w:rsidRPr="002555DF">
        <w:rPr>
          <w:lang w:val="fr-FR"/>
        </w:rPr>
        <w:t xml:space="preserve"> Dans sa vision, que remarqua Jean au sujet de la nouvelle terre</w:t>
      </w:r>
      <w:r w:rsidRPr="002555DF">
        <w:rPr>
          <w:lang w:val="fr-FR"/>
        </w:rPr>
        <w:t>?</w:t>
      </w:r>
    </w:p>
    <w:p w:rsidR="00621481" w:rsidRPr="002555DF" w:rsidRDefault="0097763B" w:rsidP="000051AB">
      <w:pPr>
        <w:pStyle w:val="Titre1"/>
        <w:spacing w:before="0"/>
        <w:rPr>
          <w:lang w:val="fr-FR"/>
        </w:rPr>
      </w:pPr>
      <w:r w:rsidRPr="002555DF">
        <w:rPr>
          <w:lang w:val="fr-FR"/>
        </w:rPr>
        <w:t>Révélation</w:t>
      </w:r>
      <w:r w:rsidR="00621481" w:rsidRPr="002555DF">
        <w:rPr>
          <w:lang w:val="fr-FR"/>
        </w:rPr>
        <w:t xml:space="preserve"> 21:1</w:t>
      </w:r>
      <w:r w:rsidR="00621481" w:rsidRPr="002555DF">
        <w:rPr>
          <w:lang w:val="fr-FR"/>
        </w:rPr>
        <w:tab/>
      </w:r>
    </w:p>
    <w:p w:rsidR="00621481" w:rsidRPr="002555DF" w:rsidRDefault="00621481" w:rsidP="000051AB">
      <w:pPr>
        <w:pStyle w:val="Titre2"/>
        <w:spacing w:before="0" w:after="0"/>
        <w:rPr>
          <w:lang w:val="fr-FR"/>
        </w:rPr>
      </w:pPr>
      <w:r w:rsidRPr="002555DF">
        <w:rPr>
          <w:lang w:val="fr-FR"/>
        </w:rPr>
        <w:t>20.</w:t>
      </w:r>
      <w:r w:rsidRPr="002555DF">
        <w:rPr>
          <w:lang w:val="fr-FR"/>
        </w:rPr>
        <w:tab/>
      </w:r>
      <w:r w:rsidR="009D62C5" w:rsidRPr="002555DF">
        <w:rPr>
          <w:lang w:val="fr-FR"/>
        </w:rPr>
        <w:t xml:space="preserve"> Que vit-il ensuite descendre du ciel d’auprès de Dieu? </w:t>
      </w:r>
    </w:p>
    <w:p w:rsidR="00621481" w:rsidRPr="002555DF" w:rsidRDefault="0097763B" w:rsidP="000051AB">
      <w:pPr>
        <w:pStyle w:val="Titre1"/>
        <w:spacing w:before="0"/>
        <w:rPr>
          <w:lang w:val="fr-FR"/>
        </w:rPr>
      </w:pPr>
      <w:r w:rsidRPr="002555DF">
        <w:rPr>
          <w:lang w:val="fr-FR"/>
        </w:rPr>
        <w:t>Révélation</w:t>
      </w:r>
      <w:r w:rsidR="00621481" w:rsidRPr="002555DF">
        <w:rPr>
          <w:lang w:val="fr-FR"/>
        </w:rPr>
        <w:t xml:space="preserve"> 21:2</w:t>
      </w:r>
      <w:r w:rsidR="00621481" w:rsidRPr="002555DF">
        <w:rPr>
          <w:lang w:val="fr-FR"/>
        </w:rPr>
        <w:tab/>
      </w:r>
    </w:p>
    <w:p w:rsidR="00621481" w:rsidRPr="002555DF" w:rsidRDefault="00621481" w:rsidP="000051AB">
      <w:pPr>
        <w:pStyle w:val="ParaIn"/>
        <w:spacing w:after="0"/>
        <w:rPr>
          <w:lang w:val="fr-FR"/>
        </w:rPr>
      </w:pPr>
      <w:r w:rsidRPr="002555DF">
        <w:rPr>
          <w:lang w:val="fr-FR"/>
        </w:rPr>
        <w:t>“</w:t>
      </w:r>
      <w:r w:rsidR="009F1AEB" w:rsidRPr="002555DF">
        <w:rPr>
          <w:lang w:val="fr-FR"/>
        </w:rPr>
        <w:t>Et il me transporta en l’esprit sur une grande et haute montagne, et il me montra cette grande ville, la sainte Jérusalem, descendant hors du ciel d’auprès de Dieu</w:t>
      </w:r>
      <w:r w:rsidRPr="002555DF">
        <w:rPr>
          <w:lang w:val="fr-FR"/>
        </w:rPr>
        <w:t xml:space="preserve">.” </w:t>
      </w:r>
      <w:r w:rsidR="0097763B" w:rsidRPr="002555DF">
        <w:rPr>
          <w:lang w:val="fr-FR"/>
        </w:rPr>
        <w:t>Révélation</w:t>
      </w:r>
      <w:r w:rsidRPr="002555DF">
        <w:rPr>
          <w:lang w:val="fr-FR"/>
        </w:rPr>
        <w:t xml:space="preserve"> 21:10.</w:t>
      </w:r>
    </w:p>
    <w:p w:rsidR="00621481" w:rsidRPr="002555DF" w:rsidRDefault="00621481" w:rsidP="000051AB">
      <w:pPr>
        <w:pStyle w:val="Titre2"/>
        <w:spacing w:before="0" w:after="0"/>
        <w:rPr>
          <w:lang w:val="fr-FR"/>
        </w:rPr>
      </w:pPr>
      <w:r w:rsidRPr="002555DF">
        <w:rPr>
          <w:lang w:val="fr-FR"/>
        </w:rPr>
        <w:t>21.</w:t>
      </w:r>
      <w:r w:rsidR="009F1AEB" w:rsidRPr="002555DF">
        <w:rPr>
          <w:lang w:val="fr-FR"/>
        </w:rPr>
        <w:t xml:space="preserve"> Que fera Satan à ceux qui se lèveront à la seconde résurrection</w:t>
      </w:r>
      <w:r w:rsidRPr="002555DF">
        <w:rPr>
          <w:lang w:val="fr-FR"/>
        </w:rPr>
        <w:t>?</w:t>
      </w:r>
    </w:p>
    <w:p w:rsidR="00621481" w:rsidRPr="002555DF" w:rsidRDefault="0097763B" w:rsidP="000051AB">
      <w:pPr>
        <w:pStyle w:val="Titre1"/>
        <w:spacing w:before="0"/>
        <w:rPr>
          <w:lang w:val="fr-FR"/>
        </w:rPr>
      </w:pPr>
      <w:r w:rsidRPr="002555DF">
        <w:rPr>
          <w:lang w:val="fr-FR"/>
        </w:rPr>
        <w:t>Révélation</w:t>
      </w:r>
      <w:r w:rsidR="00621481" w:rsidRPr="002555DF">
        <w:rPr>
          <w:lang w:val="fr-FR"/>
        </w:rPr>
        <w:t xml:space="preserve"> 20:7, 8</w:t>
      </w:r>
      <w:r w:rsidR="00621481" w:rsidRPr="002555DF">
        <w:rPr>
          <w:lang w:val="fr-FR"/>
        </w:rPr>
        <w:tab/>
      </w:r>
    </w:p>
    <w:p w:rsidR="00621481" w:rsidRPr="002555DF" w:rsidRDefault="00621481" w:rsidP="000051AB">
      <w:pPr>
        <w:pStyle w:val="Titre2"/>
        <w:spacing w:before="0" w:after="0"/>
        <w:rPr>
          <w:lang w:val="fr-FR"/>
        </w:rPr>
      </w:pPr>
      <w:r w:rsidRPr="002555DF">
        <w:rPr>
          <w:lang w:val="fr-FR"/>
        </w:rPr>
        <w:t>22.</w:t>
      </w:r>
      <w:r w:rsidRPr="002555DF">
        <w:rPr>
          <w:lang w:val="fr-FR"/>
        </w:rPr>
        <w:tab/>
      </w:r>
      <w:r w:rsidR="009F1AEB" w:rsidRPr="002555DF">
        <w:rPr>
          <w:lang w:val="fr-FR"/>
        </w:rPr>
        <w:t xml:space="preserve"> Pour quel but les méchants seront-ils </w:t>
      </w:r>
      <w:r w:rsidR="00DC7E50" w:rsidRPr="002555DF">
        <w:rPr>
          <w:lang w:val="fr-FR"/>
        </w:rPr>
        <w:t>ressuscités</w:t>
      </w:r>
      <w:r w:rsidRPr="002555DF">
        <w:rPr>
          <w:lang w:val="fr-FR"/>
        </w:rPr>
        <w:t>?</w:t>
      </w:r>
    </w:p>
    <w:p w:rsidR="00621481" w:rsidRPr="002555DF" w:rsidRDefault="0097763B" w:rsidP="000051AB">
      <w:pPr>
        <w:pStyle w:val="Titre1"/>
        <w:spacing w:before="0"/>
        <w:rPr>
          <w:lang w:val="fr-FR"/>
        </w:rPr>
      </w:pPr>
      <w:r w:rsidRPr="002555DF">
        <w:rPr>
          <w:lang w:val="fr-FR"/>
        </w:rPr>
        <w:t>Révélation</w:t>
      </w:r>
      <w:r w:rsidR="00621481" w:rsidRPr="002555DF">
        <w:rPr>
          <w:lang w:val="fr-FR"/>
        </w:rPr>
        <w:t xml:space="preserve"> 20:13</w:t>
      </w:r>
      <w:r w:rsidR="00621481" w:rsidRPr="002555DF">
        <w:rPr>
          <w:lang w:val="fr-FR"/>
        </w:rPr>
        <w:tab/>
      </w:r>
    </w:p>
    <w:p w:rsidR="00621481" w:rsidRPr="002555DF" w:rsidRDefault="00621481" w:rsidP="000051AB">
      <w:pPr>
        <w:pStyle w:val="Titre2"/>
        <w:spacing w:before="0" w:after="0"/>
        <w:rPr>
          <w:lang w:val="fr-FR"/>
        </w:rPr>
      </w:pPr>
      <w:r w:rsidRPr="002555DF">
        <w:rPr>
          <w:lang w:val="fr-FR"/>
        </w:rPr>
        <w:t>23.</w:t>
      </w:r>
      <w:r w:rsidRPr="002555DF">
        <w:rPr>
          <w:lang w:val="fr-FR"/>
        </w:rPr>
        <w:tab/>
      </w:r>
      <w:r w:rsidR="009F1AEB" w:rsidRPr="002555DF">
        <w:rPr>
          <w:lang w:val="fr-FR"/>
        </w:rPr>
        <w:t xml:space="preserve"> Que confessera </w:t>
      </w:r>
      <w:r w:rsidR="00DC7E50" w:rsidRPr="002555DF">
        <w:rPr>
          <w:lang w:val="fr-FR"/>
        </w:rPr>
        <w:t>finalement</w:t>
      </w:r>
      <w:r w:rsidR="009F1AEB" w:rsidRPr="002555DF">
        <w:rPr>
          <w:lang w:val="fr-FR"/>
        </w:rPr>
        <w:t xml:space="preserve"> chaque langue</w:t>
      </w:r>
      <w:r w:rsidRPr="002555DF">
        <w:rPr>
          <w:lang w:val="fr-FR"/>
        </w:rPr>
        <w:t>?</w:t>
      </w:r>
    </w:p>
    <w:p w:rsidR="00621481" w:rsidRPr="002555DF" w:rsidRDefault="00560A85" w:rsidP="000051AB">
      <w:pPr>
        <w:pStyle w:val="Titre1"/>
        <w:spacing w:before="0"/>
        <w:rPr>
          <w:lang w:val="fr-FR"/>
        </w:rPr>
      </w:pPr>
      <w:r w:rsidRPr="002555DF">
        <w:rPr>
          <w:lang w:val="fr-FR"/>
        </w:rPr>
        <w:t>Philippiens</w:t>
      </w:r>
      <w:r w:rsidR="00621481" w:rsidRPr="002555DF">
        <w:rPr>
          <w:lang w:val="fr-FR"/>
        </w:rPr>
        <w:t xml:space="preserve"> 2:10, 11</w:t>
      </w:r>
      <w:r w:rsidR="00621481" w:rsidRPr="002555DF">
        <w:rPr>
          <w:lang w:val="fr-FR"/>
        </w:rPr>
        <w:tab/>
      </w:r>
    </w:p>
    <w:p w:rsidR="00621481" w:rsidRPr="002555DF" w:rsidRDefault="00621481" w:rsidP="000051AB">
      <w:pPr>
        <w:pStyle w:val="Titre2"/>
        <w:spacing w:before="0" w:after="0"/>
        <w:rPr>
          <w:lang w:val="fr-FR"/>
        </w:rPr>
      </w:pPr>
      <w:r w:rsidRPr="002555DF">
        <w:rPr>
          <w:lang w:val="fr-FR"/>
        </w:rPr>
        <w:t>24.</w:t>
      </w:r>
      <w:r w:rsidRPr="002555DF">
        <w:rPr>
          <w:lang w:val="fr-FR"/>
        </w:rPr>
        <w:tab/>
      </w:r>
      <w:r w:rsidR="009F1AEB" w:rsidRPr="002555DF">
        <w:rPr>
          <w:lang w:val="fr-FR"/>
        </w:rPr>
        <w:t xml:space="preserve"> Mais leur confession </w:t>
      </w:r>
      <w:r w:rsidR="00D20D00" w:rsidRPr="002555DF">
        <w:rPr>
          <w:lang w:val="fr-FR"/>
        </w:rPr>
        <w:t>vient</w:t>
      </w:r>
      <w:r w:rsidR="009F1AEB" w:rsidRPr="002555DF">
        <w:rPr>
          <w:lang w:val="fr-FR"/>
        </w:rPr>
        <w:t xml:space="preserve"> trop tard; car que leur arrive-t-il ensuite</w:t>
      </w:r>
      <w:r w:rsidRPr="002555DF">
        <w:rPr>
          <w:lang w:val="fr-FR"/>
        </w:rPr>
        <w:t>?</w:t>
      </w:r>
    </w:p>
    <w:p w:rsidR="00621481" w:rsidRPr="002555DF" w:rsidRDefault="0097763B" w:rsidP="000051AB">
      <w:pPr>
        <w:pStyle w:val="Titre1"/>
        <w:spacing w:before="0"/>
        <w:rPr>
          <w:lang w:val="fr-FR"/>
        </w:rPr>
      </w:pPr>
      <w:r w:rsidRPr="002555DF">
        <w:rPr>
          <w:lang w:val="fr-FR"/>
        </w:rPr>
        <w:t>Révélation</w:t>
      </w:r>
      <w:r w:rsidR="00621481" w:rsidRPr="002555DF">
        <w:rPr>
          <w:lang w:val="fr-FR"/>
        </w:rPr>
        <w:t xml:space="preserve"> 20:15</w:t>
      </w:r>
      <w:r w:rsidR="00621481" w:rsidRPr="002555DF">
        <w:rPr>
          <w:lang w:val="fr-FR"/>
        </w:rPr>
        <w:tab/>
      </w:r>
    </w:p>
    <w:p w:rsidR="00621481" w:rsidRPr="002555DF" w:rsidRDefault="00621481" w:rsidP="000051AB">
      <w:pPr>
        <w:pStyle w:val="ParaIn"/>
        <w:spacing w:after="0"/>
        <w:rPr>
          <w:lang w:val="fr-FR"/>
        </w:rPr>
      </w:pPr>
      <w:r w:rsidRPr="002555DF">
        <w:rPr>
          <w:lang w:val="fr-FR"/>
        </w:rPr>
        <w:t>“</w:t>
      </w:r>
      <w:r w:rsidR="009F1AEB" w:rsidRPr="002555DF">
        <w:rPr>
          <w:lang w:val="fr-FR"/>
        </w:rPr>
        <w:t>Mais un feu descendit de Dieu venant du ciel, et les dévora.</w:t>
      </w:r>
      <w:r w:rsidRPr="002555DF">
        <w:rPr>
          <w:lang w:val="fr-FR"/>
        </w:rPr>
        <w:t xml:space="preserve">” </w:t>
      </w:r>
      <w:r w:rsidR="0097763B" w:rsidRPr="002555DF">
        <w:rPr>
          <w:lang w:val="fr-FR"/>
        </w:rPr>
        <w:t>Révélation</w:t>
      </w:r>
      <w:r w:rsidRPr="002555DF">
        <w:rPr>
          <w:lang w:val="fr-FR"/>
        </w:rPr>
        <w:t xml:space="preserve"> 20:9.</w:t>
      </w:r>
    </w:p>
    <w:p w:rsidR="00621481" w:rsidRPr="002555DF" w:rsidRDefault="00621481" w:rsidP="000051AB">
      <w:pPr>
        <w:pStyle w:val="Titre2"/>
        <w:spacing w:before="0" w:after="0"/>
        <w:rPr>
          <w:lang w:val="fr-FR"/>
        </w:rPr>
      </w:pPr>
      <w:r w:rsidRPr="002555DF">
        <w:rPr>
          <w:lang w:val="fr-FR"/>
        </w:rPr>
        <w:t>25.</w:t>
      </w:r>
      <w:r w:rsidRPr="002555DF">
        <w:rPr>
          <w:lang w:val="fr-FR"/>
        </w:rPr>
        <w:tab/>
      </w:r>
      <w:r w:rsidR="00DB6FF4" w:rsidRPr="002555DF">
        <w:rPr>
          <w:lang w:val="fr-FR"/>
        </w:rPr>
        <w:t>Comment la Bible appelle-t-elle cette expérience</w:t>
      </w:r>
      <w:r w:rsidRPr="002555DF">
        <w:rPr>
          <w:lang w:val="fr-FR"/>
        </w:rPr>
        <w:t>?</w:t>
      </w:r>
    </w:p>
    <w:p w:rsidR="00621481" w:rsidRPr="002555DF" w:rsidRDefault="0097763B" w:rsidP="000051AB">
      <w:pPr>
        <w:pStyle w:val="Titre1"/>
        <w:spacing w:before="0"/>
        <w:rPr>
          <w:lang w:val="fr-FR"/>
        </w:rPr>
      </w:pPr>
      <w:r w:rsidRPr="002555DF">
        <w:rPr>
          <w:lang w:val="fr-FR"/>
        </w:rPr>
        <w:t>Révélation</w:t>
      </w:r>
      <w:r w:rsidR="00621481" w:rsidRPr="002555DF">
        <w:rPr>
          <w:lang w:val="fr-FR"/>
        </w:rPr>
        <w:t xml:space="preserve"> 20:14</w:t>
      </w:r>
      <w:r w:rsidR="00621481" w:rsidRPr="002555DF">
        <w:rPr>
          <w:lang w:val="fr-FR"/>
        </w:rPr>
        <w:tab/>
      </w:r>
    </w:p>
    <w:p w:rsidR="00621481" w:rsidRPr="002555DF" w:rsidRDefault="00621481" w:rsidP="000051AB">
      <w:pPr>
        <w:pStyle w:val="ParaIn"/>
        <w:spacing w:after="0"/>
        <w:rPr>
          <w:lang w:val="fr-FR"/>
        </w:rPr>
      </w:pPr>
      <w:r w:rsidRPr="002555DF">
        <w:rPr>
          <w:lang w:val="fr-FR"/>
        </w:rPr>
        <w:t>“</w:t>
      </w:r>
      <w:r w:rsidR="00DB6FF4" w:rsidRPr="002555DF">
        <w:rPr>
          <w:lang w:val="fr-FR"/>
        </w:rPr>
        <w:t>La terre aussi, et les œuvres qui sont en elle brûleront entièrement.</w:t>
      </w:r>
      <w:r w:rsidRPr="002555DF">
        <w:rPr>
          <w:lang w:val="fr-FR"/>
        </w:rPr>
        <w:t xml:space="preserve">” 2 </w:t>
      </w:r>
      <w:r w:rsidR="00CC560B" w:rsidRPr="002555DF">
        <w:rPr>
          <w:lang w:val="fr-FR"/>
        </w:rPr>
        <w:t>Pierre</w:t>
      </w:r>
      <w:r w:rsidRPr="002555DF">
        <w:rPr>
          <w:lang w:val="fr-FR"/>
        </w:rPr>
        <w:t xml:space="preserve"> 3:10.</w:t>
      </w:r>
    </w:p>
    <w:p w:rsidR="00621481" w:rsidRPr="002555DF" w:rsidRDefault="00621481" w:rsidP="000051AB">
      <w:pPr>
        <w:pStyle w:val="Titre2"/>
        <w:spacing w:before="0" w:after="0"/>
        <w:rPr>
          <w:lang w:val="fr-FR"/>
        </w:rPr>
      </w:pPr>
      <w:r w:rsidRPr="002555DF">
        <w:rPr>
          <w:lang w:val="fr-FR"/>
        </w:rPr>
        <w:t>26.</w:t>
      </w:r>
      <w:r w:rsidRPr="002555DF">
        <w:rPr>
          <w:lang w:val="fr-FR"/>
        </w:rPr>
        <w:tab/>
      </w:r>
      <w:r w:rsidR="000D6533" w:rsidRPr="002555DF">
        <w:rPr>
          <w:lang w:val="fr-FR"/>
        </w:rPr>
        <w:t xml:space="preserve"> Que devons-nous donc attendre</w:t>
      </w:r>
      <w:r w:rsidRPr="002555DF">
        <w:rPr>
          <w:lang w:val="fr-FR"/>
        </w:rPr>
        <w:t>?</w:t>
      </w:r>
    </w:p>
    <w:p w:rsidR="00621481" w:rsidRPr="002555DF" w:rsidRDefault="00621481" w:rsidP="000051AB">
      <w:pPr>
        <w:pStyle w:val="Titre1"/>
        <w:spacing w:before="0"/>
        <w:rPr>
          <w:lang w:val="fr-FR"/>
        </w:rPr>
      </w:pPr>
      <w:r w:rsidRPr="002555DF">
        <w:rPr>
          <w:lang w:val="fr-FR"/>
        </w:rPr>
        <w:t xml:space="preserve">2 </w:t>
      </w:r>
      <w:r w:rsidR="00CC560B" w:rsidRPr="002555DF">
        <w:rPr>
          <w:lang w:val="fr-FR"/>
        </w:rPr>
        <w:t>Pierre</w:t>
      </w:r>
      <w:r w:rsidRPr="002555DF">
        <w:rPr>
          <w:lang w:val="fr-FR"/>
        </w:rPr>
        <w:t xml:space="preserve"> 3:13</w:t>
      </w:r>
      <w:r w:rsidRPr="002555DF">
        <w:rPr>
          <w:lang w:val="fr-FR"/>
        </w:rPr>
        <w:tab/>
      </w:r>
    </w:p>
    <w:p w:rsidR="00621481" w:rsidRPr="002555DF" w:rsidRDefault="00621481" w:rsidP="000051AB">
      <w:pPr>
        <w:pStyle w:val="Titre1"/>
        <w:spacing w:before="0"/>
        <w:rPr>
          <w:lang w:val="fr-FR"/>
        </w:rPr>
      </w:pPr>
      <w:r w:rsidRPr="002555DF">
        <w:rPr>
          <w:lang w:val="fr-FR"/>
        </w:rPr>
        <w:tab/>
      </w:r>
    </w:p>
    <w:p w:rsidR="00621481" w:rsidRPr="002555DF" w:rsidRDefault="00621481" w:rsidP="000051AB">
      <w:pPr>
        <w:pStyle w:val="Titre2"/>
        <w:spacing w:before="0" w:after="0"/>
        <w:rPr>
          <w:lang w:val="fr-FR"/>
        </w:rPr>
      </w:pPr>
      <w:r w:rsidRPr="002555DF">
        <w:rPr>
          <w:lang w:val="fr-FR"/>
        </w:rPr>
        <w:t>27.</w:t>
      </w:r>
      <w:r w:rsidRPr="002555DF">
        <w:rPr>
          <w:lang w:val="fr-FR"/>
        </w:rPr>
        <w:tab/>
      </w:r>
      <w:r w:rsidR="00813D74" w:rsidRPr="002555DF">
        <w:rPr>
          <w:lang w:val="fr-FR"/>
        </w:rPr>
        <w:t xml:space="preserve"> </w:t>
      </w:r>
      <w:r w:rsidR="000D6533" w:rsidRPr="002555DF">
        <w:rPr>
          <w:lang w:val="fr-FR"/>
        </w:rPr>
        <w:t xml:space="preserve">Qui héritera de la terre </w:t>
      </w:r>
      <w:r w:rsidRPr="002555DF">
        <w:rPr>
          <w:lang w:val="fr-FR"/>
        </w:rPr>
        <w:t>?</w:t>
      </w:r>
    </w:p>
    <w:p w:rsidR="00621481" w:rsidRPr="002555DF" w:rsidRDefault="00560A85" w:rsidP="000051AB">
      <w:pPr>
        <w:pStyle w:val="Titre1"/>
        <w:spacing w:before="0"/>
        <w:rPr>
          <w:lang w:val="fr-FR"/>
        </w:rPr>
      </w:pPr>
      <w:r w:rsidRPr="002555DF">
        <w:rPr>
          <w:lang w:val="fr-FR"/>
        </w:rPr>
        <w:t>Psaume</w:t>
      </w:r>
      <w:r w:rsidR="00621481" w:rsidRPr="002555DF">
        <w:rPr>
          <w:lang w:val="fr-FR"/>
        </w:rPr>
        <w:t xml:space="preserve"> 37:11</w:t>
      </w:r>
      <w:r w:rsidR="00621481" w:rsidRPr="002555DF">
        <w:rPr>
          <w:lang w:val="fr-FR"/>
        </w:rPr>
        <w:tab/>
      </w:r>
    </w:p>
    <w:p w:rsidR="00621481" w:rsidRPr="002555DF" w:rsidRDefault="00621481" w:rsidP="000051AB">
      <w:pPr>
        <w:pStyle w:val="Titre2"/>
        <w:spacing w:before="0" w:after="0"/>
        <w:rPr>
          <w:lang w:val="fr-FR"/>
        </w:rPr>
      </w:pPr>
      <w:r w:rsidRPr="002555DF">
        <w:rPr>
          <w:lang w:val="fr-FR"/>
        </w:rPr>
        <w:t>28.</w:t>
      </w:r>
      <w:r w:rsidRPr="002555DF">
        <w:rPr>
          <w:lang w:val="fr-FR"/>
        </w:rPr>
        <w:tab/>
      </w:r>
      <w:r w:rsidR="00813D74" w:rsidRPr="002555DF">
        <w:rPr>
          <w:lang w:val="fr-FR"/>
        </w:rPr>
        <w:t xml:space="preserve"> </w:t>
      </w:r>
      <w:r w:rsidR="00DB6FF4" w:rsidRPr="002555DF">
        <w:rPr>
          <w:lang w:val="fr-FR"/>
        </w:rPr>
        <w:t>Quand hériteront-ils d’elle</w:t>
      </w:r>
      <w:r w:rsidRPr="002555DF">
        <w:rPr>
          <w:lang w:val="fr-FR"/>
        </w:rPr>
        <w:t>?</w:t>
      </w:r>
    </w:p>
    <w:p w:rsidR="00621481" w:rsidRPr="002555DF" w:rsidRDefault="00560A85" w:rsidP="000051AB">
      <w:pPr>
        <w:pStyle w:val="Titre1"/>
        <w:spacing w:before="0"/>
        <w:rPr>
          <w:lang w:val="fr-FR"/>
        </w:rPr>
      </w:pPr>
      <w:r w:rsidRPr="002555DF">
        <w:rPr>
          <w:lang w:val="fr-FR"/>
        </w:rPr>
        <w:t>Psaume</w:t>
      </w:r>
      <w:r w:rsidR="00621481" w:rsidRPr="002555DF">
        <w:rPr>
          <w:lang w:val="fr-FR"/>
        </w:rPr>
        <w:t xml:space="preserve"> 37:34</w:t>
      </w:r>
      <w:r w:rsidR="00621481" w:rsidRPr="002555DF">
        <w:rPr>
          <w:lang w:val="fr-FR"/>
        </w:rPr>
        <w:tab/>
      </w:r>
    </w:p>
    <w:p w:rsidR="00621481" w:rsidRPr="002555DF" w:rsidRDefault="00621481" w:rsidP="000051AB">
      <w:pPr>
        <w:pStyle w:val="Titre2"/>
        <w:spacing w:before="0" w:after="0"/>
        <w:rPr>
          <w:lang w:val="fr-FR"/>
        </w:rPr>
      </w:pPr>
      <w:r w:rsidRPr="002555DF">
        <w:rPr>
          <w:lang w:val="fr-FR"/>
        </w:rPr>
        <w:t>29.</w:t>
      </w:r>
      <w:r w:rsidRPr="002555DF">
        <w:rPr>
          <w:lang w:val="fr-FR"/>
        </w:rPr>
        <w:tab/>
      </w:r>
      <w:r w:rsidR="00813D74" w:rsidRPr="002555DF">
        <w:rPr>
          <w:lang w:val="fr-FR"/>
        </w:rPr>
        <w:t xml:space="preserve"> </w:t>
      </w:r>
      <w:r w:rsidR="00EC2B95" w:rsidRPr="002555DF">
        <w:rPr>
          <w:lang w:val="fr-FR"/>
        </w:rPr>
        <w:t>Qu’est-ce qui ne sera plus</w:t>
      </w:r>
      <w:r w:rsidRPr="002555DF">
        <w:rPr>
          <w:lang w:val="fr-FR"/>
        </w:rPr>
        <w:t>?</w:t>
      </w:r>
    </w:p>
    <w:p w:rsidR="00621481" w:rsidRPr="002555DF" w:rsidRDefault="0097763B" w:rsidP="000051AB">
      <w:pPr>
        <w:pStyle w:val="Titre1"/>
        <w:spacing w:before="0"/>
        <w:rPr>
          <w:lang w:val="fr-FR"/>
        </w:rPr>
      </w:pPr>
      <w:r w:rsidRPr="002555DF">
        <w:rPr>
          <w:lang w:val="fr-FR"/>
        </w:rPr>
        <w:t>Révélation</w:t>
      </w:r>
      <w:r w:rsidR="00621481" w:rsidRPr="002555DF">
        <w:rPr>
          <w:lang w:val="fr-FR"/>
        </w:rPr>
        <w:t xml:space="preserve"> 21:4, 5</w:t>
      </w:r>
      <w:r w:rsidR="00621481" w:rsidRPr="002555DF">
        <w:rPr>
          <w:lang w:val="fr-FR"/>
        </w:rPr>
        <w:tab/>
      </w:r>
    </w:p>
    <w:p w:rsidR="00621481" w:rsidRPr="002555DF" w:rsidRDefault="00621481" w:rsidP="000051AB">
      <w:pPr>
        <w:pStyle w:val="Titre1"/>
        <w:spacing w:before="0"/>
        <w:rPr>
          <w:lang w:val="fr-FR"/>
        </w:rPr>
      </w:pPr>
      <w:r w:rsidRPr="002555DF">
        <w:rPr>
          <w:lang w:val="fr-FR"/>
        </w:rPr>
        <w:tab/>
      </w:r>
    </w:p>
    <w:p w:rsidR="00621481" w:rsidRPr="002555DF" w:rsidRDefault="00621481" w:rsidP="000051AB">
      <w:pPr>
        <w:pStyle w:val="ParaIn"/>
        <w:spacing w:after="0"/>
        <w:rPr>
          <w:lang w:val="fr-FR"/>
        </w:rPr>
      </w:pPr>
      <w:r w:rsidRPr="002555DF">
        <w:rPr>
          <w:lang w:val="fr-FR"/>
        </w:rPr>
        <w:t>“</w:t>
      </w:r>
      <w:r w:rsidR="00A032C1" w:rsidRPr="002555DF">
        <w:rPr>
          <w:lang w:val="fr-FR"/>
        </w:rPr>
        <w:t>Et j’entendis une grande voix du ciel, disant : Voici, le tabernacle de Dieu est avec les hommes, et il demeurera avec eux ; et ils seront son peuple, et Dieu lui-même sera avec eux, et sera leur Dieu</w:t>
      </w:r>
      <w:r w:rsidRPr="002555DF">
        <w:rPr>
          <w:lang w:val="fr-FR"/>
        </w:rPr>
        <w:t xml:space="preserve">.” </w:t>
      </w:r>
      <w:r w:rsidR="0097763B" w:rsidRPr="002555DF">
        <w:rPr>
          <w:lang w:val="fr-FR"/>
        </w:rPr>
        <w:t>Révélation</w:t>
      </w:r>
      <w:r w:rsidRPr="002555DF">
        <w:rPr>
          <w:lang w:val="fr-FR"/>
        </w:rPr>
        <w:t xml:space="preserve"> 21:3.</w:t>
      </w:r>
    </w:p>
    <w:p w:rsidR="00621481" w:rsidRPr="002555DF" w:rsidRDefault="00621481" w:rsidP="000051AB">
      <w:pPr>
        <w:pStyle w:val="ParaIn"/>
        <w:spacing w:after="0"/>
        <w:rPr>
          <w:lang w:val="fr-FR"/>
        </w:rPr>
      </w:pPr>
      <w:r w:rsidRPr="002555DF">
        <w:rPr>
          <w:lang w:val="fr-FR"/>
        </w:rPr>
        <w:lastRenderedPageBreak/>
        <w:t>“</w:t>
      </w:r>
      <w:r w:rsidR="00A032C1" w:rsidRPr="002555DF">
        <w:rPr>
          <w:lang w:val="fr-FR"/>
        </w:rPr>
        <w:t>Et ils verront sa face, et son nom sera en leurs fronts</w:t>
      </w:r>
      <w:r w:rsidRPr="002555DF">
        <w:rPr>
          <w:lang w:val="fr-FR"/>
        </w:rPr>
        <w:t xml:space="preserve">.” </w:t>
      </w:r>
      <w:r w:rsidR="0097763B" w:rsidRPr="002555DF">
        <w:rPr>
          <w:lang w:val="fr-FR"/>
        </w:rPr>
        <w:t>Révélation</w:t>
      </w:r>
      <w:r w:rsidRPr="002555DF">
        <w:rPr>
          <w:lang w:val="fr-FR"/>
        </w:rPr>
        <w:t xml:space="preserve"> 22:4.</w:t>
      </w:r>
    </w:p>
    <w:p w:rsidR="00621481" w:rsidRPr="002555DF" w:rsidRDefault="00621481" w:rsidP="000051AB">
      <w:pPr>
        <w:pStyle w:val="Titre2"/>
        <w:spacing w:before="0" w:after="0"/>
        <w:rPr>
          <w:lang w:val="fr-FR"/>
        </w:rPr>
      </w:pPr>
      <w:r w:rsidRPr="002555DF">
        <w:rPr>
          <w:lang w:val="fr-FR"/>
        </w:rPr>
        <w:t>30.</w:t>
      </w:r>
      <w:r w:rsidRPr="002555DF">
        <w:rPr>
          <w:lang w:val="fr-FR"/>
        </w:rPr>
        <w:tab/>
      </w:r>
      <w:r w:rsidR="007050CA" w:rsidRPr="002555DF">
        <w:rPr>
          <w:lang w:val="fr-FR"/>
        </w:rPr>
        <w:t xml:space="preserve"> Que feront les rachetés sur la nouvelle terre</w:t>
      </w:r>
      <w:r w:rsidRPr="002555DF">
        <w:rPr>
          <w:lang w:val="fr-FR"/>
        </w:rPr>
        <w:t>?</w:t>
      </w:r>
    </w:p>
    <w:p w:rsidR="00621481" w:rsidRPr="002555DF" w:rsidRDefault="00560A85" w:rsidP="000051AB">
      <w:pPr>
        <w:pStyle w:val="Titre1"/>
        <w:spacing w:before="0"/>
        <w:rPr>
          <w:lang w:val="fr-FR"/>
        </w:rPr>
      </w:pPr>
      <w:r w:rsidRPr="002555DF">
        <w:rPr>
          <w:lang w:val="fr-FR"/>
        </w:rPr>
        <w:t>Esaïe</w:t>
      </w:r>
      <w:r w:rsidR="00621481" w:rsidRPr="002555DF">
        <w:rPr>
          <w:lang w:val="fr-FR"/>
        </w:rPr>
        <w:t xml:space="preserve"> 65:21, 22</w:t>
      </w:r>
      <w:r w:rsidR="00621481" w:rsidRPr="002555DF">
        <w:rPr>
          <w:lang w:val="fr-FR"/>
        </w:rPr>
        <w:tab/>
      </w:r>
    </w:p>
    <w:p w:rsidR="00621481" w:rsidRPr="002555DF" w:rsidRDefault="00621481" w:rsidP="000051AB">
      <w:pPr>
        <w:pStyle w:val="Titre1"/>
        <w:spacing w:before="0"/>
        <w:rPr>
          <w:lang w:val="fr-FR"/>
        </w:rPr>
      </w:pPr>
      <w:r w:rsidRPr="002555DF">
        <w:rPr>
          <w:lang w:val="fr-FR"/>
        </w:rPr>
        <w:tab/>
      </w:r>
    </w:p>
    <w:p w:rsidR="00621481" w:rsidRPr="002555DF" w:rsidRDefault="00621481" w:rsidP="000051AB">
      <w:pPr>
        <w:pStyle w:val="Titre2"/>
        <w:spacing w:before="0" w:after="0"/>
        <w:rPr>
          <w:lang w:val="fr-FR"/>
        </w:rPr>
      </w:pPr>
      <w:r w:rsidRPr="002555DF">
        <w:rPr>
          <w:lang w:val="fr-FR"/>
        </w:rPr>
        <w:t>31.</w:t>
      </w:r>
      <w:r w:rsidRPr="002555DF">
        <w:rPr>
          <w:lang w:val="fr-FR"/>
        </w:rPr>
        <w:tab/>
      </w:r>
      <w:r w:rsidR="00240F58" w:rsidRPr="002555DF">
        <w:rPr>
          <w:lang w:val="fr-FR"/>
        </w:rPr>
        <w:t xml:space="preserve"> Combien paisible sera le nouveau monde</w:t>
      </w:r>
      <w:r w:rsidRPr="002555DF">
        <w:rPr>
          <w:lang w:val="fr-FR"/>
        </w:rPr>
        <w:t>?</w:t>
      </w:r>
    </w:p>
    <w:p w:rsidR="00621481" w:rsidRPr="002555DF" w:rsidRDefault="00560A85" w:rsidP="000051AB">
      <w:pPr>
        <w:pStyle w:val="Titre1"/>
        <w:spacing w:before="0"/>
        <w:rPr>
          <w:lang w:val="fr-FR"/>
        </w:rPr>
      </w:pPr>
      <w:r w:rsidRPr="002555DF">
        <w:rPr>
          <w:lang w:val="fr-FR"/>
        </w:rPr>
        <w:t>Esaïe</w:t>
      </w:r>
      <w:r w:rsidR="00621481" w:rsidRPr="002555DF">
        <w:rPr>
          <w:lang w:val="fr-FR"/>
        </w:rPr>
        <w:t xml:space="preserve"> 65:25 (</w:t>
      </w:r>
      <w:r w:rsidR="00240F58" w:rsidRPr="002555DF">
        <w:rPr>
          <w:lang w:val="fr-FR"/>
        </w:rPr>
        <w:t>Dernière portion</w:t>
      </w:r>
      <w:r w:rsidR="00621481" w:rsidRPr="002555DF">
        <w:rPr>
          <w:lang w:val="fr-FR"/>
        </w:rPr>
        <w:t>)</w:t>
      </w:r>
      <w:r w:rsidR="00621481" w:rsidRPr="002555DF">
        <w:rPr>
          <w:lang w:val="fr-FR"/>
        </w:rPr>
        <w:tab/>
      </w:r>
    </w:p>
    <w:p w:rsidR="00621481" w:rsidRPr="002555DF" w:rsidRDefault="00621481" w:rsidP="000051AB">
      <w:pPr>
        <w:pStyle w:val="Titre1"/>
        <w:spacing w:before="0"/>
        <w:rPr>
          <w:lang w:val="fr-FR"/>
        </w:rPr>
      </w:pPr>
      <w:r w:rsidRPr="002555DF">
        <w:rPr>
          <w:lang w:val="fr-FR"/>
        </w:rPr>
        <w:tab/>
      </w:r>
    </w:p>
    <w:p w:rsidR="00621481" w:rsidRPr="002555DF" w:rsidRDefault="00621481" w:rsidP="000051AB">
      <w:pPr>
        <w:pStyle w:val="Titre2"/>
        <w:spacing w:before="0" w:after="0"/>
        <w:rPr>
          <w:lang w:val="fr-FR"/>
        </w:rPr>
      </w:pPr>
      <w:r w:rsidRPr="002555DF">
        <w:rPr>
          <w:lang w:val="fr-FR"/>
        </w:rPr>
        <w:t>32.</w:t>
      </w:r>
      <w:r w:rsidRPr="002555DF">
        <w:rPr>
          <w:lang w:val="fr-FR"/>
        </w:rPr>
        <w:tab/>
      </w:r>
      <w:r w:rsidR="00240F58" w:rsidRPr="002555DF">
        <w:rPr>
          <w:lang w:val="fr-FR"/>
        </w:rPr>
        <w:t xml:space="preserve"> Le péché disparaîtra-t-il à toujours</w:t>
      </w:r>
      <w:r w:rsidRPr="002555DF">
        <w:rPr>
          <w:lang w:val="fr-FR"/>
        </w:rPr>
        <w:t>?</w:t>
      </w:r>
    </w:p>
    <w:p w:rsidR="00621481" w:rsidRPr="002555DF" w:rsidRDefault="00621481" w:rsidP="000051AB">
      <w:pPr>
        <w:pStyle w:val="Titre1"/>
        <w:spacing w:before="0"/>
        <w:rPr>
          <w:lang w:val="fr-FR"/>
        </w:rPr>
      </w:pPr>
      <w:r w:rsidRPr="002555DF">
        <w:rPr>
          <w:lang w:val="fr-FR"/>
        </w:rPr>
        <w:t>Nahum 1:9</w:t>
      </w:r>
      <w:r w:rsidRPr="002555DF">
        <w:rPr>
          <w:lang w:val="fr-FR"/>
        </w:rPr>
        <w:tab/>
      </w:r>
    </w:p>
    <w:p w:rsidR="00804A53" w:rsidRPr="002555DF" w:rsidRDefault="00804A53" w:rsidP="00804A53">
      <w:pPr>
        <w:framePr w:w="10001" w:h="4177" w:hSpace="180" w:wrap="auto" w:vAnchor="text" w:hAnchor="page" w:x="1096" w:y="278"/>
        <w:pBdr>
          <w:top w:val="single" w:sz="6" w:space="1" w:color="auto"/>
          <w:left w:val="single" w:sz="6" w:space="1" w:color="auto"/>
          <w:bottom w:val="single" w:sz="6" w:space="1" w:color="auto"/>
          <w:right w:val="single" w:sz="6" w:space="1" w:color="auto"/>
        </w:pBdr>
        <w:tabs>
          <w:tab w:val="center" w:pos="2160"/>
          <w:tab w:val="center" w:pos="7200"/>
        </w:tabs>
        <w:spacing w:after="0"/>
        <w:jc w:val="center"/>
        <w:rPr>
          <w:lang w:val="fr-FR"/>
        </w:rPr>
      </w:pPr>
    </w:p>
    <w:p w:rsidR="00804A53" w:rsidRPr="002555DF" w:rsidRDefault="00AD412B" w:rsidP="00804A53">
      <w:pPr>
        <w:framePr w:w="10001" w:h="4177" w:hSpace="180" w:wrap="auto" w:vAnchor="text" w:hAnchor="page" w:x="1096" w:y="278"/>
        <w:pBdr>
          <w:top w:val="single" w:sz="6" w:space="1" w:color="auto"/>
          <w:left w:val="single" w:sz="6" w:space="1" w:color="auto"/>
          <w:bottom w:val="single" w:sz="6" w:space="1" w:color="auto"/>
          <w:right w:val="single" w:sz="6" w:space="1" w:color="auto"/>
        </w:pBdr>
        <w:tabs>
          <w:tab w:val="center" w:pos="2160"/>
          <w:tab w:val="center" w:pos="7200"/>
        </w:tabs>
        <w:spacing w:after="0"/>
        <w:jc w:val="center"/>
        <w:rPr>
          <w:b/>
          <w:bCs/>
          <w:lang w:val="fr-FR"/>
        </w:rPr>
      </w:pPr>
      <w:r w:rsidRPr="002555DF">
        <w:rPr>
          <w:b/>
          <w:bCs/>
          <w:lang w:val="fr-FR"/>
        </w:rPr>
        <w:t>L</w:t>
      </w:r>
      <w:r w:rsidR="00804A53" w:rsidRPr="002555DF">
        <w:rPr>
          <w:b/>
          <w:bCs/>
          <w:lang w:val="fr-FR"/>
        </w:rPr>
        <w:t>E MILLENNIUM</w:t>
      </w:r>
    </w:p>
    <w:p w:rsidR="00804A53" w:rsidRPr="002555DF" w:rsidRDefault="00804A53" w:rsidP="00804A53">
      <w:pPr>
        <w:framePr w:w="10001" w:h="4177" w:hSpace="180" w:wrap="auto" w:vAnchor="text" w:hAnchor="page" w:x="1096" w:y="278"/>
        <w:pBdr>
          <w:top w:val="single" w:sz="6" w:space="1" w:color="auto"/>
          <w:left w:val="single" w:sz="6" w:space="1" w:color="auto"/>
          <w:bottom w:val="single" w:sz="6" w:space="1" w:color="auto"/>
          <w:right w:val="single" w:sz="6" w:space="1" w:color="auto"/>
        </w:pBdr>
        <w:tabs>
          <w:tab w:val="center" w:pos="2160"/>
          <w:tab w:val="center" w:pos="7200"/>
        </w:tabs>
        <w:spacing w:after="0"/>
        <w:rPr>
          <w:lang w:val="fr-FR"/>
        </w:rPr>
      </w:pPr>
      <w:r w:rsidRPr="002555DF">
        <w:rPr>
          <w:lang w:val="fr-FR"/>
        </w:rPr>
        <w:tab/>
        <w:t>|</w:t>
      </w:r>
      <w:r w:rsidRPr="002555DF">
        <w:rPr>
          <w:lang w:val="fr-FR"/>
        </w:rPr>
        <w:tab/>
        <w:t>|</w:t>
      </w:r>
    </w:p>
    <w:p w:rsidR="00804A53" w:rsidRPr="002555DF" w:rsidRDefault="00804A53" w:rsidP="00804A53">
      <w:pPr>
        <w:framePr w:w="10001" w:h="4177" w:hSpace="180" w:wrap="auto" w:vAnchor="text" w:hAnchor="page" w:x="1096" w:y="278"/>
        <w:pBdr>
          <w:top w:val="single" w:sz="6" w:space="1" w:color="auto"/>
          <w:left w:val="single" w:sz="6" w:space="1" w:color="auto"/>
          <w:bottom w:val="single" w:sz="6" w:space="1" w:color="auto"/>
          <w:right w:val="single" w:sz="6" w:space="1" w:color="auto"/>
        </w:pBdr>
        <w:tabs>
          <w:tab w:val="center" w:pos="2160"/>
          <w:tab w:val="center" w:pos="7200"/>
        </w:tabs>
        <w:spacing w:after="0"/>
        <w:rPr>
          <w:lang w:val="fr-FR"/>
        </w:rPr>
      </w:pPr>
      <w:r w:rsidRPr="002555DF">
        <w:rPr>
          <w:lang w:val="fr-FR"/>
        </w:rPr>
        <w:tab/>
      </w:r>
      <w:r w:rsidR="00AD412B" w:rsidRPr="002555DF">
        <w:rPr>
          <w:lang w:val="fr-FR"/>
        </w:rPr>
        <w:t>Première</w:t>
      </w:r>
      <w:r w:rsidRPr="002555DF">
        <w:rPr>
          <w:lang w:val="fr-FR"/>
        </w:rPr>
        <w:tab/>
        <w:t>Second</w:t>
      </w:r>
      <w:r w:rsidR="00AD412B" w:rsidRPr="002555DF">
        <w:rPr>
          <w:lang w:val="fr-FR"/>
        </w:rPr>
        <w:t>e</w:t>
      </w:r>
    </w:p>
    <w:p w:rsidR="00804A53" w:rsidRPr="002555DF" w:rsidRDefault="00804A53" w:rsidP="00804A53">
      <w:pPr>
        <w:framePr w:w="10001" w:h="4177" w:hSpace="180" w:wrap="auto" w:vAnchor="text" w:hAnchor="page" w:x="1096" w:y="278"/>
        <w:pBdr>
          <w:top w:val="single" w:sz="6" w:space="1" w:color="auto"/>
          <w:left w:val="single" w:sz="6" w:space="1" w:color="auto"/>
          <w:bottom w:val="single" w:sz="6" w:space="1" w:color="auto"/>
          <w:right w:val="single" w:sz="6" w:space="1" w:color="auto"/>
        </w:pBdr>
        <w:tabs>
          <w:tab w:val="center" w:pos="2160"/>
          <w:tab w:val="center" w:pos="7200"/>
        </w:tabs>
        <w:spacing w:after="0"/>
        <w:rPr>
          <w:lang w:val="fr-FR"/>
        </w:rPr>
      </w:pPr>
      <w:r w:rsidRPr="002555DF">
        <w:rPr>
          <w:lang w:val="fr-FR"/>
        </w:rPr>
        <w:tab/>
        <w:t>R</w:t>
      </w:r>
      <w:r w:rsidR="00AD412B" w:rsidRPr="002555DF">
        <w:rPr>
          <w:lang w:val="fr-FR"/>
        </w:rPr>
        <w:t>ésurrection</w:t>
      </w:r>
      <w:r w:rsidR="00AD412B" w:rsidRPr="002555DF">
        <w:rPr>
          <w:lang w:val="fr-FR"/>
        </w:rPr>
        <w:tab/>
        <w:t>Ré</w:t>
      </w:r>
      <w:r w:rsidRPr="002555DF">
        <w:rPr>
          <w:lang w:val="fr-FR"/>
        </w:rPr>
        <w:t>surrection</w:t>
      </w:r>
    </w:p>
    <w:p w:rsidR="00804A53" w:rsidRPr="002555DF" w:rsidRDefault="00804A53" w:rsidP="00804A53">
      <w:pPr>
        <w:framePr w:w="10001" w:h="4177" w:hSpace="180" w:wrap="auto" w:vAnchor="text" w:hAnchor="page" w:x="1096" w:y="278"/>
        <w:pBdr>
          <w:top w:val="single" w:sz="6" w:space="1" w:color="auto"/>
          <w:left w:val="single" w:sz="6" w:space="1" w:color="auto"/>
          <w:bottom w:val="single" w:sz="6" w:space="1" w:color="auto"/>
          <w:right w:val="single" w:sz="6" w:space="1" w:color="auto"/>
        </w:pBdr>
        <w:tabs>
          <w:tab w:val="center" w:pos="2160"/>
          <w:tab w:val="center" w:pos="7200"/>
        </w:tabs>
        <w:spacing w:after="0"/>
        <w:rPr>
          <w:lang w:val="fr-FR"/>
        </w:rPr>
      </w:pPr>
      <w:r w:rsidRPr="002555DF">
        <w:rPr>
          <w:lang w:val="fr-FR"/>
        </w:rPr>
        <w:t>______________|__________________________________________|__________________</w:t>
      </w:r>
    </w:p>
    <w:p w:rsidR="00804A53" w:rsidRPr="002555DF" w:rsidRDefault="00804A53" w:rsidP="00804A53">
      <w:pPr>
        <w:framePr w:w="10001" w:h="4177" w:hSpace="180" w:wrap="auto" w:vAnchor="text" w:hAnchor="page" w:x="1096" w:y="278"/>
        <w:pBdr>
          <w:top w:val="single" w:sz="6" w:space="1" w:color="auto"/>
          <w:left w:val="single" w:sz="6" w:space="1" w:color="auto"/>
          <w:bottom w:val="single" w:sz="6" w:space="1" w:color="auto"/>
          <w:right w:val="single" w:sz="6" w:space="1" w:color="auto"/>
        </w:pBdr>
        <w:tabs>
          <w:tab w:val="center" w:pos="2160"/>
          <w:tab w:val="center" w:pos="4680"/>
          <w:tab w:val="center" w:pos="7200"/>
        </w:tabs>
        <w:spacing w:after="0"/>
        <w:rPr>
          <w:lang w:val="fr-FR"/>
        </w:rPr>
      </w:pPr>
      <w:r w:rsidRPr="002555DF">
        <w:rPr>
          <w:lang w:val="fr-FR"/>
        </w:rPr>
        <w:tab/>
      </w:r>
      <w:r w:rsidR="00DC7E50" w:rsidRPr="002555DF">
        <w:rPr>
          <w:lang w:val="fr-FR"/>
        </w:rPr>
        <w:t>Jésus Vient</w:t>
      </w:r>
      <w:r w:rsidRPr="002555DF">
        <w:rPr>
          <w:lang w:val="fr-FR"/>
        </w:rPr>
        <w:tab/>
      </w:r>
      <w:r w:rsidRPr="002555DF">
        <w:rPr>
          <w:lang w:val="fr-FR"/>
        </w:rPr>
        <w:tab/>
        <w:t xml:space="preserve">Christ, </w:t>
      </w:r>
      <w:r w:rsidR="00CA5233" w:rsidRPr="002555DF">
        <w:rPr>
          <w:lang w:val="fr-FR"/>
        </w:rPr>
        <w:t xml:space="preserve">les </w:t>
      </w:r>
      <w:r w:rsidRPr="002555DF">
        <w:rPr>
          <w:lang w:val="fr-FR"/>
        </w:rPr>
        <w:t>Saints,</w:t>
      </w:r>
    </w:p>
    <w:p w:rsidR="00804A53" w:rsidRPr="002555DF" w:rsidRDefault="00804A53" w:rsidP="00804A53">
      <w:pPr>
        <w:framePr w:w="10001" w:h="4177" w:hSpace="180" w:wrap="auto" w:vAnchor="text" w:hAnchor="page" w:x="1096" w:y="278"/>
        <w:pBdr>
          <w:top w:val="single" w:sz="6" w:space="1" w:color="auto"/>
          <w:left w:val="single" w:sz="6" w:space="1" w:color="auto"/>
          <w:bottom w:val="single" w:sz="6" w:space="1" w:color="auto"/>
          <w:right w:val="single" w:sz="6" w:space="1" w:color="auto"/>
        </w:pBdr>
        <w:tabs>
          <w:tab w:val="center" w:pos="2160"/>
          <w:tab w:val="center" w:pos="4680"/>
          <w:tab w:val="center" w:pos="7200"/>
        </w:tabs>
        <w:spacing w:after="0"/>
        <w:rPr>
          <w:lang w:val="fr-FR"/>
        </w:rPr>
      </w:pPr>
      <w:r w:rsidRPr="002555DF">
        <w:rPr>
          <w:lang w:val="fr-FR"/>
        </w:rPr>
        <w:tab/>
        <w:t>|</w:t>
      </w:r>
      <w:r w:rsidRPr="002555DF">
        <w:rPr>
          <w:lang w:val="fr-FR"/>
        </w:rPr>
        <w:tab/>
      </w:r>
      <w:r w:rsidR="00AD412B" w:rsidRPr="002555DF">
        <w:rPr>
          <w:lang w:val="fr-FR"/>
        </w:rPr>
        <w:t>Sur Terre</w:t>
      </w:r>
      <w:r w:rsidRPr="002555DF">
        <w:rPr>
          <w:lang w:val="fr-FR"/>
        </w:rPr>
        <w:t>:</w:t>
      </w:r>
      <w:r w:rsidRPr="002555DF">
        <w:rPr>
          <w:lang w:val="fr-FR"/>
        </w:rPr>
        <w:tab/>
      </w:r>
      <w:r w:rsidR="00AD412B" w:rsidRPr="002555DF">
        <w:rPr>
          <w:lang w:val="fr-FR"/>
        </w:rPr>
        <w:t>et la Cité</w:t>
      </w:r>
      <w:r w:rsidRPr="002555DF">
        <w:rPr>
          <w:lang w:val="fr-FR"/>
        </w:rPr>
        <w:t xml:space="preserve"> Descen</w:t>
      </w:r>
      <w:r w:rsidR="00AD412B" w:rsidRPr="002555DF">
        <w:rPr>
          <w:lang w:val="fr-FR"/>
        </w:rPr>
        <w:t>dent</w:t>
      </w:r>
    </w:p>
    <w:p w:rsidR="00804A53" w:rsidRPr="002555DF" w:rsidRDefault="00804A53" w:rsidP="00804A53">
      <w:pPr>
        <w:framePr w:w="10001" w:h="4177" w:hSpace="180" w:wrap="auto" w:vAnchor="text" w:hAnchor="page" w:x="1096" w:y="278"/>
        <w:pBdr>
          <w:top w:val="single" w:sz="6" w:space="1" w:color="auto"/>
          <w:left w:val="single" w:sz="6" w:space="1" w:color="auto"/>
          <w:bottom w:val="single" w:sz="6" w:space="1" w:color="auto"/>
          <w:right w:val="single" w:sz="6" w:space="1" w:color="auto"/>
        </w:pBdr>
        <w:tabs>
          <w:tab w:val="center" w:pos="2160"/>
          <w:tab w:val="center" w:pos="4680"/>
          <w:tab w:val="center" w:pos="7200"/>
        </w:tabs>
        <w:spacing w:after="0"/>
        <w:rPr>
          <w:lang w:val="fr-FR"/>
        </w:rPr>
      </w:pPr>
      <w:r w:rsidRPr="002555DF">
        <w:rPr>
          <w:lang w:val="fr-FR"/>
        </w:rPr>
        <w:tab/>
      </w:r>
      <w:r w:rsidR="00AD412B" w:rsidRPr="002555DF">
        <w:rPr>
          <w:lang w:val="fr-FR"/>
        </w:rPr>
        <w:t>Les Justes Morts</w:t>
      </w:r>
      <w:r w:rsidR="00AD412B" w:rsidRPr="002555DF">
        <w:rPr>
          <w:lang w:val="fr-FR"/>
        </w:rPr>
        <w:tab/>
        <w:t>Satan Seul</w:t>
      </w:r>
      <w:r w:rsidRPr="002555DF">
        <w:rPr>
          <w:lang w:val="fr-FR"/>
        </w:rPr>
        <w:t>,</w:t>
      </w:r>
      <w:r w:rsidRPr="002555DF">
        <w:rPr>
          <w:lang w:val="fr-FR"/>
        </w:rPr>
        <w:tab/>
        <w:t>|</w:t>
      </w:r>
    </w:p>
    <w:p w:rsidR="00804A53" w:rsidRPr="002555DF" w:rsidRDefault="00804A53" w:rsidP="00804A53">
      <w:pPr>
        <w:framePr w:w="10001" w:h="4177" w:hSpace="180" w:wrap="auto" w:vAnchor="text" w:hAnchor="page" w:x="1096" w:y="278"/>
        <w:pBdr>
          <w:top w:val="single" w:sz="6" w:space="1" w:color="auto"/>
          <w:left w:val="single" w:sz="6" w:space="1" w:color="auto"/>
          <w:bottom w:val="single" w:sz="6" w:space="1" w:color="auto"/>
          <w:right w:val="single" w:sz="6" w:space="1" w:color="auto"/>
        </w:pBdr>
        <w:tabs>
          <w:tab w:val="center" w:pos="2160"/>
          <w:tab w:val="center" w:pos="4680"/>
          <w:tab w:val="center" w:pos="7200"/>
        </w:tabs>
        <w:spacing w:after="0"/>
        <w:rPr>
          <w:lang w:val="fr-FR"/>
        </w:rPr>
      </w:pPr>
      <w:r w:rsidRPr="002555DF">
        <w:rPr>
          <w:lang w:val="fr-FR"/>
        </w:rPr>
        <w:tab/>
      </w:r>
      <w:r w:rsidR="00DC7E50" w:rsidRPr="002555DF">
        <w:rPr>
          <w:lang w:val="fr-FR"/>
        </w:rPr>
        <w:t>Ressuscités</w:t>
      </w:r>
      <w:r w:rsidRPr="002555DF">
        <w:rPr>
          <w:lang w:val="fr-FR"/>
        </w:rPr>
        <w:tab/>
      </w:r>
      <w:r w:rsidR="00AD412B" w:rsidRPr="002555DF">
        <w:rPr>
          <w:lang w:val="fr-FR"/>
        </w:rPr>
        <w:t>Les Méchants Morts</w:t>
      </w:r>
      <w:r w:rsidRPr="002555DF">
        <w:rPr>
          <w:lang w:val="fr-FR"/>
        </w:rPr>
        <w:tab/>
      </w:r>
      <w:r w:rsidR="00AD412B" w:rsidRPr="002555DF">
        <w:rPr>
          <w:lang w:val="fr-FR"/>
        </w:rPr>
        <w:t xml:space="preserve">Les Méchants </w:t>
      </w:r>
      <w:r w:rsidR="00DC7E50" w:rsidRPr="002555DF">
        <w:rPr>
          <w:lang w:val="fr-FR"/>
        </w:rPr>
        <w:t>Ressuscités</w:t>
      </w:r>
    </w:p>
    <w:p w:rsidR="00804A53" w:rsidRPr="002555DF" w:rsidRDefault="00804A53" w:rsidP="00804A53">
      <w:pPr>
        <w:framePr w:w="10001" w:h="4177" w:hSpace="180" w:wrap="auto" w:vAnchor="text" w:hAnchor="page" w:x="1096" w:y="278"/>
        <w:pBdr>
          <w:top w:val="single" w:sz="6" w:space="1" w:color="auto"/>
          <w:left w:val="single" w:sz="6" w:space="1" w:color="auto"/>
          <w:bottom w:val="single" w:sz="6" w:space="1" w:color="auto"/>
          <w:right w:val="single" w:sz="6" w:space="1" w:color="auto"/>
        </w:pBdr>
        <w:tabs>
          <w:tab w:val="center" w:pos="2160"/>
          <w:tab w:val="center" w:pos="4680"/>
          <w:tab w:val="center" w:pos="7200"/>
        </w:tabs>
        <w:spacing w:after="0"/>
        <w:rPr>
          <w:lang w:val="fr-FR"/>
        </w:rPr>
      </w:pPr>
      <w:r w:rsidRPr="002555DF">
        <w:rPr>
          <w:lang w:val="fr-FR"/>
        </w:rPr>
        <w:tab/>
        <w:t>|</w:t>
      </w:r>
      <w:r w:rsidRPr="002555DF">
        <w:rPr>
          <w:lang w:val="fr-FR"/>
        </w:rPr>
        <w:tab/>
      </w:r>
      <w:r w:rsidRPr="002555DF">
        <w:rPr>
          <w:lang w:val="fr-FR"/>
        </w:rPr>
        <w:tab/>
        <w:t>|</w:t>
      </w:r>
    </w:p>
    <w:p w:rsidR="00804A53" w:rsidRPr="002555DF" w:rsidRDefault="00804A53" w:rsidP="00804A53">
      <w:pPr>
        <w:framePr w:w="10001" w:h="4177" w:hSpace="180" w:wrap="auto" w:vAnchor="text" w:hAnchor="page" w:x="1096" w:y="278"/>
        <w:pBdr>
          <w:top w:val="single" w:sz="6" w:space="1" w:color="auto"/>
          <w:left w:val="single" w:sz="6" w:space="1" w:color="auto"/>
          <w:bottom w:val="single" w:sz="6" w:space="1" w:color="auto"/>
          <w:right w:val="single" w:sz="6" w:space="1" w:color="auto"/>
        </w:pBdr>
        <w:tabs>
          <w:tab w:val="center" w:pos="2160"/>
          <w:tab w:val="center" w:pos="4680"/>
          <w:tab w:val="center" w:pos="7200"/>
        </w:tabs>
        <w:spacing w:after="0"/>
        <w:rPr>
          <w:lang w:val="fr-FR"/>
        </w:rPr>
      </w:pPr>
      <w:r w:rsidRPr="002555DF">
        <w:rPr>
          <w:lang w:val="fr-FR"/>
        </w:rPr>
        <w:tab/>
      </w:r>
      <w:r w:rsidR="00AD412B" w:rsidRPr="002555DF">
        <w:rPr>
          <w:lang w:val="fr-FR"/>
        </w:rPr>
        <w:t>Les Just</w:t>
      </w:r>
      <w:r w:rsidRPr="002555DF">
        <w:rPr>
          <w:lang w:val="fr-FR"/>
        </w:rPr>
        <w:t>e</w:t>
      </w:r>
      <w:r w:rsidR="00AD412B" w:rsidRPr="002555DF">
        <w:rPr>
          <w:lang w:val="fr-FR"/>
        </w:rPr>
        <w:t>s</w:t>
      </w:r>
      <w:r w:rsidRPr="002555DF">
        <w:rPr>
          <w:lang w:val="fr-FR"/>
        </w:rPr>
        <w:tab/>
      </w:r>
      <w:r w:rsidR="00334171" w:rsidRPr="002555DF">
        <w:rPr>
          <w:lang w:val="fr-FR"/>
        </w:rPr>
        <w:t>Au Ciel</w:t>
      </w:r>
      <w:r w:rsidRPr="002555DF">
        <w:rPr>
          <w:lang w:val="fr-FR"/>
        </w:rPr>
        <w:t>:</w:t>
      </w:r>
      <w:r w:rsidRPr="002555DF">
        <w:rPr>
          <w:lang w:val="fr-FR"/>
        </w:rPr>
        <w:tab/>
      </w:r>
      <w:r w:rsidR="00DC7E50" w:rsidRPr="002555DF">
        <w:rPr>
          <w:lang w:val="fr-FR"/>
        </w:rPr>
        <w:t>Jugement</w:t>
      </w:r>
      <w:r w:rsidR="00334171" w:rsidRPr="002555DF">
        <w:rPr>
          <w:lang w:val="fr-FR"/>
        </w:rPr>
        <w:t xml:space="preserve"> Final</w:t>
      </w:r>
    </w:p>
    <w:p w:rsidR="00804A53" w:rsidRPr="002555DF" w:rsidRDefault="00AD412B" w:rsidP="00804A53">
      <w:pPr>
        <w:framePr w:w="10001" w:h="4177" w:hSpace="180" w:wrap="auto" w:vAnchor="text" w:hAnchor="page" w:x="1096" w:y="278"/>
        <w:pBdr>
          <w:top w:val="single" w:sz="6" w:space="1" w:color="auto"/>
          <w:left w:val="single" w:sz="6" w:space="1" w:color="auto"/>
          <w:bottom w:val="single" w:sz="6" w:space="1" w:color="auto"/>
          <w:right w:val="single" w:sz="6" w:space="1" w:color="auto"/>
        </w:pBdr>
        <w:tabs>
          <w:tab w:val="center" w:pos="2160"/>
          <w:tab w:val="center" w:pos="4680"/>
          <w:tab w:val="center" w:pos="7200"/>
        </w:tabs>
        <w:spacing w:after="0"/>
        <w:rPr>
          <w:lang w:val="fr-FR"/>
        </w:rPr>
      </w:pPr>
      <w:r w:rsidRPr="002555DF">
        <w:rPr>
          <w:lang w:val="fr-FR"/>
        </w:rPr>
        <w:tab/>
        <w:t>Amenés au Ciel</w:t>
      </w:r>
      <w:r w:rsidR="00804A53" w:rsidRPr="002555DF">
        <w:rPr>
          <w:lang w:val="fr-FR"/>
        </w:rPr>
        <w:tab/>
      </w:r>
      <w:r w:rsidR="00334171" w:rsidRPr="002555DF">
        <w:rPr>
          <w:lang w:val="fr-FR"/>
        </w:rPr>
        <w:t>Les Justes Participent</w:t>
      </w:r>
      <w:r w:rsidR="00804A53" w:rsidRPr="002555DF">
        <w:rPr>
          <w:lang w:val="fr-FR"/>
        </w:rPr>
        <w:tab/>
        <w:t>|</w:t>
      </w:r>
    </w:p>
    <w:p w:rsidR="00804A53" w:rsidRPr="002555DF" w:rsidRDefault="00804A53" w:rsidP="00804A53">
      <w:pPr>
        <w:framePr w:w="10001" w:h="4177" w:hSpace="180" w:wrap="auto" w:vAnchor="text" w:hAnchor="page" w:x="1096" w:y="278"/>
        <w:pBdr>
          <w:top w:val="single" w:sz="6" w:space="1" w:color="auto"/>
          <w:left w:val="single" w:sz="6" w:space="1" w:color="auto"/>
          <w:bottom w:val="single" w:sz="6" w:space="1" w:color="auto"/>
          <w:right w:val="single" w:sz="6" w:space="1" w:color="auto"/>
        </w:pBdr>
        <w:tabs>
          <w:tab w:val="center" w:pos="2160"/>
          <w:tab w:val="center" w:pos="4680"/>
          <w:tab w:val="center" w:pos="7200"/>
        </w:tabs>
        <w:spacing w:after="0"/>
        <w:rPr>
          <w:lang w:val="fr-FR"/>
        </w:rPr>
      </w:pPr>
      <w:r w:rsidRPr="002555DF">
        <w:rPr>
          <w:lang w:val="fr-FR"/>
        </w:rPr>
        <w:tab/>
        <w:t>|</w:t>
      </w:r>
      <w:r w:rsidRPr="002555DF">
        <w:rPr>
          <w:lang w:val="fr-FR"/>
        </w:rPr>
        <w:tab/>
      </w:r>
      <w:r w:rsidR="00334171" w:rsidRPr="002555DF">
        <w:rPr>
          <w:lang w:val="fr-FR"/>
        </w:rPr>
        <w:t>au Jugement des Méchants</w:t>
      </w:r>
      <w:r w:rsidRPr="002555DF">
        <w:rPr>
          <w:lang w:val="fr-FR"/>
        </w:rPr>
        <w:tab/>
        <w:t xml:space="preserve">Satan </w:t>
      </w:r>
      <w:r w:rsidR="00652E7B" w:rsidRPr="002555DF">
        <w:rPr>
          <w:lang w:val="fr-FR"/>
        </w:rPr>
        <w:t>et</w:t>
      </w:r>
    </w:p>
    <w:p w:rsidR="00804A53" w:rsidRPr="002555DF" w:rsidRDefault="00804A53" w:rsidP="00804A53">
      <w:pPr>
        <w:framePr w:w="10001" w:h="4177" w:hSpace="180" w:wrap="auto" w:vAnchor="text" w:hAnchor="page" w:x="1096" w:y="278"/>
        <w:pBdr>
          <w:top w:val="single" w:sz="6" w:space="1" w:color="auto"/>
          <w:left w:val="single" w:sz="6" w:space="1" w:color="auto"/>
          <w:bottom w:val="single" w:sz="6" w:space="1" w:color="auto"/>
          <w:right w:val="single" w:sz="6" w:space="1" w:color="auto"/>
        </w:pBdr>
        <w:tabs>
          <w:tab w:val="center" w:pos="2160"/>
          <w:tab w:val="center" w:pos="4680"/>
          <w:tab w:val="center" w:pos="7200"/>
        </w:tabs>
        <w:spacing w:after="0"/>
        <w:rPr>
          <w:lang w:val="fr-FR"/>
        </w:rPr>
      </w:pPr>
      <w:r w:rsidRPr="002555DF">
        <w:rPr>
          <w:lang w:val="fr-FR"/>
        </w:rPr>
        <w:tab/>
      </w:r>
      <w:r w:rsidR="00AD412B" w:rsidRPr="002555DF">
        <w:rPr>
          <w:lang w:val="fr-FR"/>
        </w:rPr>
        <w:t>Les Méchants Tués</w:t>
      </w:r>
      <w:r w:rsidRPr="002555DF">
        <w:rPr>
          <w:lang w:val="fr-FR"/>
        </w:rPr>
        <w:tab/>
      </w:r>
      <w:r w:rsidRPr="002555DF">
        <w:rPr>
          <w:lang w:val="fr-FR"/>
        </w:rPr>
        <w:tab/>
      </w:r>
      <w:r w:rsidR="00652E7B" w:rsidRPr="002555DF">
        <w:rPr>
          <w:lang w:val="fr-FR"/>
        </w:rPr>
        <w:t>les Pécheurs</w:t>
      </w:r>
      <w:r w:rsidRPr="002555DF">
        <w:rPr>
          <w:lang w:val="fr-FR"/>
        </w:rPr>
        <w:t xml:space="preserve"> D</w:t>
      </w:r>
      <w:r w:rsidR="00652E7B" w:rsidRPr="002555DF">
        <w:rPr>
          <w:lang w:val="fr-FR"/>
        </w:rPr>
        <w:t>étruits</w:t>
      </w:r>
    </w:p>
    <w:p w:rsidR="00804A53" w:rsidRPr="002555DF" w:rsidRDefault="00804A53" w:rsidP="00804A53">
      <w:pPr>
        <w:framePr w:w="10001" w:h="4177" w:hSpace="180" w:wrap="auto" w:vAnchor="text" w:hAnchor="page" w:x="1096" w:y="278"/>
        <w:pBdr>
          <w:top w:val="single" w:sz="6" w:space="1" w:color="auto"/>
          <w:left w:val="single" w:sz="6" w:space="1" w:color="auto"/>
          <w:bottom w:val="single" w:sz="6" w:space="1" w:color="auto"/>
          <w:right w:val="single" w:sz="6" w:space="1" w:color="auto"/>
        </w:pBdr>
        <w:tabs>
          <w:tab w:val="center" w:pos="2160"/>
          <w:tab w:val="center" w:pos="4680"/>
          <w:tab w:val="center" w:pos="7200"/>
        </w:tabs>
        <w:spacing w:after="0"/>
        <w:rPr>
          <w:lang w:val="fr-FR"/>
        </w:rPr>
      </w:pPr>
      <w:r w:rsidRPr="002555DF">
        <w:rPr>
          <w:lang w:val="fr-FR"/>
        </w:rPr>
        <w:tab/>
        <w:t>|</w:t>
      </w:r>
      <w:r w:rsidRPr="002555DF">
        <w:rPr>
          <w:lang w:val="fr-FR"/>
        </w:rPr>
        <w:tab/>
      </w:r>
      <w:r w:rsidRPr="002555DF">
        <w:rPr>
          <w:lang w:val="fr-FR"/>
        </w:rPr>
        <w:tab/>
        <w:t>|</w:t>
      </w:r>
    </w:p>
    <w:p w:rsidR="00804A53" w:rsidRPr="002555DF" w:rsidRDefault="00804A53" w:rsidP="00804A53">
      <w:pPr>
        <w:framePr w:w="10001" w:h="4177" w:hSpace="180" w:wrap="auto" w:vAnchor="text" w:hAnchor="page" w:x="1096" w:y="278"/>
        <w:pBdr>
          <w:top w:val="single" w:sz="6" w:space="1" w:color="auto"/>
          <w:left w:val="single" w:sz="6" w:space="1" w:color="auto"/>
          <w:bottom w:val="single" w:sz="6" w:space="1" w:color="auto"/>
          <w:right w:val="single" w:sz="6" w:space="1" w:color="auto"/>
        </w:pBdr>
        <w:tabs>
          <w:tab w:val="center" w:pos="2160"/>
          <w:tab w:val="center" w:pos="4680"/>
          <w:tab w:val="center" w:pos="7200"/>
        </w:tabs>
        <w:spacing w:after="0"/>
        <w:rPr>
          <w:lang w:val="fr-FR"/>
        </w:rPr>
      </w:pPr>
      <w:r w:rsidRPr="002555DF">
        <w:rPr>
          <w:lang w:val="fr-FR"/>
        </w:rPr>
        <w:tab/>
      </w:r>
      <w:r w:rsidR="00AD412B" w:rsidRPr="002555DF">
        <w:rPr>
          <w:lang w:val="fr-FR"/>
        </w:rPr>
        <w:t>La Terre Désolée</w:t>
      </w:r>
      <w:r w:rsidRPr="002555DF">
        <w:rPr>
          <w:lang w:val="fr-FR"/>
        </w:rPr>
        <w:tab/>
      </w:r>
      <w:r w:rsidRPr="002555DF">
        <w:rPr>
          <w:lang w:val="fr-FR"/>
        </w:rPr>
        <w:tab/>
      </w:r>
      <w:r w:rsidR="00652E7B" w:rsidRPr="002555DF">
        <w:rPr>
          <w:lang w:val="fr-FR"/>
        </w:rPr>
        <w:t>La Terre Renouvelée</w:t>
      </w:r>
    </w:p>
    <w:p w:rsidR="00804A53" w:rsidRPr="002555DF" w:rsidRDefault="00804A53" w:rsidP="00804A53">
      <w:pPr>
        <w:framePr w:w="10001" w:h="4177" w:hSpace="180" w:wrap="auto" w:vAnchor="text" w:hAnchor="page" w:x="1096" w:y="278"/>
        <w:pBdr>
          <w:top w:val="single" w:sz="6" w:space="1" w:color="auto"/>
          <w:left w:val="single" w:sz="6" w:space="1" w:color="auto"/>
          <w:bottom w:val="single" w:sz="6" w:space="1" w:color="auto"/>
          <w:right w:val="single" w:sz="6" w:space="1" w:color="auto"/>
        </w:pBdr>
        <w:tabs>
          <w:tab w:val="center" w:pos="2160"/>
          <w:tab w:val="center" w:pos="4680"/>
          <w:tab w:val="center" w:pos="7200"/>
        </w:tabs>
        <w:spacing w:after="0"/>
        <w:rPr>
          <w:lang w:val="fr-FR"/>
        </w:rPr>
      </w:pPr>
      <w:r w:rsidRPr="002555DF">
        <w:rPr>
          <w:lang w:val="fr-FR"/>
        </w:rPr>
        <w:tab/>
        <w:t>|</w:t>
      </w:r>
      <w:r w:rsidRPr="002555DF">
        <w:rPr>
          <w:lang w:val="fr-FR"/>
        </w:rPr>
        <w:tab/>
      </w:r>
      <w:r w:rsidRPr="002555DF">
        <w:rPr>
          <w:lang w:val="fr-FR"/>
        </w:rPr>
        <w:tab/>
        <w:t>|</w:t>
      </w:r>
    </w:p>
    <w:p w:rsidR="00240F58" w:rsidRPr="002555DF" w:rsidRDefault="00240F58" w:rsidP="00240F58">
      <w:pPr>
        <w:pStyle w:val="Titre2"/>
        <w:spacing w:before="0" w:after="0"/>
        <w:rPr>
          <w:b/>
          <w:bCs/>
          <w:lang w:val="fr-FR"/>
        </w:rPr>
      </w:pPr>
    </w:p>
    <w:p w:rsidR="00240F58" w:rsidRPr="002555DF" w:rsidRDefault="00240F58" w:rsidP="00240F58">
      <w:pPr>
        <w:pStyle w:val="Titre2"/>
        <w:spacing w:before="0" w:after="0"/>
        <w:rPr>
          <w:b/>
          <w:bCs/>
          <w:lang w:val="fr-FR"/>
        </w:rPr>
      </w:pPr>
      <w:r w:rsidRPr="002555DF">
        <w:rPr>
          <w:b/>
          <w:bCs/>
          <w:lang w:val="fr-FR"/>
        </w:rPr>
        <w:t>A la Lumière de la Parole de Dieu...</w:t>
      </w:r>
    </w:p>
    <w:p w:rsidR="00621481" w:rsidRPr="002555DF" w:rsidRDefault="003B5A38" w:rsidP="000051AB">
      <w:pPr>
        <w:pStyle w:val="Titre2"/>
        <w:numPr>
          <w:ilvl w:val="0"/>
          <w:numId w:val="2"/>
        </w:numPr>
        <w:spacing w:before="0" w:after="0"/>
        <w:rPr>
          <w:lang w:val="fr-FR"/>
        </w:rPr>
      </w:pPr>
      <w:r w:rsidRPr="002555DF">
        <w:rPr>
          <w:lang w:val="fr-FR"/>
        </w:rPr>
        <w:t>Je comprends que</w:t>
      </w:r>
      <w:r w:rsidR="00240F58" w:rsidRPr="002555DF">
        <w:rPr>
          <w:lang w:val="fr-FR"/>
        </w:rPr>
        <w:t xml:space="preserve"> les justes passeront mille ans au ciel. Ensuite, ils hériteront de la terre renouvelé</w:t>
      </w:r>
      <w:r w:rsidR="004239D4" w:rsidRPr="002555DF">
        <w:rPr>
          <w:lang w:val="fr-FR"/>
        </w:rPr>
        <w:t>e</w:t>
      </w:r>
      <w:r w:rsidR="00240F58" w:rsidRPr="002555DF">
        <w:rPr>
          <w:lang w:val="fr-FR"/>
        </w:rPr>
        <w:t xml:space="preserve">. </w:t>
      </w:r>
    </w:p>
    <w:p w:rsidR="00621481" w:rsidRPr="002555DF" w:rsidRDefault="003B5A38" w:rsidP="000051AB">
      <w:pPr>
        <w:pStyle w:val="Titre2"/>
        <w:numPr>
          <w:ilvl w:val="0"/>
          <w:numId w:val="2"/>
        </w:numPr>
        <w:spacing w:before="0" w:after="0"/>
        <w:rPr>
          <w:lang w:val="fr-FR"/>
        </w:rPr>
      </w:pPr>
      <w:r w:rsidRPr="002555DF">
        <w:rPr>
          <w:lang w:val="fr-FR"/>
        </w:rPr>
        <w:t xml:space="preserve">Je désire </w:t>
      </w:r>
      <w:r w:rsidR="00621481" w:rsidRPr="002555DF">
        <w:rPr>
          <w:lang w:val="fr-FR"/>
        </w:rPr>
        <w:t>rece</w:t>
      </w:r>
      <w:r w:rsidR="00240F58" w:rsidRPr="002555DF">
        <w:rPr>
          <w:lang w:val="fr-FR"/>
        </w:rPr>
        <w:t>voir la demeure que Jésus a préparée pour moi</w:t>
      </w:r>
      <w:r w:rsidR="00621481" w:rsidRPr="002555DF">
        <w:rPr>
          <w:lang w:val="fr-FR"/>
        </w:rPr>
        <w:t>.</w:t>
      </w:r>
    </w:p>
    <w:p w:rsidR="00240F58" w:rsidRPr="002555DF" w:rsidRDefault="00240F58" w:rsidP="000051AB">
      <w:pPr>
        <w:pStyle w:val="Titre2"/>
        <w:spacing w:before="0" w:after="0"/>
        <w:rPr>
          <w:lang w:val="fr-FR"/>
        </w:rPr>
      </w:pPr>
    </w:p>
    <w:p w:rsidR="00621481" w:rsidRPr="002555DF" w:rsidRDefault="003B5A38" w:rsidP="000051AB">
      <w:pPr>
        <w:pStyle w:val="Titre2"/>
        <w:spacing w:before="0" w:after="0"/>
        <w:rPr>
          <w:lang w:val="fr-FR"/>
        </w:rPr>
      </w:pPr>
      <w:r w:rsidRPr="002555DF">
        <w:rPr>
          <w:lang w:val="fr-FR"/>
        </w:rPr>
        <w:t>Commentaires Additionnels :</w:t>
      </w:r>
    </w:p>
    <w:p w:rsidR="00621481" w:rsidRPr="002555DF" w:rsidRDefault="00621481" w:rsidP="000051AB">
      <w:pPr>
        <w:spacing w:after="0"/>
        <w:rPr>
          <w:lang w:val="fr-FR"/>
        </w:rPr>
      </w:pPr>
    </w:p>
    <w:p w:rsidR="00621481" w:rsidRPr="002555DF" w:rsidRDefault="00621481" w:rsidP="000051AB">
      <w:pPr>
        <w:spacing w:after="0"/>
        <w:rPr>
          <w:ins w:id="0" w:author="Robert Baker" w:date="1997-07-21T16:27:00Z"/>
          <w:lang w:val="fr-FR"/>
        </w:rPr>
      </w:pPr>
    </w:p>
    <w:p w:rsidR="00621481" w:rsidRPr="002555DF" w:rsidRDefault="00CC584B" w:rsidP="000051AB">
      <w:pPr>
        <w:pStyle w:val="Titre1"/>
        <w:spacing w:before="0"/>
        <w:rPr>
          <w:lang w:val="fr-FR"/>
        </w:rPr>
      </w:pPr>
      <w:r w:rsidRPr="002555DF">
        <w:rPr>
          <w:lang w:val="fr-FR"/>
        </w:rPr>
        <w:t>Nom</w:t>
      </w:r>
      <w:r w:rsidR="00621481" w:rsidRPr="002555DF">
        <w:rPr>
          <w:lang w:val="fr-FR"/>
        </w:rPr>
        <w:t>:</w:t>
      </w:r>
      <w:r w:rsidR="00621481" w:rsidRPr="002555DF">
        <w:rPr>
          <w:lang w:val="fr-FR"/>
        </w:rPr>
        <w:tab/>
      </w:r>
    </w:p>
    <w:p w:rsidR="00CA5233" w:rsidRPr="002555DF" w:rsidRDefault="00CA5233" w:rsidP="000051AB">
      <w:pPr>
        <w:pStyle w:val="Titre2"/>
        <w:spacing w:before="0" w:after="0"/>
        <w:rPr>
          <w:lang w:val="fr-FR"/>
        </w:rPr>
      </w:pPr>
    </w:p>
    <w:p w:rsidR="00621481" w:rsidRPr="002555DF" w:rsidRDefault="00CC584B" w:rsidP="000051AB">
      <w:pPr>
        <w:pStyle w:val="Titre2"/>
        <w:spacing w:before="0" w:after="0"/>
        <w:rPr>
          <w:lang w:val="fr-FR"/>
        </w:rPr>
      </w:pPr>
      <w:r w:rsidRPr="002555DF">
        <w:rPr>
          <w:lang w:val="fr-FR"/>
        </w:rPr>
        <w:t xml:space="preserve">Prochaine Leçon: </w:t>
      </w:r>
      <w:r w:rsidR="00096405" w:rsidRPr="002555DF">
        <w:rPr>
          <w:lang w:val="fr-FR"/>
        </w:rPr>
        <w:t xml:space="preserve">Les </w:t>
      </w:r>
      <w:r w:rsidR="00621481" w:rsidRPr="002555DF">
        <w:rPr>
          <w:lang w:val="fr-FR"/>
        </w:rPr>
        <w:t xml:space="preserve">Forces </w:t>
      </w:r>
      <w:r w:rsidR="00240F58" w:rsidRPr="002555DF">
        <w:rPr>
          <w:lang w:val="fr-FR"/>
        </w:rPr>
        <w:t>Invisible</w:t>
      </w:r>
      <w:r w:rsidR="001C1DE7" w:rsidRPr="002555DF">
        <w:rPr>
          <w:lang w:val="fr-FR"/>
        </w:rPr>
        <w:t>s</w:t>
      </w:r>
      <w:r w:rsidR="00240F58" w:rsidRPr="002555DF">
        <w:rPr>
          <w:lang w:val="fr-FR"/>
        </w:rPr>
        <w:t xml:space="preserve"> Derrière</w:t>
      </w:r>
      <w:r w:rsidR="002431B0" w:rsidRPr="002555DF">
        <w:rPr>
          <w:lang w:val="fr-FR"/>
        </w:rPr>
        <w:t xml:space="preserve"> </w:t>
      </w:r>
      <w:r w:rsidR="00240F58" w:rsidRPr="002555DF">
        <w:rPr>
          <w:lang w:val="fr-FR"/>
        </w:rPr>
        <w:t>les</w:t>
      </w:r>
      <w:r w:rsidR="00621481" w:rsidRPr="002555DF">
        <w:rPr>
          <w:lang w:val="fr-FR"/>
        </w:rPr>
        <w:t xml:space="preserve"> Sc</w:t>
      </w:r>
      <w:r w:rsidR="00CA5233" w:rsidRPr="002555DF">
        <w:rPr>
          <w:lang w:val="fr-FR"/>
        </w:rPr>
        <w:t>è</w:t>
      </w:r>
      <w:r w:rsidR="00621481" w:rsidRPr="002555DF">
        <w:rPr>
          <w:lang w:val="fr-FR"/>
        </w:rPr>
        <w:t>nes</w:t>
      </w:r>
    </w:p>
    <w:p w:rsidR="00621481" w:rsidRPr="002555DF" w:rsidRDefault="00621481" w:rsidP="000051AB">
      <w:pPr>
        <w:tabs>
          <w:tab w:val="clear" w:pos="360"/>
          <w:tab w:val="clear" w:pos="10080"/>
        </w:tabs>
        <w:overflowPunct/>
        <w:autoSpaceDE/>
        <w:autoSpaceDN/>
        <w:adjustRightInd/>
        <w:spacing w:after="0"/>
        <w:ind w:firstLine="0"/>
        <w:textAlignment w:val="auto"/>
        <w:rPr>
          <w:lang w:val="fr-FR"/>
        </w:rPr>
        <w:sectPr w:rsidR="00621481" w:rsidRPr="002555DF" w:rsidSect="000051AB">
          <w:footerReference w:type="default" r:id="rId13"/>
          <w:pgSz w:w="12240" w:h="15840"/>
          <w:pgMar w:top="964" w:right="1077" w:bottom="1077" w:left="1077" w:header="720" w:footer="720" w:gutter="0"/>
          <w:cols w:space="720"/>
          <w:rtlGutter/>
        </w:sectPr>
      </w:pPr>
    </w:p>
    <w:p w:rsidR="00621481" w:rsidRPr="002555DF" w:rsidRDefault="00EE6F7D" w:rsidP="002636DD">
      <w:pPr>
        <w:pStyle w:val="Titre3"/>
        <w:keepNext w:val="0"/>
        <w:framePr w:hSpace="187" w:wrap="auto" w:vAnchor="text" w:hAnchor="page" w:x="1124" w:y="-477"/>
        <w:spacing w:before="0" w:after="0"/>
        <w:jc w:val="left"/>
        <w:rPr>
          <w:lang w:val="fr-FR"/>
        </w:rPr>
      </w:pPr>
      <w:r w:rsidRPr="002555DF">
        <w:rPr>
          <w:noProof/>
          <w:lang w:val="fr-FR"/>
        </w:rPr>
        <w:lastRenderedPageBreak/>
        <w:drawing>
          <wp:inline distT="0" distB="0" distL="0" distR="0">
            <wp:extent cx="905510" cy="905510"/>
            <wp:effectExtent l="0" t="0" r="8890" b="8890"/>
            <wp:docPr id="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6"/>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05510" cy="905510"/>
                    </a:xfrm>
                    <a:prstGeom prst="rect">
                      <a:avLst/>
                    </a:prstGeom>
                    <a:noFill/>
                    <a:ln>
                      <a:noFill/>
                    </a:ln>
                  </pic:spPr>
                </pic:pic>
              </a:graphicData>
            </a:graphic>
          </wp:inline>
        </w:drawing>
      </w:r>
    </w:p>
    <w:p w:rsidR="00CA5233" w:rsidRPr="002555DF" w:rsidRDefault="00096405" w:rsidP="00CA5233">
      <w:pPr>
        <w:pStyle w:val="Titre2"/>
        <w:spacing w:before="0" w:after="0"/>
        <w:jc w:val="center"/>
        <w:rPr>
          <w:b/>
          <w:sz w:val="36"/>
          <w:szCs w:val="36"/>
          <w:lang w:val="fr-FR"/>
        </w:rPr>
      </w:pPr>
      <w:r w:rsidRPr="002555DF">
        <w:rPr>
          <w:b/>
          <w:sz w:val="36"/>
          <w:szCs w:val="36"/>
          <w:lang w:val="fr-FR"/>
        </w:rPr>
        <w:t xml:space="preserve">Les </w:t>
      </w:r>
      <w:r w:rsidR="00CA5233" w:rsidRPr="002555DF">
        <w:rPr>
          <w:b/>
          <w:sz w:val="36"/>
          <w:szCs w:val="36"/>
          <w:lang w:val="fr-FR"/>
        </w:rPr>
        <w:t>Forces Invisible</w:t>
      </w:r>
      <w:r w:rsidR="001C1DE7" w:rsidRPr="002555DF">
        <w:rPr>
          <w:b/>
          <w:sz w:val="36"/>
          <w:szCs w:val="36"/>
          <w:lang w:val="fr-FR"/>
        </w:rPr>
        <w:t>s</w:t>
      </w:r>
      <w:r w:rsidR="00CA5233" w:rsidRPr="002555DF">
        <w:rPr>
          <w:b/>
          <w:sz w:val="36"/>
          <w:szCs w:val="36"/>
          <w:lang w:val="fr-FR"/>
        </w:rPr>
        <w:t xml:space="preserve"> Derrière les Scènes</w:t>
      </w:r>
    </w:p>
    <w:p w:rsidR="00621481" w:rsidRPr="002555DF" w:rsidRDefault="00D95F13" w:rsidP="000051AB">
      <w:pPr>
        <w:pStyle w:val="Titre2"/>
        <w:spacing w:before="0" w:after="0"/>
        <w:jc w:val="center"/>
        <w:rPr>
          <w:lang w:val="fr-FR"/>
        </w:rPr>
      </w:pPr>
      <w:r w:rsidRPr="002555DF">
        <w:rPr>
          <w:lang w:val="fr-FR"/>
        </w:rPr>
        <w:t>Leçon</w:t>
      </w:r>
      <w:r w:rsidR="00621481" w:rsidRPr="002555DF">
        <w:rPr>
          <w:lang w:val="fr-FR"/>
        </w:rPr>
        <w:t xml:space="preserve"> 6</w:t>
      </w:r>
    </w:p>
    <w:p w:rsidR="00621481" w:rsidRPr="002555DF" w:rsidRDefault="00621481" w:rsidP="000051AB">
      <w:pPr>
        <w:pStyle w:val="Titre2"/>
        <w:spacing w:before="0" w:after="0"/>
        <w:rPr>
          <w:lang w:val="fr-FR"/>
        </w:rPr>
      </w:pPr>
    </w:p>
    <w:p w:rsidR="00621481" w:rsidRPr="002555DF" w:rsidRDefault="00621481" w:rsidP="000051AB">
      <w:pPr>
        <w:pStyle w:val="Titre2"/>
        <w:spacing w:before="0" w:after="0"/>
        <w:rPr>
          <w:lang w:val="fr-FR"/>
        </w:rPr>
      </w:pPr>
      <w:r w:rsidRPr="002555DF">
        <w:rPr>
          <w:lang w:val="fr-FR"/>
        </w:rPr>
        <w:t>1.</w:t>
      </w:r>
      <w:r w:rsidRPr="002555DF">
        <w:rPr>
          <w:lang w:val="fr-FR"/>
        </w:rPr>
        <w:tab/>
        <w:t>Di</w:t>
      </w:r>
      <w:r w:rsidR="002F658F" w:rsidRPr="002555DF">
        <w:rPr>
          <w:lang w:val="fr-FR"/>
        </w:rPr>
        <w:t>eu créa-t-il seulement les choses visibles</w:t>
      </w:r>
      <w:r w:rsidRPr="002555DF">
        <w:rPr>
          <w:lang w:val="fr-FR"/>
        </w:rPr>
        <w:t>?</w:t>
      </w:r>
    </w:p>
    <w:p w:rsidR="00621481" w:rsidRPr="002555DF" w:rsidRDefault="00560A85" w:rsidP="000051AB">
      <w:pPr>
        <w:pStyle w:val="Titre1"/>
        <w:spacing w:before="0"/>
        <w:rPr>
          <w:b w:val="0"/>
          <w:bCs w:val="0"/>
          <w:lang w:val="fr-FR"/>
        </w:rPr>
      </w:pPr>
      <w:r w:rsidRPr="002555DF">
        <w:rPr>
          <w:lang w:val="fr-FR"/>
        </w:rPr>
        <w:t>Colossiens</w:t>
      </w:r>
      <w:r w:rsidR="00621481" w:rsidRPr="002555DF">
        <w:rPr>
          <w:lang w:val="fr-FR"/>
        </w:rPr>
        <w:t xml:space="preserve"> 1:16</w:t>
      </w:r>
      <w:r w:rsidR="00621481" w:rsidRPr="002555DF">
        <w:rPr>
          <w:lang w:val="fr-FR"/>
        </w:rPr>
        <w:tab/>
      </w:r>
    </w:p>
    <w:p w:rsidR="00621481" w:rsidRPr="002555DF" w:rsidRDefault="00621481" w:rsidP="000051AB">
      <w:pPr>
        <w:pStyle w:val="Titre2"/>
        <w:spacing w:before="0" w:after="0"/>
        <w:rPr>
          <w:lang w:val="fr-FR"/>
        </w:rPr>
      </w:pPr>
      <w:r w:rsidRPr="002555DF">
        <w:rPr>
          <w:lang w:val="fr-FR"/>
        </w:rPr>
        <w:t>2.</w:t>
      </w:r>
      <w:r w:rsidRPr="002555DF">
        <w:rPr>
          <w:lang w:val="fr-FR"/>
        </w:rPr>
        <w:tab/>
      </w:r>
      <w:r w:rsidR="002F658F" w:rsidRPr="002555DF">
        <w:rPr>
          <w:lang w:val="fr-FR"/>
        </w:rPr>
        <w:t xml:space="preserve">Quels êtres </w:t>
      </w:r>
      <w:r w:rsidRPr="002555DF">
        <w:rPr>
          <w:lang w:val="fr-FR"/>
        </w:rPr>
        <w:t>superhuma</w:t>
      </w:r>
      <w:r w:rsidR="002F658F" w:rsidRPr="002555DF">
        <w:rPr>
          <w:lang w:val="fr-FR"/>
        </w:rPr>
        <w:t>i</w:t>
      </w:r>
      <w:r w:rsidRPr="002555DF">
        <w:rPr>
          <w:lang w:val="fr-FR"/>
        </w:rPr>
        <w:t>n</w:t>
      </w:r>
      <w:r w:rsidR="002F658F" w:rsidRPr="002555DF">
        <w:rPr>
          <w:lang w:val="fr-FR"/>
        </w:rPr>
        <w:t>s la Bible mentionne-t-elle</w:t>
      </w:r>
      <w:r w:rsidRPr="002555DF">
        <w:rPr>
          <w:lang w:val="fr-FR"/>
        </w:rPr>
        <w:t>?</w:t>
      </w:r>
    </w:p>
    <w:p w:rsidR="00621481" w:rsidRPr="002555DF" w:rsidRDefault="00560A85" w:rsidP="000051AB">
      <w:pPr>
        <w:pStyle w:val="Titre1"/>
        <w:spacing w:before="0"/>
        <w:rPr>
          <w:b w:val="0"/>
          <w:bCs w:val="0"/>
          <w:lang w:val="fr-FR"/>
        </w:rPr>
      </w:pPr>
      <w:r w:rsidRPr="002555DF">
        <w:rPr>
          <w:lang w:val="fr-FR"/>
        </w:rPr>
        <w:t>Psaume</w:t>
      </w:r>
      <w:r w:rsidR="00621481" w:rsidRPr="002555DF">
        <w:rPr>
          <w:lang w:val="fr-FR"/>
        </w:rPr>
        <w:t xml:space="preserve"> 8:5</w:t>
      </w:r>
      <w:r w:rsidR="00621481" w:rsidRPr="002555DF">
        <w:rPr>
          <w:lang w:val="fr-FR"/>
        </w:rPr>
        <w:tab/>
      </w:r>
    </w:p>
    <w:p w:rsidR="00621481" w:rsidRPr="002555DF" w:rsidRDefault="00621481" w:rsidP="000051AB">
      <w:pPr>
        <w:pStyle w:val="Titre2"/>
        <w:spacing w:before="0" w:after="0"/>
        <w:rPr>
          <w:lang w:val="fr-FR"/>
        </w:rPr>
      </w:pPr>
      <w:r w:rsidRPr="002555DF">
        <w:rPr>
          <w:lang w:val="fr-FR"/>
        </w:rPr>
        <w:t>3.</w:t>
      </w:r>
      <w:r w:rsidRPr="002555DF">
        <w:rPr>
          <w:lang w:val="fr-FR"/>
        </w:rPr>
        <w:tab/>
      </w:r>
      <w:r w:rsidR="002F658F" w:rsidRPr="002555DF">
        <w:rPr>
          <w:lang w:val="fr-FR"/>
        </w:rPr>
        <w:t>Quelqu’un a-t-il jamais vu un</w:t>
      </w:r>
      <w:r w:rsidRPr="002555DF">
        <w:rPr>
          <w:lang w:val="fr-FR"/>
        </w:rPr>
        <w:t xml:space="preserve"> ange?</w:t>
      </w:r>
    </w:p>
    <w:p w:rsidR="00621481" w:rsidRPr="002555DF" w:rsidRDefault="00560A85" w:rsidP="000051AB">
      <w:pPr>
        <w:pStyle w:val="Titre1"/>
        <w:spacing w:before="0"/>
        <w:rPr>
          <w:b w:val="0"/>
          <w:bCs w:val="0"/>
          <w:lang w:val="fr-FR"/>
        </w:rPr>
      </w:pPr>
      <w:r w:rsidRPr="002555DF">
        <w:rPr>
          <w:lang w:val="fr-FR"/>
        </w:rPr>
        <w:t>Nombres</w:t>
      </w:r>
      <w:r w:rsidR="00621481" w:rsidRPr="002555DF">
        <w:rPr>
          <w:lang w:val="fr-FR"/>
        </w:rPr>
        <w:t xml:space="preserve"> 22:31</w:t>
      </w:r>
      <w:r w:rsidR="00621481" w:rsidRPr="002555DF">
        <w:rPr>
          <w:lang w:val="fr-FR"/>
        </w:rPr>
        <w:tab/>
      </w:r>
    </w:p>
    <w:p w:rsidR="00621481" w:rsidRPr="002555DF" w:rsidRDefault="00621481" w:rsidP="000051AB">
      <w:pPr>
        <w:pStyle w:val="Titre2"/>
        <w:spacing w:before="0" w:after="0"/>
        <w:rPr>
          <w:lang w:val="fr-FR"/>
        </w:rPr>
      </w:pPr>
      <w:r w:rsidRPr="002555DF">
        <w:rPr>
          <w:lang w:val="fr-FR"/>
        </w:rPr>
        <w:t>4.</w:t>
      </w:r>
      <w:r w:rsidRPr="002555DF">
        <w:rPr>
          <w:lang w:val="fr-FR"/>
        </w:rPr>
        <w:tab/>
      </w:r>
      <w:r w:rsidR="00E02E27" w:rsidRPr="002555DF">
        <w:rPr>
          <w:lang w:val="fr-FR"/>
        </w:rPr>
        <w:t>Quels</w:t>
      </w:r>
      <w:r w:rsidRPr="002555DF">
        <w:rPr>
          <w:lang w:val="fr-FR"/>
        </w:rPr>
        <w:t xml:space="preserve"> type</w:t>
      </w:r>
      <w:r w:rsidR="00E02E27" w:rsidRPr="002555DF">
        <w:rPr>
          <w:lang w:val="fr-FR"/>
        </w:rPr>
        <w:t>s d’anges furent stationnés à l’entrée du jardin d’Eden lorsque l’homme en fut chassé</w:t>
      </w:r>
      <w:r w:rsidRPr="002555DF">
        <w:rPr>
          <w:lang w:val="fr-FR"/>
        </w:rPr>
        <w:t>?</w:t>
      </w:r>
    </w:p>
    <w:p w:rsidR="00621481" w:rsidRPr="002555DF" w:rsidRDefault="00560A85" w:rsidP="000051AB">
      <w:pPr>
        <w:pStyle w:val="Titre1"/>
        <w:spacing w:before="0"/>
        <w:rPr>
          <w:b w:val="0"/>
          <w:bCs w:val="0"/>
          <w:lang w:val="fr-FR"/>
        </w:rPr>
      </w:pPr>
      <w:r w:rsidRPr="002555DF">
        <w:rPr>
          <w:lang w:val="fr-FR"/>
        </w:rPr>
        <w:t>Genèse</w:t>
      </w:r>
      <w:r w:rsidR="00621481" w:rsidRPr="002555DF">
        <w:rPr>
          <w:lang w:val="fr-FR"/>
        </w:rPr>
        <w:t xml:space="preserve"> 3:24</w:t>
      </w:r>
      <w:r w:rsidR="00621481" w:rsidRPr="002555DF">
        <w:rPr>
          <w:lang w:val="fr-FR"/>
        </w:rPr>
        <w:tab/>
      </w:r>
    </w:p>
    <w:p w:rsidR="00621481" w:rsidRPr="002555DF" w:rsidRDefault="00E34780" w:rsidP="000051AB">
      <w:pPr>
        <w:pStyle w:val="ParaIn"/>
        <w:spacing w:after="0"/>
        <w:rPr>
          <w:lang w:val="fr-FR"/>
        </w:rPr>
      </w:pPr>
      <w:r w:rsidRPr="002555DF">
        <w:rPr>
          <w:lang w:val="fr-FR"/>
        </w:rPr>
        <w:t xml:space="preserve">Les anges ne sont pas les esprits des morts comme certains pourraient supposer. Personne n’était encore mort </w:t>
      </w:r>
      <w:r w:rsidR="00411889" w:rsidRPr="002555DF">
        <w:rPr>
          <w:lang w:val="fr-FR"/>
        </w:rPr>
        <w:t>lorsqu’Adam</w:t>
      </w:r>
      <w:r w:rsidRPr="002555DF">
        <w:rPr>
          <w:lang w:val="fr-FR"/>
        </w:rPr>
        <w:t xml:space="preserve"> et Eve furent chassés du jardin d’Eden. La Bible évoque clairement l’existence d’êtres intelligents dans l’univers avant que la terre ne fut </w:t>
      </w:r>
      <w:r w:rsidR="00DC7E50" w:rsidRPr="002555DF">
        <w:rPr>
          <w:lang w:val="fr-FR"/>
        </w:rPr>
        <w:t>créée</w:t>
      </w:r>
      <w:r w:rsidR="00621481" w:rsidRPr="002555DF">
        <w:rPr>
          <w:lang w:val="fr-FR"/>
        </w:rPr>
        <w:t xml:space="preserve"> (Job 38:4, 7).</w:t>
      </w:r>
    </w:p>
    <w:p w:rsidR="00621481" w:rsidRPr="002555DF" w:rsidRDefault="00621481" w:rsidP="000051AB">
      <w:pPr>
        <w:pStyle w:val="Titre2"/>
        <w:spacing w:before="0" w:after="0"/>
        <w:rPr>
          <w:lang w:val="fr-FR"/>
        </w:rPr>
      </w:pPr>
      <w:r w:rsidRPr="002555DF">
        <w:rPr>
          <w:lang w:val="fr-FR"/>
        </w:rPr>
        <w:t>5.</w:t>
      </w:r>
      <w:r w:rsidRPr="002555DF">
        <w:rPr>
          <w:lang w:val="fr-FR"/>
        </w:rPr>
        <w:tab/>
      </w:r>
      <w:r w:rsidR="003530FD" w:rsidRPr="002555DF">
        <w:rPr>
          <w:lang w:val="fr-FR"/>
        </w:rPr>
        <w:t>Les anges sont-ils très forts</w:t>
      </w:r>
      <w:r w:rsidRPr="002555DF">
        <w:rPr>
          <w:lang w:val="fr-FR"/>
        </w:rPr>
        <w:t>?</w:t>
      </w:r>
    </w:p>
    <w:p w:rsidR="00621481" w:rsidRPr="002555DF" w:rsidRDefault="00560A85" w:rsidP="000051AB">
      <w:pPr>
        <w:pStyle w:val="Titre1"/>
        <w:spacing w:before="0"/>
        <w:rPr>
          <w:b w:val="0"/>
          <w:bCs w:val="0"/>
          <w:lang w:val="fr-FR"/>
        </w:rPr>
      </w:pPr>
      <w:r w:rsidRPr="002555DF">
        <w:rPr>
          <w:lang w:val="fr-FR"/>
        </w:rPr>
        <w:t>Psaume</w:t>
      </w:r>
      <w:r w:rsidR="00621481" w:rsidRPr="002555DF">
        <w:rPr>
          <w:lang w:val="fr-FR"/>
        </w:rPr>
        <w:t xml:space="preserve"> 103:20</w:t>
      </w:r>
      <w:r w:rsidR="00621481" w:rsidRPr="002555DF">
        <w:rPr>
          <w:lang w:val="fr-FR"/>
        </w:rPr>
        <w:tab/>
      </w:r>
    </w:p>
    <w:p w:rsidR="00621481" w:rsidRPr="002555DF" w:rsidRDefault="00621481" w:rsidP="000051AB">
      <w:pPr>
        <w:pStyle w:val="Titre2"/>
        <w:spacing w:before="0" w:after="0"/>
        <w:rPr>
          <w:lang w:val="fr-FR"/>
        </w:rPr>
      </w:pPr>
      <w:r w:rsidRPr="002555DF">
        <w:rPr>
          <w:lang w:val="fr-FR"/>
        </w:rPr>
        <w:t>6.</w:t>
      </w:r>
      <w:r w:rsidRPr="002555DF">
        <w:rPr>
          <w:lang w:val="fr-FR"/>
        </w:rPr>
        <w:tab/>
      </w:r>
      <w:r w:rsidR="003530FD" w:rsidRPr="002555DF">
        <w:rPr>
          <w:lang w:val="fr-FR"/>
        </w:rPr>
        <w:t>Quelle est leur rapidité de mouvement</w:t>
      </w:r>
      <w:r w:rsidRPr="002555DF">
        <w:rPr>
          <w:lang w:val="fr-FR"/>
        </w:rPr>
        <w:t>?</w:t>
      </w:r>
    </w:p>
    <w:p w:rsidR="00621481" w:rsidRPr="002555DF" w:rsidRDefault="00560A85" w:rsidP="000051AB">
      <w:pPr>
        <w:pStyle w:val="Titre1"/>
        <w:spacing w:before="0"/>
        <w:rPr>
          <w:b w:val="0"/>
          <w:bCs w:val="0"/>
          <w:lang w:val="fr-FR"/>
        </w:rPr>
      </w:pPr>
      <w:r w:rsidRPr="002555DF">
        <w:rPr>
          <w:lang w:val="fr-FR"/>
        </w:rPr>
        <w:t>Ezéchiel</w:t>
      </w:r>
      <w:r w:rsidR="00621481" w:rsidRPr="002555DF">
        <w:rPr>
          <w:lang w:val="fr-FR"/>
        </w:rPr>
        <w:t xml:space="preserve"> 1:14</w:t>
      </w:r>
      <w:r w:rsidR="00621481" w:rsidRPr="002555DF">
        <w:rPr>
          <w:lang w:val="fr-FR"/>
        </w:rPr>
        <w:tab/>
      </w:r>
    </w:p>
    <w:p w:rsidR="00621481" w:rsidRPr="002555DF" w:rsidRDefault="00621481" w:rsidP="000051AB">
      <w:pPr>
        <w:pStyle w:val="Titre2"/>
        <w:spacing w:before="0" w:after="0"/>
        <w:rPr>
          <w:lang w:val="fr-FR"/>
        </w:rPr>
      </w:pPr>
      <w:r w:rsidRPr="002555DF">
        <w:rPr>
          <w:lang w:val="fr-FR"/>
        </w:rPr>
        <w:t>7.</w:t>
      </w:r>
      <w:r w:rsidRPr="002555DF">
        <w:rPr>
          <w:lang w:val="fr-FR"/>
        </w:rPr>
        <w:tab/>
      </w:r>
      <w:r w:rsidR="001718C5" w:rsidRPr="002555DF">
        <w:rPr>
          <w:lang w:val="fr-FR"/>
        </w:rPr>
        <w:t>Que sont-ils envoy</w:t>
      </w:r>
      <w:r w:rsidR="00614579" w:rsidRPr="002555DF">
        <w:rPr>
          <w:lang w:val="fr-FR"/>
        </w:rPr>
        <w:t>é</w:t>
      </w:r>
      <w:r w:rsidR="001718C5" w:rsidRPr="002555DF">
        <w:rPr>
          <w:lang w:val="fr-FR"/>
        </w:rPr>
        <w:t>s pour faire</w:t>
      </w:r>
      <w:r w:rsidRPr="002555DF">
        <w:rPr>
          <w:lang w:val="fr-FR"/>
        </w:rPr>
        <w:t>?</w:t>
      </w:r>
    </w:p>
    <w:p w:rsidR="00621481" w:rsidRPr="002555DF" w:rsidRDefault="00CC560B" w:rsidP="000051AB">
      <w:pPr>
        <w:pStyle w:val="Titre1"/>
        <w:spacing w:before="0"/>
        <w:rPr>
          <w:b w:val="0"/>
          <w:bCs w:val="0"/>
          <w:lang w:val="fr-FR"/>
        </w:rPr>
      </w:pPr>
      <w:r w:rsidRPr="002555DF">
        <w:rPr>
          <w:lang w:val="fr-FR"/>
        </w:rPr>
        <w:t>Hébreux</w:t>
      </w:r>
      <w:r w:rsidR="00621481" w:rsidRPr="002555DF">
        <w:rPr>
          <w:lang w:val="fr-FR"/>
        </w:rPr>
        <w:t xml:space="preserve"> 1:14</w:t>
      </w:r>
      <w:r w:rsidR="00621481" w:rsidRPr="002555DF">
        <w:rPr>
          <w:lang w:val="fr-FR"/>
        </w:rPr>
        <w:tab/>
      </w:r>
    </w:p>
    <w:p w:rsidR="00621481" w:rsidRPr="002555DF" w:rsidRDefault="00621481" w:rsidP="000051AB">
      <w:pPr>
        <w:pStyle w:val="Titre2"/>
        <w:spacing w:before="0" w:after="0"/>
        <w:rPr>
          <w:lang w:val="fr-FR"/>
        </w:rPr>
      </w:pPr>
      <w:r w:rsidRPr="002555DF">
        <w:rPr>
          <w:lang w:val="fr-FR"/>
        </w:rPr>
        <w:t>8.</w:t>
      </w:r>
      <w:r w:rsidRPr="002555DF">
        <w:rPr>
          <w:lang w:val="fr-FR"/>
        </w:rPr>
        <w:tab/>
      </w:r>
      <w:r w:rsidR="001718C5" w:rsidRPr="002555DF">
        <w:rPr>
          <w:lang w:val="fr-FR"/>
        </w:rPr>
        <w:t>Comment pourrions-nous rencontrer un ange un jour</w:t>
      </w:r>
      <w:r w:rsidRPr="002555DF">
        <w:rPr>
          <w:lang w:val="fr-FR"/>
        </w:rPr>
        <w:t>?</w:t>
      </w:r>
    </w:p>
    <w:p w:rsidR="00621481" w:rsidRPr="002555DF" w:rsidRDefault="00CC560B" w:rsidP="000051AB">
      <w:pPr>
        <w:pStyle w:val="Titre1"/>
        <w:spacing w:before="0"/>
        <w:rPr>
          <w:lang w:val="fr-FR"/>
        </w:rPr>
      </w:pPr>
      <w:r w:rsidRPr="002555DF">
        <w:rPr>
          <w:lang w:val="fr-FR"/>
        </w:rPr>
        <w:t>Hébreux</w:t>
      </w:r>
      <w:r w:rsidR="00621481" w:rsidRPr="002555DF">
        <w:rPr>
          <w:lang w:val="fr-FR"/>
        </w:rPr>
        <w:t xml:space="preserve"> 13:2</w:t>
      </w:r>
      <w:r w:rsidR="00621481" w:rsidRPr="002555DF">
        <w:rPr>
          <w:lang w:val="fr-FR"/>
        </w:rPr>
        <w:tab/>
      </w:r>
    </w:p>
    <w:p w:rsidR="00621481" w:rsidRPr="002555DF" w:rsidRDefault="00621481" w:rsidP="000051AB">
      <w:pPr>
        <w:pStyle w:val="Titre1"/>
        <w:spacing w:before="0"/>
        <w:rPr>
          <w:lang w:val="fr-FR"/>
        </w:rPr>
      </w:pPr>
      <w:r w:rsidRPr="002555DF">
        <w:rPr>
          <w:lang w:val="fr-FR"/>
        </w:rPr>
        <w:tab/>
      </w:r>
    </w:p>
    <w:p w:rsidR="00621481" w:rsidRPr="002555DF" w:rsidRDefault="00621481" w:rsidP="000051AB">
      <w:pPr>
        <w:pStyle w:val="Titre2"/>
        <w:spacing w:before="0" w:after="0"/>
        <w:rPr>
          <w:lang w:val="fr-FR"/>
        </w:rPr>
      </w:pPr>
      <w:r w:rsidRPr="002555DF">
        <w:rPr>
          <w:lang w:val="fr-FR"/>
        </w:rPr>
        <w:t>9.</w:t>
      </w:r>
      <w:r w:rsidRPr="002555DF">
        <w:rPr>
          <w:lang w:val="fr-FR"/>
        </w:rPr>
        <w:tab/>
      </w:r>
      <w:r w:rsidR="001718C5" w:rsidRPr="002555DF">
        <w:rPr>
          <w:lang w:val="fr-FR"/>
        </w:rPr>
        <w:t>Comment les anges protègent-ils le p</w:t>
      </w:r>
      <w:r w:rsidR="00614579" w:rsidRPr="002555DF">
        <w:rPr>
          <w:lang w:val="fr-FR"/>
        </w:rPr>
        <w:t>eu</w:t>
      </w:r>
      <w:r w:rsidR="001718C5" w:rsidRPr="002555DF">
        <w:rPr>
          <w:lang w:val="fr-FR"/>
        </w:rPr>
        <w:t>ple de Dieu du danger</w:t>
      </w:r>
      <w:r w:rsidRPr="002555DF">
        <w:rPr>
          <w:lang w:val="fr-FR"/>
        </w:rPr>
        <w:t>?</w:t>
      </w:r>
    </w:p>
    <w:p w:rsidR="00621481" w:rsidRPr="002555DF" w:rsidRDefault="00560A85" w:rsidP="000051AB">
      <w:pPr>
        <w:pStyle w:val="Titre1"/>
        <w:spacing w:before="0"/>
        <w:rPr>
          <w:lang w:val="fr-FR"/>
        </w:rPr>
      </w:pPr>
      <w:r w:rsidRPr="002555DF">
        <w:rPr>
          <w:lang w:val="fr-FR"/>
        </w:rPr>
        <w:t>Psaume</w:t>
      </w:r>
      <w:r w:rsidR="00621481" w:rsidRPr="002555DF">
        <w:rPr>
          <w:lang w:val="fr-FR"/>
        </w:rPr>
        <w:t xml:space="preserve"> 34:7</w:t>
      </w:r>
      <w:r w:rsidR="00621481" w:rsidRPr="002555DF">
        <w:rPr>
          <w:lang w:val="fr-FR"/>
        </w:rPr>
        <w:tab/>
      </w:r>
    </w:p>
    <w:p w:rsidR="00621481" w:rsidRPr="002555DF" w:rsidRDefault="00621481" w:rsidP="000051AB">
      <w:pPr>
        <w:pStyle w:val="Titre1"/>
        <w:spacing w:before="0"/>
        <w:rPr>
          <w:lang w:val="fr-FR"/>
        </w:rPr>
      </w:pPr>
      <w:r w:rsidRPr="002555DF">
        <w:rPr>
          <w:lang w:val="fr-FR"/>
        </w:rPr>
        <w:tab/>
      </w:r>
    </w:p>
    <w:p w:rsidR="00621481" w:rsidRPr="002555DF" w:rsidRDefault="00475F6C" w:rsidP="000051AB">
      <w:pPr>
        <w:pStyle w:val="ParaIn"/>
        <w:spacing w:after="0"/>
        <w:rPr>
          <w:b/>
          <w:bCs/>
          <w:lang w:val="fr-FR"/>
        </w:rPr>
      </w:pPr>
      <w:r w:rsidRPr="002555DF">
        <w:rPr>
          <w:lang w:val="fr-FR"/>
        </w:rPr>
        <w:t>Voici quelques récits des anges aidant le pe</w:t>
      </w:r>
      <w:r w:rsidR="0089206A" w:rsidRPr="002555DF">
        <w:rPr>
          <w:lang w:val="fr-FR"/>
        </w:rPr>
        <w:t>u</w:t>
      </w:r>
      <w:r w:rsidRPr="002555DF">
        <w:rPr>
          <w:lang w:val="fr-FR"/>
        </w:rPr>
        <w:t>ple de Dieu en des temps de crise personnelle</w:t>
      </w:r>
      <w:r w:rsidR="000B25C5" w:rsidRPr="002555DF">
        <w:rPr>
          <w:lang w:val="fr-FR"/>
        </w:rPr>
        <w:t xml:space="preserve"> </w:t>
      </w:r>
      <w:r w:rsidR="00621481" w:rsidRPr="002555DF">
        <w:rPr>
          <w:lang w:val="fr-FR"/>
        </w:rPr>
        <w:t>: 1</w:t>
      </w:r>
      <w:r w:rsidRPr="002555DF">
        <w:rPr>
          <w:lang w:val="fr-FR"/>
        </w:rPr>
        <w:t>Roi</w:t>
      </w:r>
      <w:r w:rsidR="00621481" w:rsidRPr="002555DF">
        <w:rPr>
          <w:lang w:val="fr-FR"/>
        </w:rPr>
        <w:t xml:space="preserve">s 19:1-8; Daniel 6:16-23; </w:t>
      </w:r>
      <w:r w:rsidR="00560A85" w:rsidRPr="002555DF">
        <w:rPr>
          <w:lang w:val="fr-FR"/>
        </w:rPr>
        <w:t>Actes</w:t>
      </w:r>
      <w:r w:rsidR="00621481" w:rsidRPr="002555DF">
        <w:rPr>
          <w:lang w:val="fr-FR"/>
        </w:rPr>
        <w:t xml:space="preserve"> 5:17-23; </w:t>
      </w:r>
      <w:r w:rsidR="00560A85" w:rsidRPr="002555DF">
        <w:rPr>
          <w:lang w:val="fr-FR"/>
        </w:rPr>
        <w:t>Actes</w:t>
      </w:r>
      <w:r w:rsidR="00621481" w:rsidRPr="002555DF">
        <w:rPr>
          <w:lang w:val="fr-FR"/>
        </w:rPr>
        <w:t xml:space="preserve"> 12:5-11.</w:t>
      </w:r>
    </w:p>
    <w:p w:rsidR="00621481" w:rsidRPr="002555DF" w:rsidRDefault="00621481" w:rsidP="000051AB">
      <w:pPr>
        <w:pStyle w:val="Titre2"/>
        <w:spacing w:before="0" w:after="0"/>
        <w:rPr>
          <w:lang w:val="fr-FR"/>
        </w:rPr>
      </w:pPr>
      <w:r w:rsidRPr="002555DF">
        <w:rPr>
          <w:lang w:val="fr-FR"/>
        </w:rPr>
        <w:t>10.</w:t>
      </w:r>
      <w:r w:rsidRPr="002555DF">
        <w:rPr>
          <w:lang w:val="fr-FR"/>
        </w:rPr>
        <w:tab/>
      </w:r>
      <w:r w:rsidR="00475F6C" w:rsidRPr="002555DF">
        <w:rPr>
          <w:lang w:val="fr-FR"/>
        </w:rPr>
        <w:t>Comment Dieu protégera-t-</w:t>
      </w:r>
      <w:r w:rsidR="00385987" w:rsidRPr="002555DF">
        <w:rPr>
          <w:lang w:val="fr-FR"/>
        </w:rPr>
        <w:t>I</w:t>
      </w:r>
      <w:r w:rsidR="00475F6C" w:rsidRPr="002555DF">
        <w:rPr>
          <w:lang w:val="fr-FR"/>
        </w:rPr>
        <w:t>l Son pe</w:t>
      </w:r>
      <w:r w:rsidR="0089206A" w:rsidRPr="002555DF">
        <w:rPr>
          <w:lang w:val="fr-FR"/>
        </w:rPr>
        <w:t>u</w:t>
      </w:r>
      <w:r w:rsidR="00475F6C" w:rsidRPr="002555DF">
        <w:rPr>
          <w:lang w:val="fr-FR"/>
        </w:rPr>
        <w:t>ple à travers les calamités des derniers jours</w:t>
      </w:r>
      <w:r w:rsidRPr="002555DF">
        <w:rPr>
          <w:lang w:val="fr-FR"/>
        </w:rPr>
        <w:t>?</w:t>
      </w:r>
    </w:p>
    <w:p w:rsidR="00621481" w:rsidRPr="002555DF" w:rsidRDefault="00560A85" w:rsidP="000051AB">
      <w:pPr>
        <w:pStyle w:val="Titre1"/>
        <w:spacing w:before="0"/>
        <w:rPr>
          <w:lang w:val="fr-FR"/>
        </w:rPr>
      </w:pPr>
      <w:r w:rsidRPr="002555DF">
        <w:rPr>
          <w:lang w:val="fr-FR"/>
        </w:rPr>
        <w:t>Psaume</w:t>
      </w:r>
      <w:r w:rsidR="00621481" w:rsidRPr="002555DF">
        <w:rPr>
          <w:lang w:val="fr-FR"/>
        </w:rPr>
        <w:t xml:space="preserve"> 91:11</w:t>
      </w:r>
      <w:r w:rsidR="00621481" w:rsidRPr="002555DF">
        <w:rPr>
          <w:lang w:val="fr-FR"/>
        </w:rPr>
        <w:tab/>
      </w:r>
    </w:p>
    <w:p w:rsidR="00621481" w:rsidRPr="002555DF" w:rsidRDefault="00621481" w:rsidP="000051AB">
      <w:pPr>
        <w:pStyle w:val="Titre1"/>
        <w:spacing w:before="0"/>
        <w:rPr>
          <w:lang w:val="fr-FR"/>
        </w:rPr>
      </w:pPr>
      <w:r w:rsidRPr="002555DF">
        <w:rPr>
          <w:lang w:val="fr-FR"/>
        </w:rPr>
        <w:tab/>
      </w:r>
    </w:p>
    <w:p w:rsidR="00621481" w:rsidRPr="002555DF" w:rsidRDefault="00621481" w:rsidP="00266B59">
      <w:pPr>
        <w:pStyle w:val="ParaIn"/>
        <w:spacing w:after="0"/>
        <w:rPr>
          <w:lang w:val="fr-FR"/>
        </w:rPr>
      </w:pPr>
      <w:r w:rsidRPr="002555DF">
        <w:rPr>
          <w:lang w:val="fr-FR"/>
        </w:rPr>
        <w:t>“</w:t>
      </w:r>
      <w:r w:rsidR="00266B59" w:rsidRPr="002555DF">
        <w:rPr>
          <w:lang w:val="fr-FR"/>
        </w:rPr>
        <w:t>Ne crains pas la frayeur soudaine, ni la ruine des méchants, quand elle arrive; Car le Seigneur sera ta confiance, et il gardera ton pied de toute embûche</w:t>
      </w:r>
      <w:r w:rsidRPr="002555DF">
        <w:rPr>
          <w:lang w:val="fr-FR"/>
        </w:rPr>
        <w:t xml:space="preserve">.” </w:t>
      </w:r>
      <w:r w:rsidR="00560A85" w:rsidRPr="002555DF">
        <w:rPr>
          <w:lang w:val="fr-FR"/>
        </w:rPr>
        <w:t>Proverbes</w:t>
      </w:r>
      <w:r w:rsidRPr="002555DF">
        <w:rPr>
          <w:lang w:val="fr-FR"/>
        </w:rPr>
        <w:t xml:space="preserve"> 3:25, 26. </w:t>
      </w:r>
    </w:p>
    <w:p w:rsidR="00621481" w:rsidRPr="002555DF" w:rsidRDefault="00621481" w:rsidP="000051AB">
      <w:pPr>
        <w:pStyle w:val="Titre2"/>
        <w:spacing w:before="0" w:after="0"/>
        <w:rPr>
          <w:lang w:val="fr-FR"/>
        </w:rPr>
      </w:pPr>
      <w:r w:rsidRPr="002555DF">
        <w:rPr>
          <w:lang w:val="fr-FR"/>
        </w:rPr>
        <w:t>11.</w:t>
      </w:r>
      <w:r w:rsidRPr="002555DF">
        <w:rPr>
          <w:lang w:val="fr-FR"/>
        </w:rPr>
        <w:tab/>
      </w:r>
      <w:r w:rsidR="00266B59" w:rsidRPr="002555DF">
        <w:rPr>
          <w:lang w:val="fr-FR"/>
        </w:rPr>
        <w:t xml:space="preserve"> Les anges sont-ils affectés m</w:t>
      </w:r>
      <w:r w:rsidR="0089206A" w:rsidRPr="002555DF">
        <w:rPr>
          <w:lang w:val="fr-FR"/>
        </w:rPr>
        <w:t>ê</w:t>
      </w:r>
      <w:r w:rsidR="00266B59" w:rsidRPr="002555DF">
        <w:rPr>
          <w:lang w:val="fr-FR"/>
        </w:rPr>
        <w:t>me aux enfants</w:t>
      </w:r>
      <w:r w:rsidRPr="002555DF">
        <w:rPr>
          <w:lang w:val="fr-FR"/>
        </w:rPr>
        <w:t>?</w:t>
      </w:r>
    </w:p>
    <w:p w:rsidR="00621481" w:rsidRPr="002555DF" w:rsidRDefault="00560A85" w:rsidP="000051AB">
      <w:pPr>
        <w:pStyle w:val="Titre1"/>
        <w:spacing w:before="0"/>
        <w:rPr>
          <w:b w:val="0"/>
          <w:bCs w:val="0"/>
          <w:lang w:val="fr-FR"/>
        </w:rPr>
      </w:pPr>
      <w:r w:rsidRPr="002555DF">
        <w:rPr>
          <w:lang w:val="fr-FR"/>
        </w:rPr>
        <w:t>Matthieu</w:t>
      </w:r>
      <w:r w:rsidR="00621481" w:rsidRPr="002555DF">
        <w:rPr>
          <w:lang w:val="fr-FR"/>
        </w:rPr>
        <w:t xml:space="preserve"> 18:10</w:t>
      </w:r>
      <w:r w:rsidR="00621481" w:rsidRPr="002555DF">
        <w:rPr>
          <w:lang w:val="fr-FR"/>
        </w:rPr>
        <w:tab/>
      </w:r>
    </w:p>
    <w:p w:rsidR="00621481" w:rsidRPr="002555DF" w:rsidRDefault="00621481" w:rsidP="000051AB">
      <w:pPr>
        <w:pStyle w:val="Titre2"/>
        <w:spacing w:before="0" w:after="0"/>
        <w:rPr>
          <w:lang w:val="fr-FR"/>
        </w:rPr>
      </w:pPr>
      <w:r w:rsidRPr="002555DF">
        <w:rPr>
          <w:lang w:val="fr-FR"/>
        </w:rPr>
        <w:t>12.</w:t>
      </w:r>
      <w:r w:rsidRPr="002555DF">
        <w:rPr>
          <w:lang w:val="fr-FR"/>
        </w:rPr>
        <w:tab/>
      </w:r>
      <w:r w:rsidR="00266B59" w:rsidRPr="002555DF">
        <w:rPr>
          <w:lang w:val="fr-FR"/>
        </w:rPr>
        <w:t xml:space="preserve"> Comment la Bible décrit la loyauté des anges de Dieu</w:t>
      </w:r>
      <w:r w:rsidRPr="002555DF">
        <w:rPr>
          <w:lang w:val="fr-FR"/>
        </w:rPr>
        <w:t>?</w:t>
      </w:r>
    </w:p>
    <w:p w:rsidR="00621481" w:rsidRPr="002555DF" w:rsidRDefault="00560A85" w:rsidP="000051AB">
      <w:pPr>
        <w:pStyle w:val="Titre1"/>
        <w:spacing w:before="0"/>
        <w:rPr>
          <w:lang w:val="fr-FR"/>
        </w:rPr>
      </w:pPr>
      <w:r w:rsidRPr="002555DF">
        <w:rPr>
          <w:lang w:val="fr-FR"/>
        </w:rPr>
        <w:t>Psaume</w:t>
      </w:r>
      <w:r w:rsidR="00621481" w:rsidRPr="002555DF">
        <w:rPr>
          <w:lang w:val="fr-FR"/>
        </w:rPr>
        <w:t xml:space="preserve"> 103:20</w:t>
      </w:r>
      <w:r w:rsidR="00621481" w:rsidRPr="002555DF">
        <w:rPr>
          <w:lang w:val="fr-FR"/>
        </w:rPr>
        <w:tab/>
      </w:r>
    </w:p>
    <w:p w:rsidR="00621481" w:rsidRPr="002555DF" w:rsidRDefault="00621481" w:rsidP="000051AB">
      <w:pPr>
        <w:pStyle w:val="Titre1"/>
        <w:spacing w:before="0"/>
        <w:rPr>
          <w:lang w:val="fr-FR"/>
        </w:rPr>
      </w:pPr>
      <w:r w:rsidRPr="002555DF">
        <w:rPr>
          <w:lang w:val="fr-FR"/>
        </w:rPr>
        <w:tab/>
      </w:r>
    </w:p>
    <w:p w:rsidR="00621481" w:rsidRPr="002555DF" w:rsidRDefault="00621481" w:rsidP="000051AB">
      <w:pPr>
        <w:pStyle w:val="Titre2"/>
        <w:spacing w:before="0" w:after="0"/>
        <w:rPr>
          <w:lang w:val="fr-FR"/>
        </w:rPr>
      </w:pPr>
      <w:r w:rsidRPr="002555DF">
        <w:rPr>
          <w:lang w:val="fr-FR"/>
        </w:rPr>
        <w:t>13.</w:t>
      </w:r>
      <w:r w:rsidRPr="002555DF">
        <w:rPr>
          <w:lang w:val="fr-FR"/>
        </w:rPr>
        <w:tab/>
      </w:r>
      <w:r w:rsidR="00266B59" w:rsidRPr="002555DF">
        <w:rPr>
          <w:lang w:val="fr-FR"/>
        </w:rPr>
        <w:t xml:space="preserve"> Dieu n’a pas épargné les anges qui ont fait quoi</w:t>
      </w:r>
      <w:r w:rsidRPr="002555DF">
        <w:rPr>
          <w:lang w:val="fr-FR"/>
        </w:rPr>
        <w:t>?</w:t>
      </w:r>
    </w:p>
    <w:p w:rsidR="00621481" w:rsidRPr="002555DF" w:rsidRDefault="00621481" w:rsidP="000051AB">
      <w:pPr>
        <w:pStyle w:val="Titre1"/>
        <w:spacing w:before="0"/>
        <w:rPr>
          <w:b w:val="0"/>
          <w:bCs w:val="0"/>
          <w:lang w:val="fr-FR"/>
        </w:rPr>
      </w:pPr>
      <w:r w:rsidRPr="002555DF">
        <w:rPr>
          <w:lang w:val="fr-FR"/>
        </w:rPr>
        <w:t xml:space="preserve">2 </w:t>
      </w:r>
      <w:r w:rsidR="00CC560B" w:rsidRPr="002555DF">
        <w:rPr>
          <w:lang w:val="fr-FR"/>
        </w:rPr>
        <w:t>Pierre</w:t>
      </w:r>
      <w:r w:rsidRPr="002555DF">
        <w:rPr>
          <w:lang w:val="fr-FR"/>
        </w:rPr>
        <w:t xml:space="preserve"> 2:4</w:t>
      </w:r>
      <w:r w:rsidRPr="002555DF">
        <w:rPr>
          <w:lang w:val="fr-FR"/>
        </w:rPr>
        <w:tab/>
      </w:r>
    </w:p>
    <w:p w:rsidR="00621481" w:rsidRPr="002555DF" w:rsidRDefault="00621481" w:rsidP="000051AB">
      <w:pPr>
        <w:pStyle w:val="Titre2"/>
        <w:spacing w:before="0" w:after="0"/>
        <w:rPr>
          <w:lang w:val="fr-FR"/>
        </w:rPr>
      </w:pPr>
      <w:r w:rsidRPr="002555DF">
        <w:rPr>
          <w:lang w:val="fr-FR"/>
        </w:rPr>
        <w:t>14.</w:t>
      </w:r>
      <w:r w:rsidRPr="002555DF">
        <w:rPr>
          <w:lang w:val="fr-FR"/>
        </w:rPr>
        <w:tab/>
      </w:r>
      <w:r w:rsidR="00266B59" w:rsidRPr="002555DF">
        <w:rPr>
          <w:lang w:val="fr-FR"/>
        </w:rPr>
        <w:t xml:space="preserve"> Qu’est-ce que le péché</w:t>
      </w:r>
      <w:r w:rsidRPr="002555DF">
        <w:rPr>
          <w:lang w:val="fr-FR"/>
        </w:rPr>
        <w:t>?</w:t>
      </w:r>
    </w:p>
    <w:p w:rsidR="00621481" w:rsidRPr="002555DF" w:rsidRDefault="00621481" w:rsidP="000051AB">
      <w:pPr>
        <w:pStyle w:val="Titre1"/>
        <w:spacing w:before="0"/>
        <w:rPr>
          <w:b w:val="0"/>
          <w:bCs w:val="0"/>
          <w:lang w:val="fr-FR"/>
        </w:rPr>
      </w:pPr>
      <w:r w:rsidRPr="002555DF">
        <w:rPr>
          <w:lang w:val="fr-FR"/>
        </w:rPr>
        <w:t xml:space="preserve">1 </w:t>
      </w:r>
      <w:r w:rsidR="00560A85" w:rsidRPr="002555DF">
        <w:rPr>
          <w:lang w:val="fr-FR"/>
        </w:rPr>
        <w:t>Jean</w:t>
      </w:r>
      <w:r w:rsidRPr="002555DF">
        <w:rPr>
          <w:lang w:val="fr-FR"/>
        </w:rPr>
        <w:t xml:space="preserve"> 3:4</w:t>
      </w:r>
      <w:r w:rsidRPr="002555DF">
        <w:rPr>
          <w:lang w:val="fr-FR"/>
        </w:rPr>
        <w:tab/>
      </w:r>
    </w:p>
    <w:p w:rsidR="00621481" w:rsidRPr="002555DF" w:rsidRDefault="00621481" w:rsidP="000051AB">
      <w:pPr>
        <w:pStyle w:val="Titre2"/>
        <w:spacing w:before="0" w:after="0"/>
        <w:rPr>
          <w:lang w:val="fr-FR"/>
        </w:rPr>
      </w:pPr>
      <w:r w:rsidRPr="002555DF">
        <w:rPr>
          <w:lang w:val="fr-FR"/>
        </w:rPr>
        <w:t>15.</w:t>
      </w:r>
      <w:r w:rsidR="00266B59" w:rsidRPr="002555DF">
        <w:rPr>
          <w:lang w:val="fr-FR"/>
        </w:rPr>
        <w:t xml:space="preserve"> Qui est le chef des anges rebelles</w:t>
      </w:r>
      <w:r w:rsidRPr="002555DF">
        <w:rPr>
          <w:lang w:val="fr-FR"/>
        </w:rPr>
        <w:t>?</w:t>
      </w:r>
    </w:p>
    <w:p w:rsidR="00621481" w:rsidRPr="002555DF" w:rsidRDefault="0097763B" w:rsidP="000051AB">
      <w:pPr>
        <w:pStyle w:val="Titre1"/>
        <w:spacing w:before="0"/>
        <w:rPr>
          <w:b w:val="0"/>
          <w:bCs w:val="0"/>
          <w:lang w:val="fr-FR"/>
        </w:rPr>
      </w:pPr>
      <w:r w:rsidRPr="002555DF">
        <w:rPr>
          <w:lang w:val="fr-FR"/>
        </w:rPr>
        <w:t>Révélation</w:t>
      </w:r>
      <w:r w:rsidR="00621481" w:rsidRPr="002555DF">
        <w:rPr>
          <w:lang w:val="fr-FR"/>
        </w:rPr>
        <w:t xml:space="preserve"> 12:9</w:t>
      </w:r>
      <w:r w:rsidR="00621481" w:rsidRPr="002555DF">
        <w:rPr>
          <w:lang w:val="fr-FR"/>
        </w:rPr>
        <w:tab/>
      </w:r>
    </w:p>
    <w:p w:rsidR="00621481" w:rsidRPr="002555DF" w:rsidRDefault="00621481" w:rsidP="000051AB">
      <w:pPr>
        <w:pStyle w:val="Titre2"/>
        <w:spacing w:before="0" w:after="0"/>
        <w:rPr>
          <w:lang w:val="fr-FR"/>
        </w:rPr>
      </w:pPr>
      <w:r w:rsidRPr="002555DF">
        <w:rPr>
          <w:lang w:val="fr-FR"/>
        </w:rPr>
        <w:lastRenderedPageBreak/>
        <w:t>16.</w:t>
      </w:r>
      <w:r w:rsidRPr="002555DF">
        <w:rPr>
          <w:lang w:val="fr-FR"/>
        </w:rPr>
        <w:tab/>
      </w:r>
      <w:r w:rsidR="000B012A" w:rsidRPr="002555DF">
        <w:rPr>
          <w:lang w:val="fr-FR"/>
        </w:rPr>
        <w:t xml:space="preserve"> Comment l’</w:t>
      </w:r>
      <w:r w:rsidR="00DC7E50" w:rsidRPr="002555DF">
        <w:rPr>
          <w:lang w:val="fr-FR"/>
        </w:rPr>
        <w:t>appelait</w:t>
      </w:r>
      <w:r w:rsidR="000B012A" w:rsidRPr="002555DF">
        <w:rPr>
          <w:lang w:val="fr-FR"/>
        </w:rPr>
        <w:t>-on avant sa chute</w:t>
      </w:r>
      <w:r w:rsidRPr="002555DF">
        <w:rPr>
          <w:lang w:val="fr-FR"/>
        </w:rPr>
        <w:t>?</w:t>
      </w:r>
    </w:p>
    <w:p w:rsidR="00621481" w:rsidRPr="002555DF" w:rsidRDefault="00560A85" w:rsidP="000051AB">
      <w:pPr>
        <w:pStyle w:val="Titre1"/>
        <w:spacing w:before="0"/>
        <w:rPr>
          <w:b w:val="0"/>
          <w:bCs w:val="0"/>
          <w:lang w:val="fr-FR"/>
        </w:rPr>
      </w:pPr>
      <w:r w:rsidRPr="002555DF">
        <w:rPr>
          <w:lang w:val="fr-FR"/>
        </w:rPr>
        <w:t>Esaïe</w:t>
      </w:r>
      <w:r w:rsidR="00621481" w:rsidRPr="002555DF">
        <w:rPr>
          <w:lang w:val="fr-FR"/>
        </w:rPr>
        <w:t xml:space="preserve"> 14:12</w:t>
      </w:r>
      <w:r w:rsidR="00621481" w:rsidRPr="002555DF">
        <w:rPr>
          <w:lang w:val="fr-FR"/>
        </w:rPr>
        <w:tab/>
      </w:r>
    </w:p>
    <w:p w:rsidR="00621481" w:rsidRPr="002555DF" w:rsidRDefault="00621481" w:rsidP="000051AB">
      <w:pPr>
        <w:pStyle w:val="Titre2"/>
        <w:spacing w:before="0" w:after="0"/>
        <w:rPr>
          <w:lang w:val="fr-FR"/>
        </w:rPr>
      </w:pPr>
      <w:r w:rsidRPr="002555DF">
        <w:rPr>
          <w:lang w:val="fr-FR"/>
        </w:rPr>
        <w:t>17.</w:t>
      </w:r>
      <w:r w:rsidRPr="002555DF">
        <w:rPr>
          <w:lang w:val="fr-FR"/>
        </w:rPr>
        <w:tab/>
      </w:r>
      <w:r w:rsidR="000B012A" w:rsidRPr="002555DF">
        <w:rPr>
          <w:lang w:val="fr-FR"/>
        </w:rPr>
        <w:t xml:space="preserve"> Quelle position occu</w:t>
      </w:r>
      <w:r w:rsidR="0089206A" w:rsidRPr="002555DF">
        <w:rPr>
          <w:lang w:val="fr-FR"/>
        </w:rPr>
        <w:t>p</w:t>
      </w:r>
      <w:r w:rsidR="000B012A" w:rsidRPr="002555DF">
        <w:rPr>
          <w:lang w:val="fr-FR"/>
        </w:rPr>
        <w:t>ait-il au ciel</w:t>
      </w:r>
      <w:r w:rsidRPr="002555DF">
        <w:rPr>
          <w:lang w:val="fr-FR"/>
        </w:rPr>
        <w:t>?</w:t>
      </w:r>
    </w:p>
    <w:p w:rsidR="00621481" w:rsidRPr="002555DF" w:rsidRDefault="00560A85" w:rsidP="000051AB">
      <w:pPr>
        <w:pStyle w:val="Titre1"/>
        <w:spacing w:before="0"/>
        <w:rPr>
          <w:b w:val="0"/>
          <w:bCs w:val="0"/>
          <w:lang w:val="fr-FR"/>
        </w:rPr>
      </w:pPr>
      <w:r w:rsidRPr="002555DF">
        <w:rPr>
          <w:lang w:val="fr-FR"/>
        </w:rPr>
        <w:t>Ezéchiel</w:t>
      </w:r>
      <w:r w:rsidR="00621481" w:rsidRPr="002555DF">
        <w:rPr>
          <w:lang w:val="fr-FR"/>
        </w:rPr>
        <w:t xml:space="preserve"> 28:14</w:t>
      </w:r>
      <w:r w:rsidR="00621481" w:rsidRPr="002555DF">
        <w:rPr>
          <w:lang w:val="fr-FR"/>
        </w:rPr>
        <w:tab/>
      </w:r>
    </w:p>
    <w:p w:rsidR="00621481" w:rsidRPr="002555DF" w:rsidRDefault="00621481" w:rsidP="000051AB">
      <w:pPr>
        <w:pStyle w:val="Titre2"/>
        <w:spacing w:before="0" w:after="0"/>
        <w:rPr>
          <w:lang w:val="fr-FR"/>
        </w:rPr>
      </w:pPr>
      <w:r w:rsidRPr="002555DF">
        <w:rPr>
          <w:lang w:val="fr-FR"/>
        </w:rPr>
        <w:t>18.</w:t>
      </w:r>
      <w:r w:rsidRPr="002555DF">
        <w:rPr>
          <w:lang w:val="fr-FR"/>
        </w:rPr>
        <w:tab/>
      </w:r>
      <w:r w:rsidR="00C86C94" w:rsidRPr="002555DF">
        <w:rPr>
          <w:lang w:val="fr-FR"/>
        </w:rPr>
        <w:t xml:space="preserve"> Comment était-il depuis le jour où il fut créé jusqu’à celui où l’iniquité fut trouvée en lui</w:t>
      </w:r>
      <w:r w:rsidRPr="002555DF">
        <w:rPr>
          <w:lang w:val="fr-FR"/>
        </w:rPr>
        <w:t>?</w:t>
      </w:r>
    </w:p>
    <w:p w:rsidR="00621481" w:rsidRPr="002555DF" w:rsidRDefault="00560A85" w:rsidP="000051AB">
      <w:pPr>
        <w:pStyle w:val="Titre1"/>
        <w:spacing w:before="0"/>
        <w:rPr>
          <w:b w:val="0"/>
          <w:bCs w:val="0"/>
          <w:lang w:val="fr-FR"/>
        </w:rPr>
      </w:pPr>
      <w:r w:rsidRPr="002555DF">
        <w:rPr>
          <w:lang w:val="fr-FR"/>
        </w:rPr>
        <w:t>Ezéchiel</w:t>
      </w:r>
      <w:r w:rsidR="00621481" w:rsidRPr="002555DF">
        <w:rPr>
          <w:lang w:val="fr-FR"/>
        </w:rPr>
        <w:t xml:space="preserve"> 28:15</w:t>
      </w:r>
      <w:r w:rsidR="00621481" w:rsidRPr="002555DF">
        <w:rPr>
          <w:lang w:val="fr-FR"/>
        </w:rPr>
        <w:tab/>
      </w:r>
    </w:p>
    <w:p w:rsidR="00621481" w:rsidRPr="002555DF" w:rsidRDefault="00621481" w:rsidP="000051AB">
      <w:pPr>
        <w:pStyle w:val="Titre2"/>
        <w:spacing w:before="0" w:after="0"/>
        <w:rPr>
          <w:lang w:val="fr-FR"/>
        </w:rPr>
      </w:pPr>
      <w:r w:rsidRPr="002555DF">
        <w:rPr>
          <w:lang w:val="fr-FR"/>
        </w:rPr>
        <w:t>19.</w:t>
      </w:r>
      <w:r w:rsidRPr="002555DF">
        <w:rPr>
          <w:lang w:val="fr-FR"/>
        </w:rPr>
        <w:tab/>
      </w:r>
      <w:r w:rsidR="00B9091F" w:rsidRPr="002555DF">
        <w:rPr>
          <w:lang w:val="fr-FR"/>
        </w:rPr>
        <w:t xml:space="preserve"> </w:t>
      </w:r>
      <w:r w:rsidR="0080577E" w:rsidRPr="002555DF">
        <w:rPr>
          <w:lang w:val="fr-FR"/>
        </w:rPr>
        <w:t>En trois mots au plus, que fit Lucifer pour que Dieu l’évince et lui enlève sa position de chérubim protecteur</w:t>
      </w:r>
      <w:r w:rsidRPr="002555DF">
        <w:rPr>
          <w:lang w:val="fr-FR"/>
        </w:rPr>
        <w:t>?</w:t>
      </w:r>
    </w:p>
    <w:p w:rsidR="00621481" w:rsidRPr="002555DF" w:rsidRDefault="00560A85" w:rsidP="000051AB">
      <w:pPr>
        <w:pStyle w:val="Titre1"/>
        <w:spacing w:before="0"/>
        <w:rPr>
          <w:b w:val="0"/>
          <w:bCs w:val="0"/>
          <w:lang w:val="fr-FR"/>
        </w:rPr>
      </w:pPr>
      <w:r w:rsidRPr="002555DF">
        <w:rPr>
          <w:lang w:val="fr-FR"/>
        </w:rPr>
        <w:t>Ezéchiel</w:t>
      </w:r>
      <w:r w:rsidR="00621481" w:rsidRPr="002555DF">
        <w:rPr>
          <w:lang w:val="fr-FR"/>
        </w:rPr>
        <w:t xml:space="preserve"> 28:16</w:t>
      </w:r>
      <w:r w:rsidR="00621481" w:rsidRPr="002555DF">
        <w:rPr>
          <w:lang w:val="fr-FR"/>
        </w:rPr>
        <w:tab/>
      </w:r>
    </w:p>
    <w:p w:rsidR="00621481" w:rsidRPr="002555DF" w:rsidRDefault="00621481" w:rsidP="000051AB">
      <w:pPr>
        <w:pStyle w:val="Titre2"/>
        <w:spacing w:before="0" w:after="0"/>
        <w:rPr>
          <w:lang w:val="fr-FR"/>
        </w:rPr>
      </w:pPr>
      <w:r w:rsidRPr="002555DF">
        <w:rPr>
          <w:lang w:val="fr-FR"/>
        </w:rPr>
        <w:t>20.</w:t>
      </w:r>
      <w:r w:rsidRPr="002555DF">
        <w:rPr>
          <w:lang w:val="fr-FR"/>
        </w:rPr>
        <w:tab/>
      </w:r>
      <w:r w:rsidR="00DF5CDA" w:rsidRPr="002555DF">
        <w:rPr>
          <w:lang w:val="fr-FR"/>
        </w:rPr>
        <w:t xml:space="preserve"> Quel péché commit-il premièrement dans son </w:t>
      </w:r>
      <w:r w:rsidR="00AC691D" w:rsidRPr="002555DF">
        <w:rPr>
          <w:lang w:val="fr-FR"/>
        </w:rPr>
        <w:t>cœur</w:t>
      </w:r>
      <w:r w:rsidRPr="002555DF">
        <w:rPr>
          <w:lang w:val="fr-FR"/>
        </w:rPr>
        <w:t>?</w:t>
      </w:r>
    </w:p>
    <w:p w:rsidR="00621481" w:rsidRPr="002555DF" w:rsidRDefault="00560A85" w:rsidP="000051AB">
      <w:pPr>
        <w:pStyle w:val="Titre1"/>
        <w:spacing w:before="0"/>
        <w:rPr>
          <w:lang w:val="fr-FR"/>
        </w:rPr>
      </w:pPr>
      <w:r w:rsidRPr="002555DF">
        <w:rPr>
          <w:lang w:val="fr-FR"/>
        </w:rPr>
        <w:t>Ezéchiel</w:t>
      </w:r>
      <w:r w:rsidR="00621481" w:rsidRPr="002555DF">
        <w:rPr>
          <w:lang w:val="fr-FR"/>
        </w:rPr>
        <w:t xml:space="preserve"> 28:17</w:t>
      </w:r>
      <w:r w:rsidR="00621481" w:rsidRPr="002555DF">
        <w:rPr>
          <w:lang w:val="fr-FR"/>
        </w:rPr>
        <w:tab/>
      </w:r>
    </w:p>
    <w:p w:rsidR="00621481" w:rsidRPr="002555DF" w:rsidRDefault="00621481" w:rsidP="000051AB">
      <w:pPr>
        <w:pStyle w:val="Titre1"/>
        <w:spacing w:before="0"/>
        <w:rPr>
          <w:lang w:val="fr-FR"/>
        </w:rPr>
      </w:pPr>
      <w:r w:rsidRPr="002555DF">
        <w:rPr>
          <w:lang w:val="fr-FR"/>
        </w:rPr>
        <w:tab/>
      </w:r>
    </w:p>
    <w:p w:rsidR="00621481" w:rsidRPr="002555DF" w:rsidRDefault="00621481" w:rsidP="000051AB">
      <w:pPr>
        <w:pStyle w:val="Titre2"/>
        <w:spacing w:before="0" w:after="0"/>
        <w:rPr>
          <w:lang w:val="fr-FR"/>
        </w:rPr>
      </w:pPr>
      <w:r w:rsidRPr="002555DF">
        <w:rPr>
          <w:lang w:val="fr-FR"/>
        </w:rPr>
        <w:t>21.</w:t>
      </w:r>
      <w:r w:rsidRPr="002555DF">
        <w:rPr>
          <w:lang w:val="fr-FR"/>
        </w:rPr>
        <w:tab/>
      </w:r>
      <w:r w:rsidR="00DF5CDA" w:rsidRPr="002555DF">
        <w:rPr>
          <w:lang w:val="fr-FR"/>
        </w:rPr>
        <w:t xml:space="preserve"> Quelle position convoita-t-il</w:t>
      </w:r>
      <w:r w:rsidRPr="002555DF">
        <w:rPr>
          <w:lang w:val="fr-FR"/>
        </w:rPr>
        <w:t>?</w:t>
      </w:r>
    </w:p>
    <w:p w:rsidR="00621481" w:rsidRPr="002555DF" w:rsidRDefault="00560A85" w:rsidP="000051AB">
      <w:pPr>
        <w:pStyle w:val="Titre1"/>
        <w:spacing w:before="0"/>
        <w:rPr>
          <w:b w:val="0"/>
          <w:bCs w:val="0"/>
          <w:lang w:val="fr-FR"/>
        </w:rPr>
      </w:pPr>
      <w:r w:rsidRPr="002555DF">
        <w:rPr>
          <w:lang w:val="fr-FR"/>
        </w:rPr>
        <w:t>Esaïe</w:t>
      </w:r>
      <w:r w:rsidR="00621481" w:rsidRPr="002555DF">
        <w:rPr>
          <w:lang w:val="fr-FR"/>
        </w:rPr>
        <w:t xml:space="preserve"> 14:13, 14</w:t>
      </w:r>
      <w:r w:rsidR="00621481" w:rsidRPr="002555DF">
        <w:rPr>
          <w:lang w:val="fr-FR"/>
        </w:rPr>
        <w:tab/>
      </w:r>
    </w:p>
    <w:p w:rsidR="00621481" w:rsidRPr="002555DF" w:rsidRDefault="00621481" w:rsidP="000051AB">
      <w:pPr>
        <w:pStyle w:val="ParaIn"/>
        <w:spacing w:after="0"/>
        <w:rPr>
          <w:lang w:val="fr-FR"/>
        </w:rPr>
      </w:pPr>
      <w:r w:rsidRPr="002555DF">
        <w:rPr>
          <w:lang w:val="fr-FR"/>
        </w:rPr>
        <w:t>“</w:t>
      </w:r>
      <w:r w:rsidR="003E7ECD" w:rsidRPr="002555DF">
        <w:rPr>
          <w:lang w:val="fr-FR"/>
        </w:rPr>
        <w:t>Celui</w:t>
      </w:r>
      <w:r w:rsidR="00847A36" w:rsidRPr="002555DF">
        <w:rPr>
          <w:lang w:val="fr-FR"/>
        </w:rPr>
        <w:t xml:space="preserve"> qui  s’élève sera abaissé, et celui qui s’humilie sera élevé.</w:t>
      </w:r>
      <w:r w:rsidRPr="002555DF">
        <w:rPr>
          <w:lang w:val="fr-FR"/>
        </w:rPr>
        <w:t xml:space="preserve">” </w:t>
      </w:r>
      <w:r w:rsidR="00560A85" w:rsidRPr="002555DF">
        <w:rPr>
          <w:lang w:val="fr-FR"/>
        </w:rPr>
        <w:t>Luc</w:t>
      </w:r>
      <w:r w:rsidRPr="002555DF">
        <w:rPr>
          <w:lang w:val="fr-FR"/>
        </w:rPr>
        <w:t xml:space="preserve"> 18:14.</w:t>
      </w:r>
    </w:p>
    <w:p w:rsidR="00621481" w:rsidRPr="002555DF" w:rsidRDefault="00621481" w:rsidP="000051AB">
      <w:pPr>
        <w:pStyle w:val="Titre2"/>
        <w:spacing w:before="0" w:after="0"/>
        <w:rPr>
          <w:lang w:val="fr-FR"/>
        </w:rPr>
      </w:pPr>
      <w:r w:rsidRPr="002555DF">
        <w:rPr>
          <w:lang w:val="fr-FR"/>
        </w:rPr>
        <w:t>22.</w:t>
      </w:r>
      <w:r w:rsidRPr="002555DF">
        <w:rPr>
          <w:lang w:val="fr-FR"/>
        </w:rPr>
        <w:tab/>
      </w:r>
      <w:r w:rsidR="00847A36" w:rsidRPr="002555DF">
        <w:rPr>
          <w:lang w:val="fr-FR"/>
        </w:rPr>
        <w:t xml:space="preserve"> Cela conduisit à quoi au ciel</w:t>
      </w:r>
      <w:r w:rsidRPr="002555DF">
        <w:rPr>
          <w:lang w:val="fr-FR"/>
        </w:rPr>
        <w:t>?</w:t>
      </w:r>
    </w:p>
    <w:p w:rsidR="00621481" w:rsidRPr="002555DF" w:rsidRDefault="0097763B" w:rsidP="000051AB">
      <w:pPr>
        <w:pStyle w:val="Titre1"/>
        <w:spacing w:before="0"/>
        <w:rPr>
          <w:b w:val="0"/>
          <w:bCs w:val="0"/>
          <w:lang w:val="fr-FR"/>
        </w:rPr>
      </w:pPr>
      <w:r w:rsidRPr="002555DF">
        <w:rPr>
          <w:lang w:val="fr-FR"/>
        </w:rPr>
        <w:t>Révélation</w:t>
      </w:r>
      <w:r w:rsidR="00621481" w:rsidRPr="002555DF">
        <w:rPr>
          <w:lang w:val="fr-FR"/>
        </w:rPr>
        <w:t xml:space="preserve"> 12:7</w:t>
      </w:r>
      <w:r w:rsidR="00621481" w:rsidRPr="002555DF">
        <w:rPr>
          <w:lang w:val="fr-FR"/>
        </w:rPr>
        <w:tab/>
      </w:r>
    </w:p>
    <w:p w:rsidR="00621481" w:rsidRPr="002555DF" w:rsidRDefault="00621481" w:rsidP="000051AB">
      <w:pPr>
        <w:pStyle w:val="Titre2"/>
        <w:spacing w:before="0" w:after="0"/>
        <w:rPr>
          <w:lang w:val="fr-FR"/>
        </w:rPr>
      </w:pPr>
      <w:r w:rsidRPr="002555DF">
        <w:rPr>
          <w:lang w:val="fr-FR"/>
        </w:rPr>
        <w:t>23.</w:t>
      </w:r>
      <w:r w:rsidRPr="002555DF">
        <w:rPr>
          <w:lang w:val="fr-FR"/>
        </w:rPr>
        <w:tab/>
      </w:r>
      <w:r w:rsidR="00847A36" w:rsidRPr="002555DF">
        <w:rPr>
          <w:lang w:val="fr-FR"/>
        </w:rPr>
        <w:t xml:space="preserve"> Quel pourcentage d’anges </w:t>
      </w:r>
      <w:r w:rsidRPr="002555DF">
        <w:rPr>
          <w:lang w:val="fr-FR"/>
        </w:rPr>
        <w:t>(symboli</w:t>
      </w:r>
      <w:r w:rsidR="00847A36" w:rsidRPr="002555DF">
        <w:rPr>
          <w:lang w:val="fr-FR"/>
        </w:rPr>
        <w:t>quement</w:t>
      </w:r>
      <w:r w:rsidR="003E7ECD" w:rsidRPr="002555DF">
        <w:rPr>
          <w:lang w:val="fr-FR"/>
        </w:rPr>
        <w:t xml:space="preserve"> représentés par des</w:t>
      </w:r>
      <w:r w:rsidRPr="002555DF">
        <w:rPr>
          <w:lang w:val="fr-FR"/>
        </w:rPr>
        <w:t xml:space="preserve"> “</w:t>
      </w:r>
      <w:r w:rsidR="003E7ECD" w:rsidRPr="002555DF">
        <w:rPr>
          <w:lang w:val="fr-FR"/>
        </w:rPr>
        <w:t>étoiles</w:t>
      </w:r>
      <w:r w:rsidRPr="002555DF">
        <w:rPr>
          <w:lang w:val="fr-FR"/>
        </w:rPr>
        <w:t>”) joi</w:t>
      </w:r>
      <w:r w:rsidR="003E7ECD" w:rsidRPr="002555DF">
        <w:rPr>
          <w:lang w:val="fr-FR"/>
        </w:rPr>
        <w:t>gnirent  Satan dans sa</w:t>
      </w:r>
      <w:r w:rsidRPr="002555DF">
        <w:rPr>
          <w:lang w:val="fr-FR"/>
        </w:rPr>
        <w:t xml:space="preserve"> r</w:t>
      </w:r>
      <w:r w:rsidR="003E7ECD" w:rsidRPr="002555DF">
        <w:rPr>
          <w:lang w:val="fr-FR"/>
        </w:rPr>
        <w:t>é</w:t>
      </w:r>
      <w:r w:rsidRPr="002555DF">
        <w:rPr>
          <w:lang w:val="fr-FR"/>
        </w:rPr>
        <w:t>bellion?</w:t>
      </w:r>
    </w:p>
    <w:p w:rsidR="00621481" w:rsidRPr="002555DF" w:rsidRDefault="0097763B" w:rsidP="000051AB">
      <w:pPr>
        <w:pStyle w:val="Titre1"/>
        <w:spacing w:before="0"/>
        <w:rPr>
          <w:b w:val="0"/>
          <w:bCs w:val="0"/>
          <w:lang w:val="fr-FR"/>
        </w:rPr>
      </w:pPr>
      <w:r w:rsidRPr="002555DF">
        <w:rPr>
          <w:lang w:val="fr-FR"/>
        </w:rPr>
        <w:t>Révélation</w:t>
      </w:r>
      <w:r w:rsidR="00621481" w:rsidRPr="002555DF">
        <w:rPr>
          <w:lang w:val="fr-FR"/>
        </w:rPr>
        <w:t xml:space="preserve"> 12:4</w:t>
      </w:r>
      <w:r w:rsidR="00621481" w:rsidRPr="002555DF">
        <w:rPr>
          <w:lang w:val="fr-FR"/>
        </w:rPr>
        <w:tab/>
      </w:r>
    </w:p>
    <w:p w:rsidR="00621481" w:rsidRPr="002555DF" w:rsidRDefault="00621481" w:rsidP="000051AB">
      <w:pPr>
        <w:pStyle w:val="Titre2"/>
        <w:spacing w:before="0" w:after="0"/>
        <w:rPr>
          <w:lang w:val="fr-FR"/>
        </w:rPr>
      </w:pPr>
      <w:r w:rsidRPr="002555DF">
        <w:rPr>
          <w:lang w:val="fr-FR"/>
        </w:rPr>
        <w:t>24.</w:t>
      </w:r>
      <w:r w:rsidRPr="002555DF">
        <w:rPr>
          <w:lang w:val="fr-FR"/>
        </w:rPr>
        <w:tab/>
      </w:r>
      <w:r w:rsidR="003E7ECD" w:rsidRPr="002555DF">
        <w:rPr>
          <w:lang w:val="fr-FR"/>
        </w:rPr>
        <w:t xml:space="preserve"> Leur </w:t>
      </w:r>
      <w:r w:rsidRPr="002555DF">
        <w:rPr>
          <w:lang w:val="fr-FR"/>
        </w:rPr>
        <w:t>r</w:t>
      </w:r>
      <w:r w:rsidR="003E7ECD" w:rsidRPr="002555DF">
        <w:rPr>
          <w:lang w:val="fr-FR"/>
        </w:rPr>
        <w:t>é</w:t>
      </w:r>
      <w:r w:rsidRPr="002555DF">
        <w:rPr>
          <w:lang w:val="fr-FR"/>
        </w:rPr>
        <w:t>bellion</w:t>
      </w:r>
      <w:r w:rsidR="003E7ECD" w:rsidRPr="002555DF">
        <w:rPr>
          <w:lang w:val="fr-FR"/>
        </w:rPr>
        <w:t xml:space="preserve"> réussit-elle</w:t>
      </w:r>
      <w:r w:rsidRPr="002555DF">
        <w:rPr>
          <w:lang w:val="fr-FR"/>
        </w:rPr>
        <w:t>?</w:t>
      </w:r>
    </w:p>
    <w:p w:rsidR="00621481" w:rsidRPr="002555DF" w:rsidRDefault="0097763B" w:rsidP="000051AB">
      <w:pPr>
        <w:pStyle w:val="Titre1"/>
        <w:spacing w:before="0"/>
        <w:rPr>
          <w:b w:val="0"/>
          <w:bCs w:val="0"/>
          <w:lang w:val="fr-FR"/>
        </w:rPr>
      </w:pPr>
      <w:r w:rsidRPr="002555DF">
        <w:rPr>
          <w:lang w:val="fr-FR"/>
        </w:rPr>
        <w:t>Révélation</w:t>
      </w:r>
      <w:r w:rsidR="00621481" w:rsidRPr="002555DF">
        <w:rPr>
          <w:lang w:val="fr-FR"/>
        </w:rPr>
        <w:t xml:space="preserve"> 12:8</w:t>
      </w:r>
      <w:r w:rsidR="00621481" w:rsidRPr="002555DF">
        <w:rPr>
          <w:lang w:val="fr-FR"/>
        </w:rPr>
        <w:tab/>
      </w:r>
    </w:p>
    <w:p w:rsidR="00621481" w:rsidRPr="002555DF" w:rsidRDefault="00621481" w:rsidP="000051AB">
      <w:pPr>
        <w:pStyle w:val="Titre2"/>
        <w:spacing w:before="0" w:after="0"/>
        <w:rPr>
          <w:lang w:val="fr-FR"/>
        </w:rPr>
      </w:pPr>
      <w:r w:rsidRPr="002555DF">
        <w:rPr>
          <w:lang w:val="fr-FR"/>
        </w:rPr>
        <w:t>25.</w:t>
      </w:r>
      <w:r w:rsidRPr="002555DF">
        <w:rPr>
          <w:lang w:val="fr-FR"/>
        </w:rPr>
        <w:tab/>
      </w:r>
      <w:r w:rsidR="00341BA3" w:rsidRPr="002555DF">
        <w:rPr>
          <w:lang w:val="fr-FR"/>
        </w:rPr>
        <w:t xml:space="preserve"> Qu’arriva-t-il à Satan et ses anges</w:t>
      </w:r>
      <w:r w:rsidRPr="002555DF">
        <w:rPr>
          <w:lang w:val="fr-FR"/>
        </w:rPr>
        <w:t>?</w:t>
      </w:r>
    </w:p>
    <w:p w:rsidR="00621481" w:rsidRPr="002555DF" w:rsidRDefault="0097763B" w:rsidP="000051AB">
      <w:pPr>
        <w:pStyle w:val="Titre1"/>
        <w:spacing w:before="0"/>
        <w:rPr>
          <w:b w:val="0"/>
          <w:bCs w:val="0"/>
          <w:lang w:val="fr-FR"/>
        </w:rPr>
      </w:pPr>
      <w:r w:rsidRPr="002555DF">
        <w:rPr>
          <w:lang w:val="fr-FR"/>
        </w:rPr>
        <w:t>Révélation</w:t>
      </w:r>
      <w:r w:rsidR="00621481" w:rsidRPr="002555DF">
        <w:rPr>
          <w:lang w:val="fr-FR"/>
        </w:rPr>
        <w:t xml:space="preserve"> 12:9</w:t>
      </w:r>
      <w:r w:rsidR="00621481" w:rsidRPr="002555DF">
        <w:rPr>
          <w:lang w:val="fr-FR"/>
        </w:rPr>
        <w:tab/>
      </w:r>
    </w:p>
    <w:p w:rsidR="00621481" w:rsidRPr="002555DF" w:rsidRDefault="00621481" w:rsidP="000051AB">
      <w:pPr>
        <w:pStyle w:val="Titre2"/>
        <w:spacing w:before="0" w:after="0"/>
        <w:rPr>
          <w:lang w:val="fr-FR"/>
        </w:rPr>
      </w:pPr>
      <w:r w:rsidRPr="002555DF">
        <w:rPr>
          <w:lang w:val="fr-FR"/>
        </w:rPr>
        <w:t>26.</w:t>
      </w:r>
      <w:r w:rsidRPr="002555DF">
        <w:rPr>
          <w:lang w:val="fr-FR"/>
        </w:rPr>
        <w:tab/>
      </w:r>
      <w:r w:rsidR="00ED53FF" w:rsidRPr="002555DF">
        <w:rPr>
          <w:lang w:val="fr-FR"/>
        </w:rPr>
        <w:t xml:space="preserve"> Ils sont maintenant réservés dans quelle condition en attendant le jugement du grand jour?</w:t>
      </w:r>
    </w:p>
    <w:p w:rsidR="00621481" w:rsidRPr="002555DF" w:rsidRDefault="00621481" w:rsidP="000051AB">
      <w:pPr>
        <w:pStyle w:val="Titre1"/>
        <w:spacing w:before="0"/>
        <w:rPr>
          <w:b w:val="0"/>
          <w:bCs w:val="0"/>
          <w:lang w:val="fr-FR"/>
        </w:rPr>
      </w:pPr>
      <w:r w:rsidRPr="002555DF">
        <w:rPr>
          <w:lang w:val="fr-FR"/>
        </w:rPr>
        <w:t>Jude 6</w:t>
      </w:r>
      <w:r w:rsidRPr="002555DF">
        <w:rPr>
          <w:lang w:val="fr-FR"/>
        </w:rPr>
        <w:tab/>
      </w:r>
    </w:p>
    <w:p w:rsidR="00621481" w:rsidRPr="002555DF" w:rsidRDefault="00ED53FF" w:rsidP="000051AB">
      <w:pPr>
        <w:pStyle w:val="ParaIn"/>
        <w:spacing w:after="0"/>
        <w:rPr>
          <w:lang w:val="fr-FR"/>
        </w:rPr>
      </w:pPr>
      <w:r w:rsidRPr="002555DF">
        <w:rPr>
          <w:lang w:val="fr-FR"/>
        </w:rPr>
        <w:t>La</w:t>
      </w:r>
      <w:r w:rsidR="00621481" w:rsidRPr="002555DF">
        <w:rPr>
          <w:lang w:val="fr-FR"/>
        </w:rPr>
        <w:t xml:space="preserve"> Bible</w:t>
      </w:r>
      <w:r w:rsidRPr="002555DF">
        <w:rPr>
          <w:lang w:val="fr-FR"/>
        </w:rPr>
        <w:t xml:space="preserve"> parle des anges déchus </w:t>
      </w:r>
      <w:r w:rsidR="00AC691D" w:rsidRPr="002555DF">
        <w:rPr>
          <w:lang w:val="fr-FR"/>
        </w:rPr>
        <w:t>comme</w:t>
      </w:r>
      <w:r w:rsidRPr="002555DF">
        <w:rPr>
          <w:lang w:val="fr-FR"/>
        </w:rPr>
        <w:t xml:space="preserve"> des </w:t>
      </w:r>
      <w:r w:rsidR="00621481" w:rsidRPr="002555DF">
        <w:rPr>
          <w:lang w:val="fr-FR"/>
        </w:rPr>
        <w:t>“</w:t>
      </w:r>
      <w:r w:rsidRPr="002555DF">
        <w:rPr>
          <w:lang w:val="fr-FR"/>
        </w:rPr>
        <w:t>esprits impurs</w:t>
      </w:r>
      <w:r w:rsidR="00621481" w:rsidRPr="002555DF">
        <w:rPr>
          <w:lang w:val="fr-FR"/>
        </w:rPr>
        <w:t>,” “</w:t>
      </w:r>
      <w:r w:rsidRPr="002555DF">
        <w:rPr>
          <w:lang w:val="fr-FR"/>
        </w:rPr>
        <w:t>esprits méchants</w:t>
      </w:r>
      <w:r w:rsidR="00621481" w:rsidRPr="002555DF">
        <w:rPr>
          <w:lang w:val="fr-FR"/>
        </w:rPr>
        <w:t>,”</w:t>
      </w:r>
      <w:r w:rsidRPr="002555DF">
        <w:rPr>
          <w:lang w:val="fr-FR"/>
        </w:rPr>
        <w:t xml:space="preserve"> et</w:t>
      </w:r>
      <w:r w:rsidR="00621481" w:rsidRPr="002555DF">
        <w:rPr>
          <w:lang w:val="fr-FR"/>
        </w:rPr>
        <w:t xml:space="preserve"> “d</w:t>
      </w:r>
      <w:r w:rsidRPr="002555DF">
        <w:rPr>
          <w:lang w:val="fr-FR"/>
        </w:rPr>
        <w:t>émons</w:t>
      </w:r>
      <w:r w:rsidR="00621481" w:rsidRPr="002555DF">
        <w:rPr>
          <w:lang w:val="fr-FR"/>
        </w:rPr>
        <w:t>.”</w:t>
      </w:r>
      <w:r w:rsidRPr="002555DF">
        <w:rPr>
          <w:lang w:val="fr-FR"/>
        </w:rPr>
        <w:t xml:space="preserve"> Leur travail de ténèbres est limité </w:t>
      </w:r>
      <w:r w:rsidR="00E64AB8" w:rsidRPr="002555DF">
        <w:rPr>
          <w:lang w:val="fr-FR"/>
        </w:rPr>
        <w:t>à</w:t>
      </w:r>
      <w:r w:rsidRPr="002555DF">
        <w:rPr>
          <w:lang w:val="fr-FR"/>
        </w:rPr>
        <w:t xml:space="preserve"> ce monde. Pour une illustration de leur travail destructif sur les hommes et les bêtes lorsqu’ils ne sont pas restreints par </w:t>
      </w:r>
      <w:r w:rsidR="00F63715" w:rsidRPr="002555DF">
        <w:rPr>
          <w:lang w:val="fr-FR"/>
        </w:rPr>
        <w:t>les anges puissants de Dieu, lire</w:t>
      </w:r>
      <w:r w:rsidR="00E64AB8" w:rsidRPr="002555DF">
        <w:rPr>
          <w:lang w:val="fr-FR"/>
        </w:rPr>
        <w:t xml:space="preserve"> </w:t>
      </w:r>
      <w:r w:rsidR="00560A85" w:rsidRPr="002555DF">
        <w:rPr>
          <w:lang w:val="fr-FR"/>
        </w:rPr>
        <w:t>Marc</w:t>
      </w:r>
      <w:r w:rsidR="00621481" w:rsidRPr="002555DF">
        <w:rPr>
          <w:lang w:val="fr-FR"/>
        </w:rPr>
        <w:t xml:space="preserve"> 5:1-13.</w:t>
      </w:r>
    </w:p>
    <w:p w:rsidR="00621481" w:rsidRPr="002555DF" w:rsidRDefault="00621481" w:rsidP="000051AB">
      <w:pPr>
        <w:pStyle w:val="Titre2"/>
        <w:spacing w:before="0" w:after="0"/>
        <w:rPr>
          <w:lang w:val="fr-FR"/>
        </w:rPr>
      </w:pPr>
      <w:r w:rsidRPr="002555DF">
        <w:rPr>
          <w:lang w:val="fr-FR"/>
        </w:rPr>
        <w:t>27.</w:t>
      </w:r>
      <w:r w:rsidRPr="002555DF">
        <w:rPr>
          <w:lang w:val="fr-FR"/>
        </w:rPr>
        <w:tab/>
      </w:r>
      <w:r w:rsidR="00847F19" w:rsidRPr="002555DF">
        <w:rPr>
          <w:lang w:val="fr-FR"/>
        </w:rPr>
        <w:t xml:space="preserve"> Que fait Satan maintenant</w:t>
      </w:r>
      <w:r w:rsidRPr="002555DF">
        <w:rPr>
          <w:lang w:val="fr-FR"/>
        </w:rPr>
        <w:t>?</w:t>
      </w:r>
    </w:p>
    <w:p w:rsidR="00621481" w:rsidRPr="002555DF" w:rsidRDefault="00621481" w:rsidP="000051AB">
      <w:pPr>
        <w:pStyle w:val="Titre1"/>
        <w:spacing w:before="0"/>
        <w:rPr>
          <w:b w:val="0"/>
          <w:bCs w:val="0"/>
          <w:lang w:val="fr-FR"/>
        </w:rPr>
      </w:pPr>
      <w:r w:rsidRPr="002555DF">
        <w:rPr>
          <w:lang w:val="fr-FR"/>
        </w:rPr>
        <w:t xml:space="preserve">1 </w:t>
      </w:r>
      <w:r w:rsidR="00CC560B" w:rsidRPr="002555DF">
        <w:rPr>
          <w:lang w:val="fr-FR"/>
        </w:rPr>
        <w:t>Pierre</w:t>
      </w:r>
      <w:r w:rsidRPr="002555DF">
        <w:rPr>
          <w:lang w:val="fr-FR"/>
        </w:rPr>
        <w:t xml:space="preserve"> 5:8</w:t>
      </w:r>
      <w:r w:rsidRPr="002555DF">
        <w:rPr>
          <w:lang w:val="fr-FR"/>
        </w:rPr>
        <w:tab/>
      </w:r>
    </w:p>
    <w:p w:rsidR="00621481" w:rsidRPr="002555DF" w:rsidRDefault="00621481" w:rsidP="000051AB">
      <w:pPr>
        <w:pStyle w:val="Titre2"/>
        <w:spacing w:before="0" w:after="0"/>
        <w:rPr>
          <w:lang w:val="fr-FR"/>
        </w:rPr>
      </w:pPr>
      <w:r w:rsidRPr="002555DF">
        <w:rPr>
          <w:lang w:val="fr-FR"/>
        </w:rPr>
        <w:t>28.</w:t>
      </w:r>
      <w:r w:rsidRPr="002555DF">
        <w:rPr>
          <w:lang w:val="fr-FR"/>
        </w:rPr>
        <w:tab/>
      </w:r>
      <w:r w:rsidR="00847F19" w:rsidRPr="002555DF">
        <w:rPr>
          <w:lang w:val="fr-FR"/>
        </w:rPr>
        <w:t xml:space="preserve"> Pourquoi est-il ven</w:t>
      </w:r>
      <w:r w:rsidR="004A23FF" w:rsidRPr="002555DF">
        <w:rPr>
          <w:lang w:val="fr-FR"/>
        </w:rPr>
        <w:t>u</w:t>
      </w:r>
      <w:r w:rsidR="00847F19" w:rsidRPr="002555DF">
        <w:rPr>
          <w:lang w:val="fr-FR"/>
        </w:rPr>
        <w:t xml:space="preserve"> vers nous maintenant avec une grande colère</w:t>
      </w:r>
      <w:r w:rsidRPr="002555DF">
        <w:rPr>
          <w:lang w:val="fr-FR"/>
        </w:rPr>
        <w:t>?</w:t>
      </w:r>
    </w:p>
    <w:p w:rsidR="00621481" w:rsidRPr="002555DF" w:rsidRDefault="0097763B" w:rsidP="000051AB">
      <w:pPr>
        <w:pStyle w:val="Titre1"/>
        <w:spacing w:before="0"/>
        <w:rPr>
          <w:b w:val="0"/>
          <w:bCs w:val="0"/>
          <w:lang w:val="fr-FR"/>
        </w:rPr>
      </w:pPr>
      <w:r w:rsidRPr="002555DF">
        <w:rPr>
          <w:lang w:val="fr-FR"/>
        </w:rPr>
        <w:t>Révélation</w:t>
      </w:r>
      <w:r w:rsidR="00621481" w:rsidRPr="002555DF">
        <w:rPr>
          <w:lang w:val="fr-FR"/>
        </w:rPr>
        <w:t xml:space="preserve"> 12:12</w:t>
      </w:r>
      <w:r w:rsidR="00621481" w:rsidRPr="002555DF">
        <w:rPr>
          <w:lang w:val="fr-FR"/>
        </w:rPr>
        <w:tab/>
      </w:r>
    </w:p>
    <w:p w:rsidR="00621481" w:rsidRPr="002555DF" w:rsidRDefault="00621481" w:rsidP="000051AB">
      <w:pPr>
        <w:pStyle w:val="Titre2"/>
        <w:spacing w:before="0" w:after="0"/>
        <w:rPr>
          <w:lang w:val="fr-FR"/>
        </w:rPr>
      </w:pPr>
      <w:r w:rsidRPr="002555DF">
        <w:rPr>
          <w:lang w:val="fr-FR"/>
        </w:rPr>
        <w:t>29.</w:t>
      </w:r>
      <w:r w:rsidRPr="002555DF">
        <w:rPr>
          <w:lang w:val="fr-FR"/>
        </w:rPr>
        <w:tab/>
      </w:r>
      <w:r w:rsidR="00FB61FD" w:rsidRPr="002555DF">
        <w:rPr>
          <w:lang w:val="fr-FR"/>
        </w:rPr>
        <w:t xml:space="preserve"> Que devons-nous faire pour lui résister</w:t>
      </w:r>
      <w:r w:rsidRPr="002555DF">
        <w:rPr>
          <w:lang w:val="fr-FR"/>
        </w:rPr>
        <w:t>?</w:t>
      </w:r>
    </w:p>
    <w:p w:rsidR="00621481" w:rsidRPr="002555DF" w:rsidRDefault="00560A85" w:rsidP="000051AB">
      <w:pPr>
        <w:pStyle w:val="Titre1"/>
        <w:spacing w:before="0"/>
        <w:rPr>
          <w:b w:val="0"/>
          <w:bCs w:val="0"/>
          <w:lang w:val="fr-FR"/>
        </w:rPr>
      </w:pPr>
      <w:r w:rsidRPr="002555DF">
        <w:rPr>
          <w:lang w:val="fr-FR"/>
        </w:rPr>
        <w:t>Ephésiens</w:t>
      </w:r>
      <w:r w:rsidR="00621481" w:rsidRPr="002555DF">
        <w:rPr>
          <w:lang w:val="fr-FR"/>
        </w:rPr>
        <w:t xml:space="preserve"> 6:11</w:t>
      </w:r>
      <w:r w:rsidR="00621481" w:rsidRPr="002555DF">
        <w:rPr>
          <w:lang w:val="fr-FR"/>
        </w:rPr>
        <w:tab/>
      </w:r>
    </w:p>
    <w:p w:rsidR="00621481" w:rsidRPr="002555DF" w:rsidRDefault="00621481" w:rsidP="000051AB">
      <w:pPr>
        <w:pStyle w:val="ParaIn"/>
        <w:spacing w:after="0"/>
        <w:rPr>
          <w:lang w:val="fr-FR"/>
        </w:rPr>
      </w:pPr>
      <w:r w:rsidRPr="002555DF">
        <w:rPr>
          <w:lang w:val="fr-FR"/>
        </w:rPr>
        <w:t>“</w:t>
      </w:r>
      <w:r w:rsidR="00F64F0D" w:rsidRPr="002555DF">
        <w:rPr>
          <w:lang w:val="fr-FR"/>
        </w:rPr>
        <w:t>Car nous ne luttons pas contre la chair et le sang, mais contre les  principautés, contre les puissances, contre les dirigeants des ténèbres de ce monde, contre la malice spirituelle dans les lieux célestes</w:t>
      </w:r>
      <w:r w:rsidRPr="002555DF">
        <w:rPr>
          <w:lang w:val="fr-FR"/>
        </w:rPr>
        <w:t xml:space="preserve">.” </w:t>
      </w:r>
      <w:r w:rsidR="00560A85" w:rsidRPr="002555DF">
        <w:rPr>
          <w:lang w:val="fr-FR"/>
        </w:rPr>
        <w:t>Ephésiens</w:t>
      </w:r>
      <w:r w:rsidRPr="002555DF">
        <w:rPr>
          <w:lang w:val="fr-FR"/>
        </w:rPr>
        <w:t xml:space="preserve"> 6:12.</w:t>
      </w:r>
    </w:p>
    <w:p w:rsidR="00621481" w:rsidRPr="002555DF" w:rsidRDefault="00621481" w:rsidP="000051AB">
      <w:pPr>
        <w:pStyle w:val="Titre2"/>
        <w:spacing w:before="0" w:after="0"/>
        <w:rPr>
          <w:lang w:val="fr-FR"/>
        </w:rPr>
      </w:pPr>
      <w:r w:rsidRPr="002555DF">
        <w:rPr>
          <w:lang w:val="fr-FR"/>
        </w:rPr>
        <w:t>30.</w:t>
      </w:r>
      <w:r w:rsidRPr="002555DF">
        <w:rPr>
          <w:lang w:val="fr-FR"/>
        </w:rPr>
        <w:tab/>
      </w:r>
      <w:r w:rsidR="00F64F0D" w:rsidRPr="002555DF">
        <w:rPr>
          <w:lang w:val="fr-FR"/>
        </w:rPr>
        <w:t xml:space="preserve"> De quelle armure avons-nous besoin</w:t>
      </w:r>
      <w:r w:rsidRPr="002555DF">
        <w:rPr>
          <w:lang w:val="fr-FR"/>
        </w:rPr>
        <w:t>?</w:t>
      </w:r>
    </w:p>
    <w:p w:rsidR="00621481" w:rsidRPr="002555DF" w:rsidRDefault="00560A85" w:rsidP="000051AB">
      <w:pPr>
        <w:pStyle w:val="Titre1"/>
        <w:spacing w:before="0"/>
        <w:rPr>
          <w:lang w:val="fr-FR"/>
        </w:rPr>
      </w:pPr>
      <w:r w:rsidRPr="002555DF">
        <w:rPr>
          <w:lang w:val="fr-FR"/>
        </w:rPr>
        <w:t>Ephésiens</w:t>
      </w:r>
      <w:r w:rsidR="00621481" w:rsidRPr="002555DF">
        <w:rPr>
          <w:lang w:val="fr-FR"/>
        </w:rPr>
        <w:t xml:space="preserve"> 6:14 </w:t>
      </w:r>
    </w:p>
    <w:p w:rsidR="00621481" w:rsidRPr="002555DF" w:rsidRDefault="00F64F0D" w:rsidP="000051AB">
      <w:pPr>
        <w:pStyle w:val="Titre1"/>
        <w:spacing w:before="0"/>
        <w:rPr>
          <w:lang w:val="fr-FR"/>
        </w:rPr>
      </w:pPr>
      <w:r w:rsidRPr="002555DF">
        <w:rPr>
          <w:lang w:val="fr-FR"/>
        </w:rPr>
        <w:t>Les reins ceints de</w:t>
      </w:r>
      <w:r w:rsidR="00621481" w:rsidRPr="002555DF">
        <w:rPr>
          <w:lang w:val="fr-FR"/>
        </w:rPr>
        <w:tab/>
      </w:r>
    </w:p>
    <w:p w:rsidR="00621481" w:rsidRPr="002555DF" w:rsidRDefault="00F64F0D" w:rsidP="000051AB">
      <w:pPr>
        <w:pStyle w:val="Titre1"/>
        <w:spacing w:before="0"/>
        <w:rPr>
          <w:lang w:val="fr-FR"/>
        </w:rPr>
      </w:pPr>
      <w:r w:rsidRPr="002555DF">
        <w:rPr>
          <w:lang w:val="fr-FR"/>
        </w:rPr>
        <w:t>La cuirasse de</w:t>
      </w:r>
      <w:r w:rsidR="00621481" w:rsidRPr="002555DF">
        <w:rPr>
          <w:lang w:val="fr-FR"/>
        </w:rPr>
        <w:tab/>
      </w:r>
    </w:p>
    <w:p w:rsidR="00621481" w:rsidRPr="002555DF" w:rsidRDefault="00621481" w:rsidP="000051AB">
      <w:pPr>
        <w:pStyle w:val="Titre1"/>
        <w:spacing w:before="0"/>
        <w:rPr>
          <w:lang w:val="fr-FR"/>
        </w:rPr>
      </w:pPr>
      <w:r w:rsidRPr="002555DF">
        <w:rPr>
          <w:lang w:val="fr-FR"/>
        </w:rPr>
        <w:t>(verse</w:t>
      </w:r>
      <w:r w:rsidR="00F64F0D" w:rsidRPr="002555DF">
        <w:rPr>
          <w:lang w:val="fr-FR"/>
        </w:rPr>
        <w:t>t</w:t>
      </w:r>
      <w:r w:rsidRPr="002555DF">
        <w:rPr>
          <w:lang w:val="fr-FR"/>
        </w:rPr>
        <w:t xml:space="preserve"> 15) </w:t>
      </w:r>
      <w:r w:rsidR="00F64F0D" w:rsidRPr="002555DF">
        <w:rPr>
          <w:lang w:val="fr-FR"/>
        </w:rPr>
        <w:t>Les pieds chaussés de</w:t>
      </w:r>
      <w:r w:rsidRPr="002555DF">
        <w:rPr>
          <w:lang w:val="fr-FR"/>
        </w:rPr>
        <w:tab/>
      </w:r>
    </w:p>
    <w:p w:rsidR="00621481" w:rsidRPr="002555DF" w:rsidRDefault="00621481" w:rsidP="000051AB">
      <w:pPr>
        <w:pStyle w:val="Titre1"/>
        <w:spacing w:before="0"/>
        <w:rPr>
          <w:lang w:val="fr-FR"/>
        </w:rPr>
      </w:pPr>
      <w:r w:rsidRPr="002555DF">
        <w:rPr>
          <w:lang w:val="fr-FR"/>
        </w:rPr>
        <w:lastRenderedPageBreak/>
        <w:t>(verse</w:t>
      </w:r>
      <w:r w:rsidR="00F64F0D" w:rsidRPr="002555DF">
        <w:rPr>
          <w:lang w:val="fr-FR"/>
        </w:rPr>
        <w:t>t</w:t>
      </w:r>
      <w:r w:rsidRPr="002555DF">
        <w:rPr>
          <w:lang w:val="fr-FR"/>
        </w:rPr>
        <w:t xml:space="preserve"> 16) </w:t>
      </w:r>
      <w:r w:rsidR="004F2A5F" w:rsidRPr="002555DF">
        <w:rPr>
          <w:lang w:val="fr-FR"/>
        </w:rPr>
        <w:t>Le bouclier de</w:t>
      </w:r>
      <w:r w:rsidRPr="002555DF">
        <w:rPr>
          <w:lang w:val="fr-FR"/>
        </w:rPr>
        <w:tab/>
      </w:r>
    </w:p>
    <w:p w:rsidR="00621481" w:rsidRPr="002555DF" w:rsidRDefault="00621481" w:rsidP="000051AB">
      <w:pPr>
        <w:pStyle w:val="Titre1"/>
        <w:spacing w:before="0"/>
        <w:rPr>
          <w:lang w:val="fr-FR"/>
        </w:rPr>
      </w:pPr>
      <w:r w:rsidRPr="002555DF">
        <w:rPr>
          <w:lang w:val="fr-FR"/>
        </w:rPr>
        <w:t>(verse</w:t>
      </w:r>
      <w:r w:rsidR="00F64F0D" w:rsidRPr="002555DF">
        <w:rPr>
          <w:lang w:val="fr-FR"/>
        </w:rPr>
        <w:t>t</w:t>
      </w:r>
      <w:r w:rsidRPr="002555DF">
        <w:rPr>
          <w:lang w:val="fr-FR"/>
        </w:rPr>
        <w:t xml:space="preserve"> 17) </w:t>
      </w:r>
      <w:r w:rsidR="004947E4" w:rsidRPr="002555DF">
        <w:rPr>
          <w:lang w:val="fr-FR"/>
        </w:rPr>
        <w:t>Le casque de</w:t>
      </w:r>
      <w:r w:rsidRPr="002555DF">
        <w:rPr>
          <w:lang w:val="fr-FR"/>
        </w:rPr>
        <w:tab/>
      </w:r>
    </w:p>
    <w:p w:rsidR="00621481" w:rsidRPr="002555DF" w:rsidRDefault="004947E4" w:rsidP="000051AB">
      <w:pPr>
        <w:pStyle w:val="Titre1"/>
        <w:spacing w:before="0"/>
        <w:rPr>
          <w:b w:val="0"/>
          <w:bCs w:val="0"/>
          <w:lang w:val="fr-FR"/>
        </w:rPr>
      </w:pPr>
      <w:r w:rsidRPr="002555DF">
        <w:rPr>
          <w:lang w:val="fr-FR"/>
        </w:rPr>
        <w:t>L’épée de</w:t>
      </w:r>
      <w:r w:rsidR="00621481" w:rsidRPr="002555DF">
        <w:rPr>
          <w:lang w:val="fr-FR"/>
        </w:rPr>
        <w:tab/>
      </w:r>
    </w:p>
    <w:p w:rsidR="00621481" w:rsidRPr="002555DF" w:rsidRDefault="004947E4" w:rsidP="000051AB">
      <w:pPr>
        <w:pStyle w:val="Titre1"/>
        <w:spacing w:before="0"/>
        <w:rPr>
          <w:lang w:val="fr-FR"/>
        </w:rPr>
      </w:pPr>
      <w:r w:rsidRPr="002555DF">
        <w:rPr>
          <w:lang w:val="fr-FR"/>
        </w:rPr>
        <w:t>Qui est</w:t>
      </w:r>
      <w:r w:rsidR="00621481" w:rsidRPr="002555DF">
        <w:rPr>
          <w:lang w:val="fr-FR"/>
        </w:rPr>
        <w:tab/>
      </w:r>
    </w:p>
    <w:p w:rsidR="00621481" w:rsidRPr="002555DF" w:rsidRDefault="00621481" w:rsidP="000051AB">
      <w:pPr>
        <w:pStyle w:val="Titre2"/>
        <w:spacing w:before="0" w:after="0"/>
        <w:rPr>
          <w:lang w:val="fr-FR"/>
        </w:rPr>
      </w:pPr>
      <w:r w:rsidRPr="002555DF">
        <w:rPr>
          <w:lang w:val="fr-FR"/>
        </w:rPr>
        <w:t>31.</w:t>
      </w:r>
      <w:r w:rsidR="002D6BCC" w:rsidRPr="002555DF">
        <w:rPr>
          <w:lang w:val="fr-FR"/>
        </w:rPr>
        <w:t xml:space="preserve"> </w:t>
      </w:r>
      <w:r w:rsidR="00EB5860" w:rsidRPr="002555DF">
        <w:rPr>
          <w:lang w:val="fr-FR"/>
        </w:rPr>
        <w:t>A</w:t>
      </w:r>
      <w:r w:rsidR="0000352E" w:rsidRPr="002555DF">
        <w:rPr>
          <w:lang w:val="fr-FR"/>
        </w:rPr>
        <w:t xml:space="preserve"> quels trois pièges Satan </w:t>
      </w:r>
      <w:r w:rsidR="00AC691D" w:rsidRPr="002555DF">
        <w:rPr>
          <w:lang w:val="fr-FR"/>
        </w:rPr>
        <w:t>attrape</w:t>
      </w:r>
      <w:r w:rsidR="0000352E" w:rsidRPr="002555DF">
        <w:rPr>
          <w:lang w:val="fr-FR"/>
        </w:rPr>
        <w:t>-t-il les gens</w:t>
      </w:r>
      <w:r w:rsidRPr="002555DF">
        <w:rPr>
          <w:lang w:val="fr-FR"/>
        </w:rPr>
        <w:t>?</w:t>
      </w:r>
    </w:p>
    <w:p w:rsidR="00621481" w:rsidRPr="002555DF" w:rsidRDefault="00621481" w:rsidP="000051AB">
      <w:pPr>
        <w:pStyle w:val="Titre1"/>
        <w:spacing w:before="0"/>
        <w:rPr>
          <w:lang w:val="fr-FR"/>
        </w:rPr>
      </w:pPr>
      <w:r w:rsidRPr="002555DF">
        <w:rPr>
          <w:lang w:val="fr-FR"/>
        </w:rPr>
        <w:t xml:space="preserve">1 </w:t>
      </w:r>
      <w:r w:rsidR="00560A85" w:rsidRPr="002555DF">
        <w:rPr>
          <w:lang w:val="fr-FR"/>
        </w:rPr>
        <w:t>Jean</w:t>
      </w:r>
      <w:r w:rsidRPr="002555DF">
        <w:rPr>
          <w:lang w:val="fr-FR"/>
        </w:rPr>
        <w:t xml:space="preserve"> 2:16</w:t>
      </w:r>
      <w:r w:rsidRPr="002555DF">
        <w:rPr>
          <w:lang w:val="fr-FR"/>
        </w:rPr>
        <w:tab/>
      </w:r>
    </w:p>
    <w:p w:rsidR="00621481" w:rsidRPr="002555DF" w:rsidRDefault="00621481" w:rsidP="000051AB">
      <w:pPr>
        <w:pStyle w:val="Titre1"/>
        <w:spacing w:before="0"/>
        <w:rPr>
          <w:lang w:val="fr-FR"/>
        </w:rPr>
      </w:pPr>
      <w:r w:rsidRPr="002555DF">
        <w:rPr>
          <w:lang w:val="fr-FR"/>
        </w:rPr>
        <w:tab/>
      </w:r>
    </w:p>
    <w:p w:rsidR="00621481" w:rsidRPr="002555DF" w:rsidRDefault="005B66C5" w:rsidP="000051AB">
      <w:pPr>
        <w:pStyle w:val="ParaIn"/>
        <w:spacing w:after="0"/>
        <w:rPr>
          <w:lang w:val="fr-FR"/>
        </w:rPr>
      </w:pPr>
      <w:r w:rsidRPr="002555DF">
        <w:rPr>
          <w:lang w:val="fr-FR"/>
        </w:rPr>
        <w:t>Bien que Satan rende ses appâts flatteurs, son objectif est de détruire les gens</w:t>
      </w:r>
      <w:r w:rsidR="00621481" w:rsidRPr="002555DF">
        <w:rPr>
          <w:lang w:val="fr-FR"/>
        </w:rPr>
        <w:t xml:space="preserve">. Job 1:6-22 </w:t>
      </w:r>
      <w:r w:rsidRPr="002555DF">
        <w:rPr>
          <w:lang w:val="fr-FR"/>
        </w:rPr>
        <w:t>dévoile le vrai conflit se passant derrière les scènes au sujet de chacun de nous</w:t>
      </w:r>
      <w:r w:rsidR="00621481" w:rsidRPr="002555DF">
        <w:rPr>
          <w:lang w:val="fr-FR"/>
        </w:rPr>
        <w:t>.</w:t>
      </w:r>
    </w:p>
    <w:p w:rsidR="00621481" w:rsidRPr="002555DF" w:rsidRDefault="00621481" w:rsidP="000051AB">
      <w:pPr>
        <w:pStyle w:val="Titre2"/>
        <w:spacing w:before="0" w:after="0"/>
        <w:rPr>
          <w:lang w:val="fr-FR"/>
        </w:rPr>
      </w:pPr>
      <w:r w:rsidRPr="002555DF">
        <w:rPr>
          <w:lang w:val="fr-FR"/>
        </w:rPr>
        <w:t>32.</w:t>
      </w:r>
      <w:r w:rsidR="00A12CAF" w:rsidRPr="002555DF">
        <w:rPr>
          <w:lang w:val="fr-FR"/>
        </w:rPr>
        <w:tab/>
      </w:r>
      <w:r w:rsidR="002D6BCC" w:rsidRPr="002555DF">
        <w:rPr>
          <w:lang w:val="fr-FR"/>
        </w:rPr>
        <w:t xml:space="preserve"> </w:t>
      </w:r>
      <w:r w:rsidR="00A12CAF" w:rsidRPr="002555DF">
        <w:rPr>
          <w:lang w:val="fr-FR"/>
        </w:rPr>
        <w:t>Quelle mesure spécifique devons-nous</w:t>
      </w:r>
      <w:r w:rsidR="001B07DC" w:rsidRPr="002555DF">
        <w:rPr>
          <w:lang w:val="fr-FR"/>
        </w:rPr>
        <w:t xml:space="preserve"> prendre</w:t>
      </w:r>
      <w:r w:rsidRPr="002555DF">
        <w:rPr>
          <w:lang w:val="fr-FR"/>
        </w:rPr>
        <w:t>?</w:t>
      </w:r>
    </w:p>
    <w:p w:rsidR="00621481" w:rsidRPr="002555DF" w:rsidRDefault="00CC560B" w:rsidP="000051AB">
      <w:pPr>
        <w:pStyle w:val="Titre1"/>
        <w:spacing w:before="0"/>
        <w:rPr>
          <w:lang w:val="fr-FR"/>
        </w:rPr>
      </w:pPr>
      <w:r w:rsidRPr="002555DF">
        <w:rPr>
          <w:lang w:val="fr-FR"/>
        </w:rPr>
        <w:t>Jacques</w:t>
      </w:r>
      <w:r w:rsidR="00621481" w:rsidRPr="002555DF">
        <w:rPr>
          <w:lang w:val="fr-FR"/>
        </w:rPr>
        <w:t xml:space="preserve"> 4:7, 8</w:t>
      </w:r>
      <w:r w:rsidR="00621481" w:rsidRPr="002555DF">
        <w:rPr>
          <w:lang w:val="fr-FR"/>
        </w:rPr>
        <w:tab/>
      </w:r>
    </w:p>
    <w:p w:rsidR="00621481" w:rsidRPr="002555DF" w:rsidRDefault="00621481" w:rsidP="000051AB">
      <w:pPr>
        <w:pStyle w:val="Titre1"/>
        <w:spacing w:before="0"/>
        <w:rPr>
          <w:lang w:val="fr-FR"/>
        </w:rPr>
      </w:pPr>
      <w:r w:rsidRPr="002555DF">
        <w:rPr>
          <w:lang w:val="fr-FR"/>
        </w:rPr>
        <w:tab/>
      </w:r>
    </w:p>
    <w:p w:rsidR="00621481" w:rsidRPr="002555DF" w:rsidRDefault="00621481" w:rsidP="000051AB">
      <w:pPr>
        <w:pStyle w:val="Titre2"/>
        <w:spacing w:before="0" w:after="0"/>
        <w:rPr>
          <w:lang w:val="fr-FR"/>
        </w:rPr>
      </w:pPr>
      <w:r w:rsidRPr="002555DF">
        <w:rPr>
          <w:lang w:val="fr-FR"/>
        </w:rPr>
        <w:t>33.</w:t>
      </w:r>
      <w:r w:rsidR="006217B4" w:rsidRPr="002555DF">
        <w:rPr>
          <w:lang w:val="fr-FR"/>
        </w:rPr>
        <w:t xml:space="preserve"> Si nous restons proches de Dieu, quelle promesse</w:t>
      </w:r>
      <w:r w:rsidR="00E13AB5" w:rsidRPr="002555DF">
        <w:rPr>
          <w:lang w:val="fr-FR"/>
        </w:rPr>
        <w:t xml:space="preserve"> devons-nous réclamer lorsque</w:t>
      </w:r>
      <w:r w:rsidR="002D6BCC" w:rsidRPr="002555DF">
        <w:rPr>
          <w:lang w:val="fr-FR"/>
        </w:rPr>
        <w:t xml:space="preserve"> </w:t>
      </w:r>
      <w:r w:rsidR="00E13AB5" w:rsidRPr="002555DF">
        <w:rPr>
          <w:lang w:val="fr-FR"/>
        </w:rPr>
        <w:t>Satan nous bombarde?</w:t>
      </w:r>
    </w:p>
    <w:p w:rsidR="00621481" w:rsidRPr="002555DF" w:rsidRDefault="00560A85" w:rsidP="000051AB">
      <w:pPr>
        <w:pStyle w:val="Titre1"/>
        <w:spacing w:before="0"/>
        <w:rPr>
          <w:lang w:val="fr-FR"/>
        </w:rPr>
      </w:pPr>
      <w:r w:rsidRPr="002555DF">
        <w:rPr>
          <w:lang w:val="fr-FR"/>
        </w:rPr>
        <w:t>Esaïe</w:t>
      </w:r>
      <w:r w:rsidR="00621481" w:rsidRPr="002555DF">
        <w:rPr>
          <w:lang w:val="fr-FR"/>
        </w:rPr>
        <w:t xml:space="preserve"> 59:19 (</w:t>
      </w:r>
      <w:r w:rsidR="00E13AB5" w:rsidRPr="002555DF">
        <w:rPr>
          <w:lang w:val="fr-FR"/>
        </w:rPr>
        <w:t>dernière partie</w:t>
      </w:r>
      <w:r w:rsidR="00621481" w:rsidRPr="002555DF">
        <w:rPr>
          <w:lang w:val="fr-FR"/>
        </w:rPr>
        <w:t>)</w:t>
      </w:r>
      <w:r w:rsidR="00621481" w:rsidRPr="002555DF">
        <w:rPr>
          <w:lang w:val="fr-FR"/>
        </w:rPr>
        <w:tab/>
      </w:r>
    </w:p>
    <w:p w:rsidR="00621481" w:rsidRPr="002555DF" w:rsidRDefault="00621481" w:rsidP="000051AB">
      <w:pPr>
        <w:pStyle w:val="Titre1"/>
        <w:spacing w:before="0"/>
        <w:rPr>
          <w:lang w:val="fr-FR"/>
        </w:rPr>
      </w:pPr>
      <w:r w:rsidRPr="002555DF">
        <w:rPr>
          <w:lang w:val="fr-FR"/>
        </w:rPr>
        <w:tab/>
      </w:r>
    </w:p>
    <w:p w:rsidR="00621481" w:rsidRPr="002555DF" w:rsidRDefault="00621481" w:rsidP="000051AB">
      <w:pPr>
        <w:pStyle w:val="Titre2"/>
        <w:spacing w:before="0" w:after="0"/>
        <w:rPr>
          <w:lang w:val="fr-FR"/>
        </w:rPr>
      </w:pPr>
      <w:r w:rsidRPr="002555DF">
        <w:rPr>
          <w:lang w:val="fr-FR"/>
        </w:rPr>
        <w:t>34.</w:t>
      </w:r>
      <w:r w:rsidRPr="002555DF">
        <w:rPr>
          <w:lang w:val="fr-FR"/>
        </w:rPr>
        <w:tab/>
      </w:r>
      <w:r w:rsidR="00F72A23" w:rsidRPr="002555DF">
        <w:rPr>
          <w:lang w:val="fr-FR"/>
        </w:rPr>
        <w:t xml:space="preserve"> Comment les anges de Dieu sont-ils affectés </w:t>
      </w:r>
      <w:r w:rsidR="00AC691D" w:rsidRPr="002555DF">
        <w:rPr>
          <w:lang w:val="fr-FR"/>
        </w:rPr>
        <w:t>lorsque</w:t>
      </w:r>
      <w:r w:rsidR="00F72A23" w:rsidRPr="002555DF">
        <w:rPr>
          <w:lang w:val="fr-FR"/>
        </w:rPr>
        <w:t xml:space="preserve"> nous décidons de nous aligner du côté de Dieu</w:t>
      </w:r>
      <w:r w:rsidRPr="002555DF">
        <w:rPr>
          <w:lang w:val="fr-FR"/>
        </w:rPr>
        <w:t>?</w:t>
      </w:r>
    </w:p>
    <w:p w:rsidR="00621481" w:rsidRPr="002555DF" w:rsidRDefault="00560A85" w:rsidP="000051AB">
      <w:pPr>
        <w:pStyle w:val="Titre1"/>
        <w:spacing w:before="0"/>
        <w:rPr>
          <w:lang w:val="fr-FR"/>
        </w:rPr>
      </w:pPr>
      <w:r w:rsidRPr="002555DF">
        <w:rPr>
          <w:lang w:val="fr-FR"/>
        </w:rPr>
        <w:t>Luc</w:t>
      </w:r>
      <w:r w:rsidR="00621481" w:rsidRPr="002555DF">
        <w:rPr>
          <w:lang w:val="fr-FR"/>
        </w:rPr>
        <w:t xml:space="preserve"> 15:10</w:t>
      </w:r>
      <w:r w:rsidR="00621481" w:rsidRPr="002555DF">
        <w:rPr>
          <w:lang w:val="fr-FR"/>
        </w:rPr>
        <w:tab/>
      </w:r>
    </w:p>
    <w:p w:rsidR="00621481" w:rsidRPr="002555DF" w:rsidRDefault="00621481" w:rsidP="000051AB">
      <w:pPr>
        <w:pStyle w:val="Titre1"/>
        <w:spacing w:before="0"/>
        <w:rPr>
          <w:lang w:val="fr-FR"/>
        </w:rPr>
      </w:pPr>
      <w:r w:rsidRPr="002555DF">
        <w:rPr>
          <w:lang w:val="fr-FR"/>
        </w:rPr>
        <w:tab/>
      </w:r>
    </w:p>
    <w:p w:rsidR="00621481" w:rsidRPr="002555DF" w:rsidRDefault="00621481" w:rsidP="000051AB">
      <w:pPr>
        <w:spacing w:after="0"/>
        <w:rPr>
          <w:lang w:val="fr-FR"/>
        </w:rPr>
      </w:pPr>
    </w:p>
    <w:p w:rsidR="00621481" w:rsidRPr="002555DF" w:rsidRDefault="00901FB6" w:rsidP="000051AB">
      <w:pPr>
        <w:pStyle w:val="Titre2"/>
        <w:spacing w:before="0" w:after="0"/>
        <w:rPr>
          <w:b/>
          <w:bCs/>
          <w:lang w:val="fr-FR"/>
        </w:rPr>
      </w:pPr>
      <w:r w:rsidRPr="002555DF">
        <w:rPr>
          <w:b/>
          <w:bCs/>
          <w:lang w:val="fr-FR"/>
        </w:rPr>
        <w:t>A la Lumière de la Parole de Dieu</w:t>
      </w:r>
      <w:r w:rsidR="00621481" w:rsidRPr="002555DF">
        <w:rPr>
          <w:b/>
          <w:bCs/>
          <w:lang w:val="fr-FR"/>
        </w:rPr>
        <w:t>...</w:t>
      </w:r>
    </w:p>
    <w:p w:rsidR="00621481" w:rsidRPr="002555DF" w:rsidRDefault="00064342" w:rsidP="000051AB">
      <w:pPr>
        <w:numPr>
          <w:ilvl w:val="0"/>
          <w:numId w:val="1"/>
        </w:numPr>
        <w:spacing w:after="0"/>
        <w:rPr>
          <w:lang w:val="fr-FR"/>
        </w:rPr>
      </w:pPr>
      <w:r w:rsidRPr="002555DF">
        <w:rPr>
          <w:lang w:val="fr-FR"/>
        </w:rPr>
        <w:t xml:space="preserve">Je comprends qu’un tiers des anges transgressèrent la loi de Dieu et furent expulses du ciel, et sont enchaînés à cette terre. </w:t>
      </w:r>
    </w:p>
    <w:p w:rsidR="00621481" w:rsidRPr="002555DF" w:rsidRDefault="003B5A38" w:rsidP="000051AB">
      <w:pPr>
        <w:numPr>
          <w:ilvl w:val="0"/>
          <w:numId w:val="1"/>
        </w:numPr>
        <w:spacing w:after="0"/>
        <w:rPr>
          <w:lang w:val="fr-FR"/>
        </w:rPr>
      </w:pPr>
      <w:r w:rsidRPr="002555DF">
        <w:rPr>
          <w:lang w:val="fr-FR"/>
        </w:rPr>
        <w:t xml:space="preserve">Je comprends que </w:t>
      </w:r>
      <w:r w:rsidR="00064342" w:rsidRPr="002555DF">
        <w:rPr>
          <w:lang w:val="fr-FR"/>
        </w:rPr>
        <w:t xml:space="preserve">Dieu préserve les vies des mauvais anges jusqu’au jour du jugement final.  </w:t>
      </w:r>
    </w:p>
    <w:p w:rsidR="00621481" w:rsidRPr="002555DF" w:rsidRDefault="009E5501" w:rsidP="000051AB">
      <w:pPr>
        <w:numPr>
          <w:ilvl w:val="0"/>
          <w:numId w:val="1"/>
        </w:numPr>
        <w:spacing w:after="0"/>
        <w:rPr>
          <w:lang w:val="fr-FR"/>
        </w:rPr>
      </w:pPr>
      <w:r w:rsidRPr="002555DF">
        <w:rPr>
          <w:lang w:val="fr-FR"/>
        </w:rPr>
        <w:t>Je</w:t>
      </w:r>
      <w:r w:rsidR="00621481" w:rsidRPr="002555DF">
        <w:rPr>
          <w:lang w:val="fr-FR"/>
        </w:rPr>
        <w:t xml:space="preserve"> </w:t>
      </w:r>
      <w:r w:rsidR="00064342" w:rsidRPr="002555DF">
        <w:rPr>
          <w:lang w:val="fr-FR"/>
        </w:rPr>
        <w:t xml:space="preserve">choisis d’être du côté de Dieu, et désire Sa puissance pour résister aux pièges de Satan et des autres anges rebelles. </w:t>
      </w:r>
    </w:p>
    <w:p w:rsidR="00064342" w:rsidRPr="002555DF" w:rsidRDefault="00064342" w:rsidP="000051AB">
      <w:pPr>
        <w:pStyle w:val="Titre2"/>
        <w:spacing w:before="0" w:after="0"/>
        <w:rPr>
          <w:lang w:val="fr-FR"/>
        </w:rPr>
      </w:pPr>
    </w:p>
    <w:p w:rsidR="00621481" w:rsidRPr="002555DF" w:rsidRDefault="003B5A38" w:rsidP="000051AB">
      <w:pPr>
        <w:pStyle w:val="Titre2"/>
        <w:spacing w:before="0" w:after="0"/>
        <w:rPr>
          <w:lang w:val="fr-FR"/>
        </w:rPr>
      </w:pPr>
      <w:r w:rsidRPr="002555DF">
        <w:rPr>
          <w:lang w:val="fr-FR"/>
        </w:rPr>
        <w:t>Commentaires Additionnels :</w:t>
      </w:r>
    </w:p>
    <w:p w:rsidR="00621481" w:rsidRPr="002555DF" w:rsidRDefault="00621481" w:rsidP="000051AB">
      <w:pPr>
        <w:spacing w:after="0"/>
        <w:rPr>
          <w:lang w:val="fr-FR"/>
        </w:rPr>
      </w:pPr>
    </w:p>
    <w:p w:rsidR="00621481" w:rsidRPr="002555DF" w:rsidRDefault="00621481" w:rsidP="000051AB">
      <w:pPr>
        <w:spacing w:after="0"/>
        <w:rPr>
          <w:lang w:val="fr-FR"/>
        </w:rPr>
      </w:pPr>
    </w:p>
    <w:p w:rsidR="00621481" w:rsidRPr="002555DF" w:rsidRDefault="00621481" w:rsidP="000051AB">
      <w:pPr>
        <w:spacing w:after="0"/>
        <w:rPr>
          <w:lang w:val="fr-FR"/>
        </w:rPr>
      </w:pPr>
    </w:p>
    <w:p w:rsidR="00621481" w:rsidRPr="002555DF" w:rsidRDefault="00CC584B" w:rsidP="000051AB">
      <w:pPr>
        <w:pStyle w:val="Titre1"/>
        <w:spacing w:before="0"/>
        <w:rPr>
          <w:lang w:val="fr-FR"/>
        </w:rPr>
      </w:pPr>
      <w:r w:rsidRPr="002555DF">
        <w:rPr>
          <w:lang w:val="fr-FR"/>
        </w:rPr>
        <w:t>Nom</w:t>
      </w:r>
      <w:r w:rsidR="00621481" w:rsidRPr="002555DF">
        <w:rPr>
          <w:lang w:val="fr-FR"/>
        </w:rPr>
        <w:t>:</w:t>
      </w:r>
      <w:r w:rsidR="00621481" w:rsidRPr="002555DF">
        <w:rPr>
          <w:lang w:val="fr-FR"/>
        </w:rPr>
        <w:tab/>
      </w:r>
    </w:p>
    <w:p w:rsidR="00064342" w:rsidRPr="002555DF" w:rsidRDefault="00064342" w:rsidP="000051AB">
      <w:pPr>
        <w:pStyle w:val="Titre2"/>
        <w:spacing w:before="0" w:after="0"/>
        <w:rPr>
          <w:lang w:val="fr-FR"/>
        </w:rPr>
      </w:pPr>
    </w:p>
    <w:p w:rsidR="00621481" w:rsidRPr="002555DF" w:rsidRDefault="00CC584B" w:rsidP="000051AB">
      <w:pPr>
        <w:pStyle w:val="Titre2"/>
        <w:spacing w:before="0" w:after="0"/>
        <w:rPr>
          <w:lang w:val="fr-FR"/>
        </w:rPr>
      </w:pPr>
      <w:r w:rsidRPr="002555DF">
        <w:rPr>
          <w:lang w:val="fr-FR"/>
        </w:rPr>
        <w:t xml:space="preserve">Prochaine Leçon: </w:t>
      </w:r>
      <w:r w:rsidR="000F194A" w:rsidRPr="002555DF">
        <w:rPr>
          <w:lang w:val="fr-FR"/>
        </w:rPr>
        <w:t>Vous</w:t>
      </w:r>
      <w:r w:rsidR="000B087C" w:rsidRPr="002555DF">
        <w:rPr>
          <w:lang w:val="fr-FR"/>
        </w:rPr>
        <w:t xml:space="preserve"> </w:t>
      </w:r>
      <w:r w:rsidR="000F194A" w:rsidRPr="002555DF">
        <w:rPr>
          <w:lang w:val="fr-FR"/>
        </w:rPr>
        <w:t xml:space="preserve">Pouvez </w:t>
      </w:r>
      <w:r w:rsidR="000B087C" w:rsidRPr="002555DF">
        <w:rPr>
          <w:lang w:val="fr-FR"/>
        </w:rPr>
        <w:t>Etre u</w:t>
      </w:r>
      <w:r w:rsidR="000E7FAD" w:rsidRPr="002555DF">
        <w:rPr>
          <w:lang w:val="fr-FR"/>
        </w:rPr>
        <w:t>ne Nouvelle Personne</w:t>
      </w:r>
      <w:r w:rsidR="00621481" w:rsidRPr="002555DF">
        <w:rPr>
          <w:lang w:val="fr-FR"/>
        </w:rPr>
        <w:t>!</w:t>
      </w:r>
    </w:p>
    <w:p w:rsidR="00621481" w:rsidRPr="002555DF" w:rsidRDefault="00621481" w:rsidP="000051AB">
      <w:pPr>
        <w:spacing w:after="0"/>
        <w:rPr>
          <w:lang w:val="fr-FR"/>
        </w:rPr>
      </w:pPr>
    </w:p>
    <w:p w:rsidR="00621481" w:rsidRPr="002555DF" w:rsidRDefault="00621481" w:rsidP="000051AB">
      <w:pPr>
        <w:tabs>
          <w:tab w:val="clear" w:pos="360"/>
          <w:tab w:val="clear" w:pos="10080"/>
        </w:tabs>
        <w:overflowPunct/>
        <w:autoSpaceDE/>
        <w:autoSpaceDN/>
        <w:adjustRightInd/>
        <w:spacing w:after="0"/>
        <w:ind w:firstLine="0"/>
        <w:textAlignment w:val="auto"/>
        <w:rPr>
          <w:lang w:val="fr-FR"/>
        </w:rPr>
        <w:sectPr w:rsidR="00621481" w:rsidRPr="002555DF" w:rsidSect="000051AB">
          <w:footerReference w:type="default" r:id="rId14"/>
          <w:pgSz w:w="12240" w:h="15840"/>
          <w:pgMar w:top="964" w:right="1077" w:bottom="1077" w:left="1077" w:header="720" w:footer="720" w:gutter="0"/>
          <w:cols w:space="720"/>
        </w:sectPr>
      </w:pPr>
    </w:p>
    <w:p w:rsidR="00621481" w:rsidRPr="002555DF" w:rsidRDefault="00EE6F7D" w:rsidP="00CB747F">
      <w:pPr>
        <w:pStyle w:val="Titre3"/>
        <w:keepNext w:val="0"/>
        <w:framePr w:hSpace="187" w:wrap="auto" w:vAnchor="text" w:hAnchor="page" w:x="1105" w:y="-252"/>
        <w:spacing w:before="0" w:after="0"/>
        <w:jc w:val="left"/>
        <w:rPr>
          <w:lang w:val="fr-FR"/>
        </w:rPr>
      </w:pPr>
      <w:r w:rsidRPr="002555DF">
        <w:rPr>
          <w:noProof/>
          <w:lang w:val="fr-FR"/>
        </w:rPr>
        <w:lastRenderedPageBreak/>
        <w:drawing>
          <wp:inline distT="0" distB="0" distL="0" distR="0">
            <wp:extent cx="905510" cy="905510"/>
            <wp:effectExtent l="0" t="0" r="8890" b="8890"/>
            <wp:docPr id="7"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8"/>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05510" cy="905510"/>
                    </a:xfrm>
                    <a:prstGeom prst="rect">
                      <a:avLst/>
                    </a:prstGeom>
                    <a:noFill/>
                    <a:ln>
                      <a:noFill/>
                    </a:ln>
                  </pic:spPr>
                </pic:pic>
              </a:graphicData>
            </a:graphic>
          </wp:inline>
        </w:drawing>
      </w:r>
    </w:p>
    <w:p w:rsidR="000255D4" w:rsidRPr="002555DF" w:rsidRDefault="000F194A" w:rsidP="000051AB">
      <w:pPr>
        <w:pStyle w:val="Retraitcorpsdetexte"/>
        <w:overflowPunct w:val="0"/>
        <w:autoSpaceDE w:val="0"/>
        <w:autoSpaceDN w:val="0"/>
        <w:adjustRightInd w:val="0"/>
        <w:spacing w:after="0"/>
        <w:jc w:val="center"/>
        <w:textAlignment w:val="baseline"/>
        <w:rPr>
          <w:b/>
          <w:sz w:val="36"/>
          <w:szCs w:val="36"/>
          <w:lang w:val="fr-FR"/>
        </w:rPr>
      </w:pPr>
      <w:r w:rsidRPr="002555DF">
        <w:rPr>
          <w:b/>
          <w:sz w:val="36"/>
          <w:szCs w:val="36"/>
          <w:lang w:val="fr-FR"/>
        </w:rPr>
        <w:t>Vous Pouvez</w:t>
      </w:r>
      <w:r w:rsidR="000255D4" w:rsidRPr="002555DF">
        <w:rPr>
          <w:b/>
          <w:sz w:val="36"/>
          <w:szCs w:val="36"/>
          <w:lang w:val="fr-FR"/>
        </w:rPr>
        <w:t xml:space="preserve"> Etre une Nouvelle Personne!</w:t>
      </w:r>
    </w:p>
    <w:p w:rsidR="00621481" w:rsidRPr="002555DF" w:rsidRDefault="00D95F13" w:rsidP="000051AB">
      <w:pPr>
        <w:pStyle w:val="Retraitcorpsdetexte"/>
        <w:overflowPunct w:val="0"/>
        <w:autoSpaceDE w:val="0"/>
        <w:autoSpaceDN w:val="0"/>
        <w:adjustRightInd w:val="0"/>
        <w:spacing w:after="0"/>
        <w:jc w:val="center"/>
        <w:textAlignment w:val="baseline"/>
        <w:rPr>
          <w:rFonts w:eastAsia="Times New Roman"/>
          <w:sz w:val="28"/>
          <w:szCs w:val="28"/>
          <w:lang w:val="fr-FR"/>
        </w:rPr>
      </w:pPr>
      <w:r w:rsidRPr="002555DF">
        <w:rPr>
          <w:rFonts w:eastAsia="Times New Roman"/>
          <w:sz w:val="28"/>
          <w:szCs w:val="28"/>
          <w:lang w:val="fr-FR"/>
        </w:rPr>
        <w:t>Leçon</w:t>
      </w:r>
      <w:r w:rsidR="00621481" w:rsidRPr="002555DF">
        <w:rPr>
          <w:rFonts w:eastAsia="Times New Roman"/>
          <w:sz w:val="28"/>
          <w:szCs w:val="28"/>
          <w:lang w:val="fr-FR"/>
        </w:rPr>
        <w:t xml:space="preserve"> 7</w:t>
      </w:r>
    </w:p>
    <w:p w:rsidR="00621481" w:rsidRPr="002555DF" w:rsidRDefault="00621481" w:rsidP="00A527BA">
      <w:pPr>
        <w:spacing w:after="0"/>
        <w:rPr>
          <w:lang w:val="fr-FR"/>
        </w:rPr>
      </w:pPr>
      <w:r w:rsidRPr="002555DF">
        <w:rPr>
          <w:lang w:val="fr-FR"/>
        </w:rPr>
        <w:t>“</w:t>
      </w:r>
      <w:r w:rsidR="00A527BA" w:rsidRPr="002555DF">
        <w:rPr>
          <w:lang w:val="fr-FR"/>
        </w:rPr>
        <w:t>Or les  œuvres de la  chair  sont manifestes,  lesquelles  sont: adultère, fornication, impureté, impudicité, idolâtrie, sorcellerie, haine, désaccord, jalousies, colère, querelles, divisions, hérésies, envies,  meurtres, ivrogneries, orgies, et choses  semblables; au  sujet des quelles je  vous déclare d'avance, comme  aussi je l'ai déjà dit, que ceux qui  commettent de tel</w:t>
      </w:r>
      <w:r w:rsidR="005F2744" w:rsidRPr="002555DF">
        <w:rPr>
          <w:lang w:val="fr-FR"/>
        </w:rPr>
        <w:t>les  choses n'hériteront pas le royaume de</w:t>
      </w:r>
      <w:r w:rsidR="00A527BA" w:rsidRPr="002555DF">
        <w:rPr>
          <w:lang w:val="fr-FR"/>
        </w:rPr>
        <w:t xml:space="preserve"> Dieu.</w:t>
      </w:r>
      <w:r w:rsidRPr="002555DF">
        <w:rPr>
          <w:lang w:val="fr-FR"/>
        </w:rPr>
        <w:t xml:space="preserve">” </w:t>
      </w:r>
      <w:r w:rsidR="00560A85" w:rsidRPr="002555DF">
        <w:rPr>
          <w:lang w:val="fr-FR"/>
        </w:rPr>
        <w:t>Galates</w:t>
      </w:r>
      <w:r w:rsidRPr="002555DF">
        <w:rPr>
          <w:lang w:val="fr-FR"/>
        </w:rPr>
        <w:t xml:space="preserve"> 5:19-21.</w:t>
      </w:r>
    </w:p>
    <w:p w:rsidR="00621481" w:rsidRPr="002555DF" w:rsidRDefault="00621481" w:rsidP="000051AB">
      <w:pPr>
        <w:pStyle w:val="Titre2"/>
        <w:spacing w:before="0" w:after="0"/>
        <w:rPr>
          <w:lang w:val="fr-FR"/>
        </w:rPr>
      </w:pPr>
      <w:r w:rsidRPr="002555DF">
        <w:rPr>
          <w:lang w:val="fr-FR"/>
        </w:rPr>
        <w:t>1.</w:t>
      </w:r>
      <w:r w:rsidRPr="002555DF">
        <w:rPr>
          <w:lang w:val="fr-FR"/>
        </w:rPr>
        <w:tab/>
      </w:r>
      <w:r w:rsidR="003B188A" w:rsidRPr="002555DF">
        <w:rPr>
          <w:lang w:val="fr-FR"/>
        </w:rPr>
        <w:t>Quiconque commet le péché est quoi</w:t>
      </w:r>
      <w:r w:rsidRPr="002555DF">
        <w:rPr>
          <w:lang w:val="fr-FR"/>
        </w:rPr>
        <w:t>?</w:t>
      </w:r>
    </w:p>
    <w:p w:rsidR="00621481" w:rsidRPr="002555DF" w:rsidRDefault="00560A85" w:rsidP="000051AB">
      <w:pPr>
        <w:pStyle w:val="Titre1"/>
        <w:spacing w:before="0"/>
        <w:rPr>
          <w:lang w:val="fr-FR"/>
        </w:rPr>
      </w:pPr>
      <w:r w:rsidRPr="002555DF">
        <w:rPr>
          <w:lang w:val="fr-FR"/>
        </w:rPr>
        <w:t>Jean</w:t>
      </w:r>
      <w:r w:rsidR="00621481" w:rsidRPr="002555DF">
        <w:rPr>
          <w:lang w:val="fr-FR"/>
        </w:rPr>
        <w:t xml:space="preserve"> 8:34</w:t>
      </w:r>
      <w:r w:rsidR="00621481" w:rsidRPr="002555DF">
        <w:rPr>
          <w:lang w:val="fr-FR"/>
        </w:rPr>
        <w:tab/>
      </w:r>
    </w:p>
    <w:p w:rsidR="00621481" w:rsidRPr="002555DF" w:rsidRDefault="00621481" w:rsidP="000051AB">
      <w:pPr>
        <w:pStyle w:val="ParaIn"/>
        <w:spacing w:after="0"/>
        <w:rPr>
          <w:lang w:val="fr-FR"/>
        </w:rPr>
      </w:pPr>
      <w:r w:rsidRPr="002555DF">
        <w:rPr>
          <w:lang w:val="fr-FR"/>
        </w:rPr>
        <w:t>“</w:t>
      </w:r>
      <w:r w:rsidR="00E73719" w:rsidRPr="002555DF">
        <w:rPr>
          <w:lang w:val="fr-FR"/>
        </w:rPr>
        <w:t>Les iniquités du méchant le saisiront, et il sera retenu par les cordes de ses péchés</w:t>
      </w:r>
      <w:r w:rsidRPr="002555DF">
        <w:rPr>
          <w:lang w:val="fr-FR"/>
        </w:rPr>
        <w:t xml:space="preserve">.” </w:t>
      </w:r>
      <w:r w:rsidR="00560A85" w:rsidRPr="002555DF">
        <w:rPr>
          <w:lang w:val="fr-FR"/>
        </w:rPr>
        <w:t>Proverbes</w:t>
      </w:r>
      <w:r w:rsidRPr="002555DF">
        <w:rPr>
          <w:lang w:val="fr-FR"/>
        </w:rPr>
        <w:t xml:space="preserve"> 5:22.</w:t>
      </w:r>
    </w:p>
    <w:p w:rsidR="00621481" w:rsidRPr="002555DF" w:rsidRDefault="00621481" w:rsidP="000051AB">
      <w:pPr>
        <w:pStyle w:val="ParaIn"/>
        <w:spacing w:after="0"/>
        <w:rPr>
          <w:lang w:val="fr-FR"/>
        </w:rPr>
      </w:pPr>
      <w:r w:rsidRPr="002555DF">
        <w:rPr>
          <w:lang w:val="fr-FR"/>
        </w:rPr>
        <w:t>“</w:t>
      </w:r>
      <w:r w:rsidR="00800CDD" w:rsidRPr="002555DF">
        <w:rPr>
          <w:lang w:val="fr-FR"/>
        </w:rPr>
        <w:t>Ne savez-vous pas que si vous vous asservissez à quelqu’un pour lui obéir, vous êtes  asservi à celui à qui vous obéissez; soit du péché pour la mort, soit de l’obéissance pour la droiture</w:t>
      </w:r>
      <w:r w:rsidRPr="002555DF">
        <w:rPr>
          <w:lang w:val="fr-FR"/>
        </w:rPr>
        <w:t xml:space="preserve">?” </w:t>
      </w:r>
      <w:r w:rsidR="00560A85" w:rsidRPr="002555DF">
        <w:rPr>
          <w:lang w:val="fr-FR"/>
        </w:rPr>
        <w:t>Romains</w:t>
      </w:r>
      <w:r w:rsidRPr="002555DF">
        <w:rPr>
          <w:lang w:val="fr-FR"/>
        </w:rPr>
        <w:t xml:space="preserve"> 6:16.</w:t>
      </w:r>
    </w:p>
    <w:p w:rsidR="00621481" w:rsidRPr="002555DF" w:rsidRDefault="00621481" w:rsidP="000051AB">
      <w:pPr>
        <w:pStyle w:val="Titre2"/>
        <w:spacing w:before="0" w:after="0"/>
        <w:rPr>
          <w:lang w:val="fr-FR"/>
        </w:rPr>
      </w:pPr>
      <w:r w:rsidRPr="002555DF">
        <w:rPr>
          <w:lang w:val="fr-FR"/>
        </w:rPr>
        <w:t>2.</w:t>
      </w:r>
      <w:r w:rsidRPr="002555DF">
        <w:rPr>
          <w:lang w:val="fr-FR"/>
        </w:rPr>
        <w:tab/>
      </w:r>
      <w:r w:rsidR="0009712C" w:rsidRPr="002555DF">
        <w:rPr>
          <w:lang w:val="fr-FR"/>
        </w:rPr>
        <w:t>Quel est le salaire d péché</w:t>
      </w:r>
      <w:r w:rsidRPr="002555DF">
        <w:rPr>
          <w:lang w:val="fr-FR"/>
        </w:rPr>
        <w:t>?</w:t>
      </w:r>
    </w:p>
    <w:p w:rsidR="00621481" w:rsidRPr="002555DF" w:rsidRDefault="00560A85" w:rsidP="000051AB">
      <w:pPr>
        <w:pStyle w:val="Titre1"/>
        <w:spacing w:before="0"/>
        <w:rPr>
          <w:lang w:val="fr-FR"/>
        </w:rPr>
      </w:pPr>
      <w:r w:rsidRPr="002555DF">
        <w:rPr>
          <w:lang w:val="fr-FR"/>
        </w:rPr>
        <w:t>Romains</w:t>
      </w:r>
      <w:r w:rsidR="00621481" w:rsidRPr="002555DF">
        <w:rPr>
          <w:lang w:val="fr-FR"/>
        </w:rPr>
        <w:t xml:space="preserve"> 6:23</w:t>
      </w:r>
      <w:r w:rsidR="00621481" w:rsidRPr="002555DF">
        <w:rPr>
          <w:lang w:val="fr-FR"/>
        </w:rPr>
        <w:tab/>
      </w:r>
    </w:p>
    <w:p w:rsidR="00621481" w:rsidRPr="002555DF" w:rsidRDefault="00621481" w:rsidP="000051AB">
      <w:pPr>
        <w:pStyle w:val="Titre2"/>
        <w:spacing w:before="0" w:after="0"/>
        <w:rPr>
          <w:lang w:val="fr-FR"/>
        </w:rPr>
      </w:pPr>
      <w:r w:rsidRPr="002555DF">
        <w:rPr>
          <w:lang w:val="fr-FR"/>
        </w:rPr>
        <w:t>3.</w:t>
      </w:r>
      <w:r w:rsidRPr="002555DF">
        <w:rPr>
          <w:lang w:val="fr-FR"/>
        </w:rPr>
        <w:tab/>
      </w:r>
      <w:r w:rsidR="009226BF" w:rsidRPr="002555DF">
        <w:rPr>
          <w:lang w:val="fr-FR"/>
        </w:rPr>
        <w:t>Quelle était la mission de Jésus</w:t>
      </w:r>
      <w:r w:rsidRPr="002555DF">
        <w:rPr>
          <w:lang w:val="fr-FR"/>
        </w:rPr>
        <w:t>?</w:t>
      </w:r>
    </w:p>
    <w:p w:rsidR="00621481" w:rsidRPr="002555DF" w:rsidRDefault="00560A85" w:rsidP="000051AB">
      <w:pPr>
        <w:pStyle w:val="Titre1"/>
        <w:spacing w:before="0"/>
        <w:rPr>
          <w:lang w:val="fr-FR"/>
        </w:rPr>
      </w:pPr>
      <w:r w:rsidRPr="002555DF">
        <w:rPr>
          <w:lang w:val="fr-FR"/>
        </w:rPr>
        <w:t>Matthieu</w:t>
      </w:r>
      <w:r w:rsidR="00621481" w:rsidRPr="002555DF">
        <w:rPr>
          <w:lang w:val="fr-FR"/>
        </w:rPr>
        <w:t xml:space="preserve"> 1:21</w:t>
      </w:r>
      <w:r w:rsidR="00621481" w:rsidRPr="002555DF">
        <w:rPr>
          <w:lang w:val="fr-FR"/>
        </w:rPr>
        <w:tab/>
      </w:r>
    </w:p>
    <w:p w:rsidR="00621481" w:rsidRPr="002555DF" w:rsidRDefault="00621481" w:rsidP="000051AB">
      <w:pPr>
        <w:pStyle w:val="Titre2"/>
        <w:spacing w:before="0" w:after="0"/>
        <w:rPr>
          <w:lang w:val="fr-FR"/>
        </w:rPr>
      </w:pPr>
      <w:r w:rsidRPr="002555DF">
        <w:rPr>
          <w:lang w:val="fr-FR"/>
        </w:rPr>
        <w:t>4.</w:t>
      </w:r>
      <w:r w:rsidRPr="002555DF">
        <w:rPr>
          <w:lang w:val="fr-FR"/>
        </w:rPr>
        <w:tab/>
      </w:r>
      <w:r w:rsidR="00AE16CE" w:rsidRPr="002555DF">
        <w:rPr>
          <w:lang w:val="fr-FR"/>
        </w:rPr>
        <w:t>Que signifie être sauvés de nos péchés</w:t>
      </w:r>
      <w:r w:rsidRPr="002555DF">
        <w:rPr>
          <w:lang w:val="fr-FR"/>
        </w:rPr>
        <w:t>?</w:t>
      </w:r>
    </w:p>
    <w:p w:rsidR="00621481" w:rsidRPr="002555DF" w:rsidRDefault="00560A85" w:rsidP="000051AB">
      <w:pPr>
        <w:pStyle w:val="Titre1"/>
        <w:spacing w:before="0"/>
        <w:rPr>
          <w:lang w:val="fr-FR"/>
        </w:rPr>
      </w:pPr>
      <w:r w:rsidRPr="002555DF">
        <w:rPr>
          <w:lang w:val="fr-FR"/>
        </w:rPr>
        <w:t>Romains</w:t>
      </w:r>
      <w:r w:rsidR="00621481" w:rsidRPr="002555DF">
        <w:rPr>
          <w:lang w:val="fr-FR"/>
        </w:rPr>
        <w:t xml:space="preserve"> 6:18</w:t>
      </w:r>
      <w:r w:rsidR="00621481" w:rsidRPr="002555DF">
        <w:rPr>
          <w:lang w:val="fr-FR"/>
        </w:rPr>
        <w:tab/>
      </w:r>
    </w:p>
    <w:p w:rsidR="00621481" w:rsidRPr="002555DF" w:rsidRDefault="00621481" w:rsidP="000051AB">
      <w:pPr>
        <w:pStyle w:val="Titre1"/>
        <w:spacing w:before="0"/>
        <w:rPr>
          <w:lang w:val="fr-FR"/>
        </w:rPr>
      </w:pPr>
      <w:r w:rsidRPr="002555DF">
        <w:rPr>
          <w:lang w:val="fr-FR"/>
        </w:rPr>
        <w:tab/>
      </w:r>
    </w:p>
    <w:p w:rsidR="00621481" w:rsidRPr="002555DF" w:rsidRDefault="00621481" w:rsidP="000051AB">
      <w:pPr>
        <w:pStyle w:val="Titre2"/>
        <w:spacing w:before="0" w:after="0"/>
        <w:rPr>
          <w:lang w:val="fr-FR"/>
        </w:rPr>
      </w:pPr>
      <w:r w:rsidRPr="002555DF">
        <w:rPr>
          <w:lang w:val="fr-FR"/>
        </w:rPr>
        <w:t>5.</w:t>
      </w:r>
      <w:r w:rsidRPr="002555DF">
        <w:rPr>
          <w:lang w:val="fr-FR"/>
        </w:rPr>
        <w:tab/>
      </w:r>
      <w:r w:rsidR="00AE16CE" w:rsidRPr="002555DF">
        <w:rPr>
          <w:lang w:val="fr-FR"/>
        </w:rPr>
        <w:t>Jésus peut-il réellement nous affranchir du contrôle du péché</w:t>
      </w:r>
      <w:r w:rsidRPr="002555DF">
        <w:rPr>
          <w:lang w:val="fr-FR"/>
        </w:rPr>
        <w:t>?</w:t>
      </w:r>
    </w:p>
    <w:p w:rsidR="00621481" w:rsidRPr="002555DF" w:rsidRDefault="00560A85" w:rsidP="000051AB">
      <w:pPr>
        <w:pStyle w:val="Titre1"/>
        <w:spacing w:before="0"/>
        <w:rPr>
          <w:lang w:val="fr-FR"/>
        </w:rPr>
      </w:pPr>
      <w:r w:rsidRPr="002555DF">
        <w:rPr>
          <w:lang w:val="fr-FR"/>
        </w:rPr>
        <w:t>Jean</w:t>
      </w:r>
      <w:r w:rsidR="00621481" w:rsidRPr="002555DF">
        <w:rPr>
          <w:lang w:val="fr-FR"/>
        </w:rPr>
        <w:t xml:space="preserve"> 8:36</w:t>
      </w:r>
      <w:r w:rsidR="00621481" w:rsidRPr="002555DF">
        <w:rPr>
          <w:lang w:val="fr-FR"/>
        </w:rPr>
        <w:tab/>
      </w:r>
    </w:p>
    <w:p w:rsidR="00621481" w:rsidRPr="002555DF" w:rsidRDefault="00621481" w:rsidP="000051AB">
      <w:pPr>
        <w:pStyle w:val="ParaIn"/>
        <w:spacing w:after="0"/>
        <w:rPr>
          <w:lang w:val="fr-FR"/>
        </w:rPr>
      </w:pPr>
      <w:r w:rsidRPr="002555DF">
        <w:rPr>
          <w:lang w:val="fr-FR"/>
        </w:rPr>
        <w:t>“</w:t>
      </w:r>
      <w:r w:rsidR="00F54C7B" w:rsidRPr="002555DF">
        <w:rPr>
          <w:lang w:val="fr-FR"/>
        </w:rPr>
        <w:t>Car le péché ne dominera pas sur vous</w:t>
      </w:r>
      <w:r w:rsidRPr="002555DF">
        <w:rPr>
          <w:lang w:val="fr-FR"/>
        </w:rPr>
        <w:t xml:space="preserve">.” </w:t>
      </w:r>
      <w:r w:rsidR="00560A85" w:rsidRPr="002555DF">
        <w:rPr>
          <w:lang w:val="fr-FR"/>
        </w:rPr>
        <w:t>Romains</w:t>
      </w:r>
      <w:r w:rsidRPr="002555DF">
        <w:rPr>
          <w:lang w:val="fr-FR"/>
        </w:rPr>
        <w:t xml:space="preserve"> 6:14.</w:t>
      </w:r>
    </w:p>
    <w:p w:rsidR="00621481" w:rsidRPr="002555DF" w:rsidRDefault="00621481" w:rsidP="000051AB">
      <w:pPr>
        <w:pStyle w:val="Titre2"/>
        <w:spacing w:before="0" w:after="0"/>
        <w:rPr>
          <w:lang w:val="fr-FR"/>
        </w:rPr>
      </w:pPr>
      <w:r w:rsidRPr="002555DF">
        <w:rPr>
          <w:lang w:val="fr-FR"/>
        </w:rPr>
        <w:t>6.</w:t>
      </w:r>
      <w:r w:rsidRPr="002555DF">
        <w:rPr>
          <w:lang w:val="fr-FR"/>
        </w:rPr>
        <w:tab/>
      </w:r>
      <w:r w:rsidR="009379B2" w:rsidRPr="002555DF">
        <w:rPr>
          <w:lang w:val="fr-FR"/>
        </w:rPr>
        <w:t>Pouvons-nous servir et Dieu et le péché</w:t>
      </w:r>
      <w:r w:rsidRPr="002555DF">
        <w:rPr>
          <w:lang w:val="fr-FR"/>
        </w:rPr>
        <w:t>?</w:t>
      </w:r>
    </w:p>
    <w:p w:rsidR="00621481" w:rsidRPr="002555DF" w:rsidRDefault="00560A85" w:rsidP="000051AB">
      <w:pPr>
        <w:pStyle w:val="Titre1"/>
        <w:spacing w:before="0"/>
        <w:rPr>
          <w:lang w:val="fr-FR"/>
        </w:rPr>
      </w:pPr>
      <w:r w:rsidRPr="002555DF">
        <w:rPr>
          <w:lang w:val="fr-FR"/>
        </w:rPr>
        <w:t>Matthieu</w:t>
      </w:r>
      <w:r w:rsidR="00621481" w:rsidRPr="002555DF">
        <w:rPr>
          <w:lang w:val="fr-FR"/>
        </w:rPr>
        <w:t xml:space="preserve"> 6:24</w:t>
      </w:r>
      <w:r w:rsidR="00621481" w:rsidRPr="002555DF">
        <w:rPr>
          <w:lang w:val="fr-FR"/>
        </w:rPr>
        <w:tab/>
      </w:r>
    </w:p>
    <w:p w:rsidR="00621481" w:rsidRPr="002555DF" w:rsidRDefault="00621481" w:rsidP="000051AB">
      <w:pPr>
        <w:pStyle w:val="Titre2"/>
        <w:spacing w:before="0" w:after="0"/>
        <w:rPr>
          <w:lang w:val="fr-FR"/>
        </w:rPr>
      </w:pPr>
      <w:r w:rsidRPr="002555DF">
        <w:rPr>
          <w:lang w:val="fr-FR"/>
        </w:rPr>
        <w:t>7.</w:t>
      </w:r>
      <w:r w:rsidRPr="002555DF">
        <w:rPr>
          <w:lang w:val="fr-FR"/>
        </w:rPr>
        <w:tab/>
      </w:r>
      <w:r w:rsidR="003A6BF6" w:rsidRPr="002555DF">
        <w:rPr>
          <w:lang w:val="fr-FR"/>
        </w:rPr>
        <w:t>Que devons-nous donc faire</w:t>
      </w:r>
      <w:r w:rsidRPr="002555DF">
        <w:rPr>
          <w:lang w:val="fr-FR"/>
        </w:rPr>
        <w:t>?</w:t>
      </w:r>
    </w:p>
    <w:p w:rsidR="00621481" w:rsidRPr="002555DF" w:rsidRDefault="00560A85" w:rsidP="000051AB">
      <w:pPr>
        <w:pStyle w:val="Titre1"/>
        <w:spacing w:before="0"/>
        <w:rPr>
          <w:lang w:val="fr-FR"/>
        </w:rPr>
      </w:pPr>
      <w:r w:rsidRPr="002555DF">
        <w:rPr>
          <w:lang w:val="fr-FR"/>
        </w:rPr>
        <w:t>Josué</w:t>
      </w:r>
      <w:r w:rsidR="00621481" w:rsidRPr="002555DF">
        <w:rPr>
          <w:lang w:val="fr-FR"/>
        </w:rPr>
        <w:t xml:space="preserve"> 24:15</w:t>
      </w:r>
      <w:r w:rsidR="00621481" w:rsidRPr="002555DF">
        <w:rPr>
          <w:lang w:val="fr-FR"/>
        </w:rPr>
        <w:tab/>
      </w:r>
    </w:p>
    <w:p w:rsidR="00621481" w:rsidRPr="002555DF" w:rsidRDefault="00621481" w:rsidP="000051AB">
      <w:pPr>
        <w:pStyle w:val="Titre2"/>
        <w:spacing w:before="0" w:after="0"/>
        <w:rPr>
          <w:lang w:val="fr-FR"/>
        </w:rPr>
      </w:pPr>
      <w:r w:rsidRPr="002555DF">
        <w:rPr>
          <w:lang w:val="fr-FR"/>
        </w:rPr>
        <w:t>8.</w:t>
      </w:r>
      <w:r w:rsidRPr="002555DF">
        <w:rPr>
          <w:lang w:val="fr-FR"/>
        </w:rPr>
        <w:tab/>
      </w:r>
      <w:r w:rsidR="00676235" w:rsidRPr="002555DF">
        <w:rPr>
          <w:lang w:val="fr-FR"/>
        </w:rPr>
        <w:t>Quand nous chois</w:t>
      </w:r>
      <w:r w:rsidR="00D11FAD" w:rsidRPr="002555DF">
        <w:rPr>
          <w:lang w:val="fr-FR"/>
        </w:rPr>
        <w:t>is</w:t>
      </w:r>
      <w:r w:rsidR="00676235" w:rsidRPr="002555DF">
        <w:rPr>
          <w:lang w:val="fr-FR"/>
        </w:rPr>
        <w:t>s</w:t>
      </w:r>
      <w:r w:rsidR="003A6BF6" w:rsidRPr="002555DF">
        <w:rPr>
          <w:lang w:val="fr-FR"/>
        </w:rPr>
        <w:t>ons de servir le Seigneur, q</w:t>
      </w:r>
      <w:r w:rsidR="00676235" w:rsidRPr="002555DF">
        <w:rPr>
          <w:lang w:val="fr-FR"/>
        </w:rPr>
        <w:t>ue fait-Il se produire en nous</w:t>
      </w:r>
      <w:r w:rsidRPr="002555DF">
        <w:rPr>
          <w:lang w:val="fr-FR"/>
        </w:rPr>
        <w:t>?</w:t>
      </w:r>
    </w:p>
    <w:p w:rsidR="00621481" w:rsidRPr="002555DF" w:rsidRDefault="00560A85" w:rsidP="000051AB">
      <w:pPr>
        <w:pStyle w:val="Titre1"/>
        <w:spacing w:before="0"/>
        <w:rPr>
          <w:lang w:val="fr-FR"/>
        </w:rPr>
      </w:pPr>
      <w:r w:rsidRPr="002555DF">
        <w:rPr>
          <w:lang w:val="fr-FR"/>
        </w:rPr>
        <w:t>Romains</w:t>
      </w:r>
      <w:r w:rsidR="00621481" w:rsidRPr="002555DF">
        <w:rPr>
          <w:lang w:val="fr-FR"/>
        </w:rPr>
        <w:t xml:space="preserve"> 6:6</w:t>
      </w:r>
      <w:r w:rsidR="00621481" w:rsidRPr="002555DF">
        <w:rPr>
          <w:lang w:val="fr-FR"/>
        </w:rPr>
        <w:tab/>
      </w:r>
    </w:p>
    <w:p w:rsidR="00621481" w:rsidRPr="002555DF" w:rsidRDefault="00621481" w:rsidP="000051AB">
      <w:pPr>
        <w:pStyle w:val="Titre1"/>
        <w:spacing w:before="0"/>
        <w:rPr>
          <w:lang w:val="fr-FR"/>
        </w:rPr>
      </w:pPr>
      <w:r w:rsidRPr="002555DF">
        <w:rPr>
          <w:lang w:val="fr-FR"/>
        </w:rPr>
        <w:tab/>
      </w:r>
    </w:p>
    <w:p w:rsidR="00621481" w:rsidRPr="002555DF" w:rsidRDefault="00621481" w:rsidP="000051AB">
      <w:pPr>
        <w:pStyle w:val="Titre2"/>
        <w:spacing w:before="0" w:after="0"/>
        <w:rPr>
          <w:lang w:val="fr-FR"/>
        </w:rPr>
      </w:pPr>
      <w:r w:rsidRPr="002555DF">
        <w:rPr>
          <w:lang w:val="fr-FR"/>
        </w:rPr>
        <w:t>9.</w:t>
      </w:r>
      <w:r w:rsidRPr="002555DF">
        <w:rPr>
          <w:lang w:val="fr-FR"/>
        </w:rPr>
        <w:tab/>
      </w:r>
      <w:r w:rsidR="000A31CE" w:rsidRPr="002555DF">
        <w:rPr>
          <w:lang w:val="fr-FR"/>
        </w:rPr>
        <w:t>Comment devons-nous donc nous considérer</w:t>
      </w:r>
      <w:r w:rsidRPr="002555DF">
        <w:rPr>
          <w:lang w:val="fr-FR"/>
        </w:rPr>
        <w:t>?</w:t>
      </w:r>
    </w:p>
    <w:p w:rsidR="00621481" w:rsidRPr="002555DF" w:rsidRDefault="00560A85" w:rsidP="000051AB">
      <w:pPr>
        <w:pStyle w:val="Titre1"/>
        <w:spacing w:before="0"/>
        <w:rPr>
          <w:lang w:val="fr-FR"/>
        </w:rPr>
      </w:pPr>
      <w:r w:rsidRPr="002555DF">
        <w:rPr>
          <w:lang w:val="fr-FR"/>
        </w:rPr>
        <w:t>Romains</w:t>
      </w:r>
      <w:r w:rsidR="00621481" w:rsidRPr="002555DF">
        <w:rPr>
          <w:lang w:val="fr-FR"/>
        </w:rPr>
        <w:t xml:space="preserve"> 6:11</w:t>
      </w:r>
      <w:r w:rsidR="00621481" w:rsidRPr="002555DF">
        <w:rPr>
          <w:lang w:val="fr-FR"/>
        </w:rPr>
        <w:tab/>
      </w:r>
    </w:p>
    <w:p w:rsidR="00621481" w:rsidRPr="002555DF" w:rsidRDefault="00621481" w:rsidP="00F27F01">
      <w:pPr>
        <w:pStyle w:val="ParaIn"/>
        <w:spacing w:after="0"/>
        <w:rPr>
          <w:lang w:val="fr-FR"/>
        </w:rPr>
      </w:pPr>
      <w:r w:rsidRPr="002555DF">
        <w:rPr>
          <w:lang w:val="fr-FR"/>
        </w:rPr>
        <w:t>“</w:t>
      </w:r>
      <w:r w:rsidR="00F27F01" w:rsidRPr="002555DF">
        <w:rPr>
          <w:lang w:val="fr-FR"/>
        </w:rPr>
        <w:t>N</w:t>
      </w:r>
      <w:r w:rsidR="00AD71A1" w:rsidRPr="002555DF">
        <w:rPr>
          <w:lang w:val="fr-FR"/>
        </w:rPr>
        <w:t>ous qui sommes morts au péché, comment vivrions-nous encore en lui</w:t>
      </w:r>
      <w:r w:rsidRPr="002555DF">
        <w:rPr>
          <w:lang w:val="fr-FR"/>
        </w:rPr>
        <w:t>?” “</w:t>
      </w:r>
      <w:r w:rsidR="00F27F01" w:rsidRPr="002555DF">
        <w:rPr>
          <w:lang w:val="fr-FR"/>
        </w:rPr>
        <w:t>Car celui qui est mort, est libéré du péché</w:t>
      </w:r>
      <w:r w:rsidRPr="002555DF">
        <w:rPr>
          <w:lang w:val="fr-FR"/>
        </w:rPr>
        <w:t xml:space="preserve">.” </w:t>
      </w:r>
      <w:r w:rsidR="00560A85" w:rsidRPr="002555DF">
        <w:rPr>
          <w:lang w:val="fr-FR"/>
        </w:rPr>
        <w:t>Romains</w:t>
      </w:r>
      <w:r w:rsidRPr="002555DF">
        <w:rPr>
          <w:lang w:val="fr-FR"/>
        </w:rPr>
        <w:t xml:space="preserve"> 6:2, 7.</w:t>
      </w:r>
    </w:p>
    <w:p w:rsidR="00621481" w:rsidRPr="002555DF" w:rsidRDefault="00621481" w:rsidP="000051AB">
      <w:pPr>
        <w:pStyle w:val="Titre2"/>
        <w:spacing w:before="0" w:after="0"/>
        <w:rPr>
          <w:lang w:val="fr-FR"/>
        </w:rPr>
      </w:pPr>
      <w:r w:rsidRPr="002555DF">
        <w:rPr>
          <w:lang w:val="fr-FR"/>
        </w:rPr>
        <w:t>10.</w:t>
      </w:r>
      <w:r w:rsidRPr="002555DF">
        <w:rPr>
          <w:lang w:val="fr-FR"/>
        </w:rPr>
        <w:tab/>
      </w:r>
      <w:r w:rsidR="00F27F01" w:rsidRPr="002555DF">
        <w:rPr>
          <w:lang w:val="fr-FR"/>
        </w:rPr>
        <w:t xml:space="preserve"> Nous </w:t>
      </w:r>
      <w:r w:rsidR="00000EC7" w:rsidRPr="002555DF">
        <w:rPr>
          <w:lang w:val="fr-FR"/>
        </w:rPr>
        <w:t>ôtons</w:t>
      </w:r>
      <w:r w:rsidR="00F27F01" w:rsidRPr="002555DF">
        <w:rPr>
          <w:lang w:val="fr-FR"/>
        </w:rPr>
        <w:t xml:space="preserve"> le </w:t>
      </w:r>
      <w:r w:rsidR="00AC691D" w:rsidRPr="002555DF">
        <w:rPr>
          <w:lang w:val="fr-FR"/>
        </w:rPr>
        <w:t>vieil</w:t>
      </w:r>
      <w:r w:rsidR="00F27F01" w:rsidRPr="002555DF">
        <w:rPr>
          <w:lang w:val="fr-FR"/>
        </w:rPr>
        <w:t xml:space="preserve"> homme, qui est quoi</w:t>
      </w:r>
      <w:r w:rsidRPr="002555DF">
        <w:rPr>
          <w:lang w:val="fr-FR"/>
        </w:rPr>
        <w:t>?</w:t>
      </w:r>
    </w:p>
    <w:p w:rsidR="00621481" w:rsidRPr="002555DF" w:rsidRDefault="00560A85" w:rsidP="000051AB">
      <w:pPr>
        <w:pStyle w:val="Titre1"/>
        <w:spacing w:before="0"/>
        <w:rPr>
          <w:lang w:val="fr-FR"/>
        </w:rPr>
      </w:pPr>
      <w:r w:rsidRPr="002555DF">
        <w:rPr>
          <w:lang w:val="fr-FR"/>
        </w:rPr>
        <w:t>Ephésiens</w:t>
      </w:r>
      <w:r w:rsidR="00621481" w:rsidRPr="002555DF">
        <w:rPr>
          <w:lang w:val="fr-FR"/>
        </w:rPr>
        <w:t xml:space="preserve"> 4:22</w:t>
      </w:r>
      <w:r w:rsidR="00621481" w:rsidRPr="002555DF">
        <w:rPr>
          <w:lang w:val="fr-FR"/>
        </w:rPr>
        <w:tab/>
      </w:r>
    </w:p>
    <w:p w:rsidR="00621481" w:rsidRPr="002555DF" w:rsidRDefault="00621481" w:rsidP="000051AB">
      <w:pPr>
        <w:pStyle w:val="Titre2"/>
        <w:spacing w:before="0" w:after="0"/>
        <w:rPr>
          <w:lang w:val="fr-FR"/>
        </w:rPr>
      </w:pPr>
      <w:r w:rsidRPr="002555DF">
        <w:rPr>
          <w:lang w:val="fr-FR"/>
        </w:rPr>
        <w:t>11.</w:t>
      </w:r>
      <w:r w:rsidRPr="002555DF">
        <w:rPr>
          <w:lang w:val="fr-FR"/>
        </w:rPr>
        <w:tab/>
      </w:r>
      <w:r w:rsidR="00F27F01" w:rsidRPr="002555DF">
        <w:rPr>
          <w:lang w:val="fr-FR"/>
        </w:rPr>
        <w:t xml:space="preserve"> Et nous revêtons le nouvel homme, qui est quoi</w:t>
      </w:r>
      <w:r w:rsidRPr="002555DF">
        <w:rPr>
          <w:lang w:val="fr-FR"/>
        </w:rPr>
        <w:t>?</w:t>
      </w:r>
    </w:p>
    <w:p w:rsidR="00621481" w:rsidRPr="002555DF" w:rsidRDefault="00560A85" w:rsidP="000051AB">
      <w:pPr>
        <w:pStyle w:val="Titre1"/>
        <w:spacing w:before="0"/>
        <w:rPr>
          <w:lang w:val="fr-FR"/>
        </w:rPr>
      </w:pPr>
      <w:r w:rsidRPr="002555DF">
        <w:rPr>
          <w:lang w:val="fr-FR"/>
        </w:rPr>
        <w:t>Ephésiens</w:t>
      </w:r>
      <w:r w:rsidR="00621481" w:rsidRPr="002555DF">
        <w:rPr>
          <w:lang w:val="fr-FR"/>
        </w:rPr>
        <w:t xml:space="preserve"> 4:24</w:t>
      </w:r>
      <w:r w:rsidR="00621481" w:rsidRPr="002555DF">
        <w:rPr>
          <w:lang w:val="fr-FR"/>
        </w:rPr>
        <w:tab/>
      </w:r>
    </w:p>
    <w:p w:rsidR="00621481" w:rsidRPr="002555DF" w:rsidRDefault="00621481" w:rsidP="000051AB">
      <w:pPr>
        <w:pStyle w:val="ParaIn"/>
        <w:spacing w:after="0"/>
        <w:rPr>
          <w:lang w:val="fr-FR"/>
        </w:rPr>
      </w:pPr>
      <w:r w:rsidRPr="002555DF">
        <w:rPr>
          <w:lang w:val="fr-FR"/>
        </w:rPr>
        <w:t>“</w:t>
      </w:r>
      <w:r w:rsidR="00886F9E" w:rsidRPr="002555DF">
        <w:rPr>
          <w:lang w:val="fr-FR"/>
        </w:rPr>
        <w:t>Crée en moi un cœur net, ô Dieu; et renouvelle en moi un esprit droit</w:t>
      </w:r>
      <w:r w:rsidRPr="002555DF">
        <w:rPr>
          <w:lang w:val="fr-FR"/>
        </w:rPr>
        <w:t xml:space="preserve">.” </w:t>
      </w:r>
      <w:r w:rsidR="00560A85" w:rsidRPr="002555DF">
        <w:rPr>
          <w:lang w:val="fr-FR"/>
        </w:rPr>
        <w:t>Psaume</w:t>
      </w:r>
      <w:r w:rsidRPr="002555DF">
        <w:rPr>
          <w:lang w:val="fr-FR"/>
        </w:rPr>
        <w:t xml:space="preserve"> 51:10.</w:t>
      </w:r>
    </w:p>
    <w:p w:rsidR="00621481" w:rsidRPr="002555DF" w:rsidRDefault="00621481" w:rsidP="000051AB">
      <w:pPr>
        <w:pStyle w:val="ParaIn"/>
        <w:spacing w:after="0"/>
        <w:rPr>
          <w:lang w:val="fr-FR"/>
        </w:rPr>
      </w:pPr>
      <w:r w:rsidRPr="002555DF">
        <w:rPr>
          <w:lang w:val="fr-FR"/>
        </w:rPr>
        <w:t>“</w:t>
      </w:r>
      <w:r w:rsidR="00E12CB1" w:rsidRPr="002555DF">
        <w:rPr>
          <w:lang w:val="fr-FR"/>
        </w:rPr>
        <w:t>C'est pourquoi si quelqu’un est en Christ, il est une nouvelle créature; les choses anciennes sont passées; voici, toutes choses sont devenues  nouvelles</w:t>
      </w:r>
      <w:r w:rsidRPr="002555DF">
        <w:rPr>
          <w:lang w:val="fr-FR"/>
        </w:rPr>
        <w:t xml:space="preserve">.” 2 </w:t>
      </w:r>
      <w:r w:rsidR="00560A85" w:rsidRPr="002555DF">
        <w:rPr>
          <w:lang w:val="fr-FR"/>
        </w:rPr>
        <w:t>Corinthiens</w:t>
      </w:r>
      <w:r w:rsidRPr="002555DF">
        <w:rPr>
          <w:lang w:val="fr-FR"/>
        </w:rPr>
        <w:t xml:space="preserve"> 5:17.</w:t>
      </w:r>
    </w:p>
    <w:p w:rsidR="00621481" w:rsidRPr="002555DF" w:rsidRDefault="00621481" w:rsidP="000051AB">
      <w:pPr>
        <w:pStyle w:val="Titre2"/>
        <w:spacing w:before="0" w:after="0"/>
        <w:rPr>
          <w:lang w:val="fr-FR"/>
        </w:rPr>
      </w:pPr>
      <w:r w:rsidRPr="002555DF">
        <w:rPr>
          <w:lang w:val="fr-FR"/>
        </w:rPr>
        <w:t>12.</w:t>
      </w:r>
      <w:r w:rsidRPr="002555DF">
        <w:rPr>
          <w:lang w:val="fr-FR"/>
        </w:rPr>
        <w:tab/>
      </w:r>
      <w:r w:rsidR="00172813" w:rsidRPr="002555DF">
        <w:rPr>
          <w:lang w:val="fr-FR"/>
        </w:rPr>
        <w:t xml:space="preserve"> Nous recevons la grâce et le don de quoi</w:t>
      </w:r>
      <w:r w:rsidRPr="002555DF">
        <w:rPr>
          <w:lang w:val="fr-FR"/>
        </w:rPr>
        <w:t>?</w:t>
      </w:r>
    </w:p>
    <w:p w:rsidR="00621481" w:rsidRPr="002555DF" w:rsidRDefault="00560A85" w:rsidP="000051AB">
      <w:pPr>
        <w:pStyle w:val="Titre1"/>
        <w:spacing w:before="0"/>
        <w:rPr>
          <w:lang w:val="fr-FR"/>
        </w:rPr>
      </w:pPr>
      <w:r w:rsidRPr="002555DF">
        <w:rPr>
          <w:lang w:val="fr-FR"/>
        </w:rPr>
        <w:t>Romains</w:t>
      </w:r>
      <w:r w:rsidR="00621481" w:rsidRPr="002555DF">
        <w:rPr>
          <w:lang w:val="fr-FR"/>
        </w:rPr>
        <w:t xml:space="preserve"> 5:17</w:t>
      </w:r>
      <w:r w:rsidR="00621481" w:rsidRPr="002555DF">
        <w:rPr>
          <w:lang w:val="fr-FR"/>
        </w:rPr>
        <w:tab/>
      </w:r>
    </w:p>
    <w:p w:rsidR="00621481" w:rsidRPr="002555DF" w:rsidRDefault="00621481" w:rsidP="000051AB">
      <w:pPr>
        <w:pStyle w:val="ParaIn"/>
        <w:spacing w:after="0"/>
        <w:rPr>
          <w:lang w:val="fr-FR"/>
        </w:rPr>
      </w:pPr>
      <w:r w:rsidRPr="002555DF">
        <w:rPr>
          <w:lang w:val="fr-FR"/>
        </w:rPr>
        <w:t>“</w:t>
      </w:r>
      <w:r w:rsidR="007B1B14" w:rsidRPr="002555DF">
        <w:rPr>
          <w:lang w:val="fr-FR"/>
        </w:rPr>
        <w:t>La droiture de Dieu, dis-je, qui est par la foi de Jésus-Christ pour tous ceux et sur tous ceux qui croient</w:t>
      </w:r>
      <w:r w:rsidRPr="002555DF">
        <w:rPr>
          <w:lang w:val="fr-FR"/>
        </w:rPr>
        <w:t xml:space="preserve">.” </w:t>
      </w:r>
      <w:r w:rsidR="00560A85" w:rsidRPr="002555DF">
        <w:rPr>
          <w:lang w:val="fr-FR"/>
        </w:rPr>
        <w:t>Romains</w:t>
      </w:r>
      <w:r w:rsidRPr="002555DF">
        <w:rPr>
          <w:lang w:val="fr-FR"/>
        </w:rPr>
        <w:t xml:space="preserve"> 3:22.</w:t>
      </w:r>
    </w:p>
    <w:p w:rsidR="00621481" w:rsidRPr="002555DF" w:rsidRDefault="00621481" w:rsidP="000051AB">
      <w:pPr>
        <w:pStyle w:val="Titre2"/>
        <w:spacing w:before="0" w:after="0"/>
        <w:rPr>
          <w:lang w:val="fr-FR"/>
        </w:rPr>
      </w:pPr>
      <w:r w:rsidRPr="002555DF">
        <w:rPr>
          <w:lang w:val="fr-FR"/>
        </w:rPr>
        <w:lastRenderedPageBreak/>
        <w:t>13.</w:t>
      </w:r>
      <w:r w:rsidRPr="002555DF">
        <w:rPr>
          <w:lang w:val="fr-FR"/>
        </w:rPr>
        <w:tab/>
      </w:r>
      <w:r w:rsidR="004874ED" w:rsidRPr="002555DF">
        <w:rPr>
          <w:lang w:val="fr-FR"/>
        </w:rPr>
        <w:t xml:space="preserve"> Nous sommes </w:t>
      </w:r>
      <w:r w:rsidR="00E4586A" w:rsidRPr="002555DF">
        <w:rPr>
          <w:lang w:val="fr-FR"/>
        </w:rPr>
        <w:t>rendus comment</w:t>
      </w:r>
      <w:r w:rsidRPr="002555DF">
        <w:rPr>
          <w:lang w:val="fr-FR"/>
        </w:rPr>
        <w:t>?</w:t>
      </w:r>
    </w:p>
    <w:p w:rsidR="00621481" w:rsidRPr="002555DF" w:rsidRDefault="00560A85" w:rsidP="000051AB">
      <w:pPr>
        <w:pStyle w:val="Titre1"/>
        <w:spacing w:before="0"/>
        <w:rPr>
          <w:lang w:val="fr-FR"/>
        </w:rPr>
      </w:pPr>
      <w:r w:rsidRPr="002555DF">
        <w:rPr>
          <w:lang w:val="fr-FR"/>
        </w:rPr>
        <w:t>Romains</w:t>
      </w:r>
      <w:r w:rsidR="00621481" w:rsidRPr="002555DF">
        <w:rPr>
          <w:lang w:val="fr-FR"/>
        </w:rPr>
        <w:t xml:space="preserve"> 5:19</w:t>
      </w:r>
      <w:r w:rsidR="00621481" w:rsidRPr="002555DF">
        <w:rPr>
          <w:lang w:val="fr-FR"/>
        </w:rPr>
        <w:tab/>
      </w:r>
    </w:p>
    <w:p w:rsidR="00621481" w:rsidRPr="002555DF" w:rsidRDefault="00621481" w:rsidP="000051AB">
      <w:pPr>
        <w:pStyle w:val="Titre2"/>
        <w:spacing w:before="0" w:after="0"/>
        <w:rPr>
          <w:lang w:val="fr-FR"/>
        </w:rPr>
      </w:pPr>
      <w:r w:rsidRPr="002555DF">
        <w:rPr>
          <w:lang w:val="fr-FR"/>
        </w:rPr>
        <w:t>14.</w:t>
      </w:r>
      <w:r w:rsidRPr="002555DF">
        <w:rPr>
          <w:lang w:val="fr-FR"/>
        </w:rPr>
        <w:tab/>
      </w:r>
      <w:r w:rsidR="00E4586A" w:rsidRPr="002555DF">
        <w:rPr>
          <w:lang w:val="fr-FR"/>
        </w:rPr>
        <w:t xml:space="preserve"> Combien nous coûte cette droiture</w:t>
      </w:r>
      <w:r w:rsidRPr="002555DF">
        <w:rPr>
          <w:lang w:val="fr-FR"/>
        </w:rPr>
        <w:t>?</w:t>
      </w:r>
    </w:p>
    <w:p w:rsidR="00621481" w:rsidRPr="002555DF" w:rsidRDefault="00560A85" w:rsidP="000051AB">
      <w:pPr>
        <w:pStyle w:val="Titre1"/>
        <w:spacing w:before="0"/>
        <w:rPr>
          <w:lang w:val="fr-FR"/>
        </w:rPr>
      </w:pPr>
      <w:r w:rsidRPr="002555DF">
        <w:rPr>
          <w:lang w:val="fr-FR"/>
        </w:rPr>
        <w:t>Romains</w:t>
      </w:r>
      <w:r w:rsidR="00621481" w:rsidRPr="002555DF">
        <w:rPr>
          <w:lang w:val="fr-FR"/>
        </w:rPr>
        <w:t xml:space="preserve"> 5:18</w:t>
      </w:r>
      <w:r w:rsidR="00621481" w:rsidRPr="002555DF">
        <w:rPr>
          <w:lang w:val="fr-FR"/>
        </w:rPr>
        <w:tab/>
      </w:r>
    </w:p>
    <w:p w:rsidR="00621481" w:rsidRPr="002555DF" w:rsidRDefault="00621481" w:rsidP="000051AB">
      <w:pPr>
        <w:pStyle w:val="Titre2"/>
        <w:spacing w:before="0" w:after="0"/>
        <w:rPr>
          <w:lang w:val="fr-FR"/>
        </w:rPr>
      </w:pPr>
      <w:r w:rsidRPr="002555DF">
        <w:rPr>
          <w:lang w:val="fr-FR"/>
        </w:rPr>
        <w:t>15.</w:t>
      </w:r>
      <w:r w:rsidRPr="002555DF">
        <w:rPr>
          <w:lang w:val="fr-FR"/>
        </w:rPr>
        <w:tab/>
      </w:r>
      <w:r w:rsidR="00E4586A" w:rsidRPr="002555DF">
        <w:rPr>
          <w:lang w:val="fr-FR"/>
        </w:rPr>
        <w:t xml:space="preserve"> Recevant </w:t>
      </w:r>
      <w:r w:rsidR="008A76DD" w:rsidRPr="002555DF">
        <w:rPr>
          <w:lang w:val="fr-FR"/>
        </w:rPr>
        <w:t>ce don, nous sommes remplis de quoi</w:t>
      </w:r>
      <w:r w:rsidRPr="002555DF">
        <w:rPr>
          <w:lang w:val="fr-FR"/>
        </w:rPr>
        <w:t>?</w:t>
      </w:r>
    </w:p>
    <w:p w:rsidR="00621481" w:rsidRPr="002555DF" w:rsidRDefault="00560A85" w:rsidP="000051AB">
      <w:pPr>
        <w:pStyle w:val="Titre1"/>
        <w:spacing w:before="0"/>
        <w:rPr>
          <w:lang w:val="fr-FR"/>
        </w:rPr>
      </w:pPr>
      <w:r w:rsidRPr="002555DF">
        <w:rPr>
          <w:lang w:val="fr-FR"/>
        </w:rPr>
        <w:t>Ephésiens</w:t>
      </w:r>
      <w:r w:rsidR="00621481" w:rsidRPr="002555DF">
        <w:rPr>
          <w:lang w:val="fr-FR"/>
        </w:rPr>
        <w:t xml:space="preserve"> 3:19</w:t>
      </w:r>
      <w:r w:rsidR="00621481" w:rsidRPr="002555DF">
        <w:rPr>
          <w:lang w:val="fr-FR"/>
        </w:rPr>
        <w:tab/>
      </w:r>
    </w:p>
    <w:p w:rsidR="00621481" w:rsidRPr="002555DF" w:rsidRDefault="00621481" w:rsidP="000051AB">
      <w:pPr>
        <w:pStyle w:val="Titre2"/>
        <w:spacing w:before="0" w:after="0"/>
        <w:rPr>
          <w:lang w:val="fr-FR"/>
        </w:rPr>
      </w:pPr>
      <w:r w:rsidRPr="002555DF">
        <w:rPr>
          <w:lang w:val="fr-FR"/>
        </w:rPr>
        <w:t>16.</w:t>
      </w:r>
      <w:r w:rsidRPr="002555DF">
        <w:rPr>
          <w:lang w:val="fr-FR"/>
        </w:rPr>
        <w:tab/>
      </w:r>
      <w:r w:rsidR="008A76DD" w:rsidRPr="002555DF">
        <w:rPr>
          <w:lang w:val="fr-FR"/>
        </w:rPr>
        <w:t xml:space="preserve"> Nous </w:t>
      </w:r>
      <w:r w:rsidR="00663113" w:rsidRPr="002555DF">
        <w:rPr>
          <w:lang w:val="fr-FR"/>
        </w:rPr>
        <w:t>sommes désormais participants de quoi</w:t>
      </w:r>
      <w:r w:rsidRPr="002555DF">
        <w:rPr>
          <w:lang w:val="fr-FR"/>
        </w:rPr>
        <w:t>?</w:t>
      </w:r>
    </w:p>
    <w:p w:rsidR="00621481" w:rsidRPr="002555DF" w:rsidRDefault="00621481" w:rsidP="000051AB">
      <w:pPr>
        <w:pStyle w:val="Titre1"/>
        <w:spacing w:before="0"/>
        <w:rPr>
          <w:lang w:val="fr-FR"/>
        </w:rPr>
      </w:pPr>
      <w:r w:rsidRPr="002555DF">
        <w:rPr>
          <w:lang w:val="fr-FR"/>
        </w:rPr>
        <w:t xml:space="preserve">2 </w:t>
      </w:r>
      <w:r w:rsidR="00CC560B" w:rsidRPr="002555DF">
        <w:rPr>
          <w:lang w:val="fr-FR"/>
        </w:rPr>
        <w:t>Pierre</w:t>
      </w:r>
      <w:r w:rsidRPr="002555DF">
        <w:rPr>
          <w:lang w:val="fr-FR"/>
        </w:rPr>
        <w:t xml:space="preserve"> 1:4</w:t>
      </w:r>
      <w:r w:rsidRPr="002555DF">
        <w:rPr>
          <w:lang w:val="fr-FR"/>
        </w:rPr>
        <w:tab/>
      </w:r>
    </w:p>
    <w:p w:rsidR="00621481" w:rsidRPr="002555DF" w:rsidRDefault="00621481" w:rsidP="000051AB">
      <w:pPr>
        <w:pStyle w:val="Titre2"/>
        <w:spacing w:before="0" w:after="0"/>
        <w:rPr>
          <w:lang w:val="fr-FR"/>
        </w:rPr>
      </w:pPr>
      <w:r w:rsidRPr="002555DF">
        <w:rPr>
          <w:lang w:val="fr-FR"/>
        </w:rPr>
        <w:t>17.</w:t>
      </w:r>
      <w:r w:rsidRPr="002555DF">
        <w:rPr>
          <w:lang w:val="fr-FR"/>
        </w:rPr>
        <w:tab/>
      </w:r>
      <w:r w:rsidR="00663113" w:rsidRPr="002555DF">
        <w:rPr>
          <w:lang w:val="fr-FR"/>
        </w:rPr>
        <w:t xml:space="preserve"> Quand cela nous arrive, quelle est notre relation avec les habitudes pécheresses qui nous asservissaient autrefois</w:t>
      </w:r>
      <w:r w:rsidRPr="002555DF">
        <w:rPr>
          <w:lang w:val="fr-FR"/>
        </w:rPr>
        <w:t>?</w:t>
      </w:r>
    </w:p>
    <w:p w:rsidR="00621481" w:rsidRPr="002555DF" w:rsidRDefault="00621481" w:rsidP="000051AB">
      <w:pPr>
        <w:pStyle w:val="Titre1"/>
        <w:spacing w:before="0"/>
        <w:rPr>
          <w:lang w:val="fr-FR"/>
        </w:rPr>
      </w:pPr>
      <w:r w:rsidRPr="002555DF">
        <w:rPr>
          <w:lang w:val="fr-FR"/>
        </w:rPr>
        <w:t xml:space="preserve">2 </w:t>
      </w:r>
      <w:r w:rsidR="00CC560B" w:rsidRPr="002555DF">
        <w:rPr>
          <w:lang w:val="fr-FR"/>
        </w:rPr>
        <w:t>Pierre</w:t>
      </w:r>
      <w:r w:rsidRPr="002555DF">
        <w:rPr>
          <w:lang w:val="fr-FR"/>
        </w:rPr>
        <w:t xml:space="preserve"> 1:4</w:t>
      </w:r>
      <w:r w:rsidRPr="002555DF">
        <w:rPr>
          <w:lang w:val="fr-FR"/>
        </w:rPr>
        <w:tab/>
      </w:r>
    </w:p>
    <w:p w:rsidR="00621481" w:rsidRPr="002555DF" w:rsidRDefault="00621481" w:rsidP="000051AB">
      <w:pPr>
        <w:pStyle w:val="Titre1"/>
        <w:spacing w:before="0"/>
        <w:rPr>
          <w:lang w:val="fr-FR"/>
        </w:rPr>
      </w:pPr>
      <w:r w:rsidRPr="002555DF">
        <w:rPr>
          <w:lang w:val="fr-FR"/>
        </w:rPr>
        <w:tab/>
      </w:r>
    </w:p>
    <w:p w:rsidR="00621481" w:rsidRPr="002555DF" w:rsidRDefault="00621481" w:rsidP="000051AB">
      <w:pPr>
        <w:pStyle w:val="Titre2"/>
        <w:spacing w:before="0" w:after="0"/>
        <w:rPr>
          <w:lang w:val="fr-FR"/>
        </w:rPr>
      </w:pPr>
      <w:r w:rsidRPr="002555DF">
        <w:rPr>
          <w:lang w:val="fr-FR"/>
        </w:rPr>
        <w:t>18.</w:t>
      </w:r>
      <w:r w:rsidRPr="002555DF">
        <w:rPr>
          <w:lang w:val="fr-FR"/>
        </w:rPr>
        <w:tab/>
      </w:r>
      <w:r w:rsidR="00663113" w:rsidRPr="002555DF">
        <w:rPr>
          <w:lang w:val="fr-FR"/>
        </w:rPr>
        <w:t xml:space="preserve"> Quelle différence y’a-t-il dans la vie d’une personne après avoir été libérée de la servitude du péché</w:t>
      </w:r>
      <w:r w:rsidRPr="002555DF">
        <w:rPr>
          <w:lang w:val="fr-FR"/>
        </w:rPr>
        <w:t>?</w:t>
      </w:r>
    </w:p>
    <w:p w:rsidR="00621481" w:rsidRPr="002555DF" w:rsidRDefault="00621481" w:rsidP="000051AB">
      <w:pPr>
        <w:pStyle w:val="Titre1"/>
        <w:spacing w:before="0"/>
        <w:rPr>
          <w:lang w:val="fr-FR"/>
        </w:rPr>
      </w:pPr>
      <w:r w:rsidRPr="002555DF">
        <w:rPr>
          <w:lang w:val="fr-FR"/>
        </w:rPr>
        <w:t xml:space="preserve">1 </w:t>
      </w:r>
      <w:r w:rsidR="00CC560B" w:rsidRPr="002555DF">
        <w:rPr>
          <w:lang w:val="fr-FR"/>
        </w:rPr>
        <w:t>Pierre</w:t>
      </w:r>
      <w:r w:rsidRPr="002555DF">
        <w:rPr>
          <w:lang w:val="fr-FR"/>
        </w:rPr>
        <w:t xml:space="preserve"> 4:2</w:t>
      </w:r>
      <w:r w:rsidRPr="002555DF">
        <w:rPr>
          <w:lang w:val="fr-FR"/>
        </w:rPr>
        <w:tab/>
      </w:r>
    </w:p>
    <w:p w:rsidR="00621481" w:rsidRPr="002555DF" w:rsidRDefault="00621481" w:rsidP="000051AB">
      <w:pPr>
        <w:pStyle w:val="Titre1"/>
        <w:spacing w:before="0"/>
        <w:rPr>
          <w:lang w:val="fr-FR"/>
        </w:rPr>
      </w:pPr>
      <w:r w:rsidRPr="002555DF">
        <w:rPr>
          <w:lang w:val="fr-FR"/>
        </w:rPr>
        <w:tab/>
      </w:r>
    </w:p>
    <w:p w:rsidR="00621481" w:rsidRPr="002555DF" w:rsidRDefault="00621481" w:rsidP="000051AB">
      <w:pPr>
        <w:pStyle w:val="Titre1"/>
        <w:spacing w:before="0"/>
        <w:rPr>
          <w:lang w:val="fr-FR"/>
        </w:rPr>
      </w:pPr>
      <w:r w:rsidRPr="002555DF">
        <w:rPr>
          <w:lang w:val="fr-FR"/>
        </w:rPr>
        <w:tab/>
      </w:r>
    </w:p>
    <w:p w:rsidR="00621481" w:rsidRPr="002555DF" w:rsidRDefault="00621481" w:rsidP="000051AB">
      <w:pPr>
        <w:pStyle w:val="ParaIn"/>
        <w:spacing w:after="0"/>
        <w:rPr>
          <w:lang w:val="fr-FR"/>
        </w:rPr>
      </w:pPr>
      <w:r w:rsidRPr="002555DF">
        <w:rPr>
          <w:lang w:val="fr-FR"/>
        </w:rPr>
        <w:t>“</w:t>
      </w:r>
      <w:r w:rsidR="00896201" w:rsidRPr="002555DF">
        <w:rPr>
          <w:lang w:val="fr-FR"/>
        </w:rPr>
        <w:t>Car le temps passé de notre vie doit nous suffire d’avoir accompli la volonté des Gentils, lorsque nous marchions dans les impudicités et les convoitises, l’ivrognerie, les excès du manger, et les idolâtries abominables</w:t>
      </w:r>
      <w:r w:rsidRPr="002555DF">
        <w:rPr>
          <w:lang w:val="fr-FR"/>
        </w:rPr>
        <w:t xml:space="preserve">.” 1 </w:t>
      </w:r>
      <w:r w:rsidR="00CC560B" w:rsidRPr="002555DF">
        <w:rPr>
          <w:lang w:val="fr-FR"/>
        </w:rPr>
        <w:t>Pierre</w:t>
      </w:r>
      <w:r w:rsidRPr="002555DF">
        <w:rPr>
          <w:lang w:val="fr-FR"/>
        </w:rPr>
        <w:t xml:space="preserve"> 4:3.</w:t>
      </w:r>
    </w:p>
    <w:p w:rsidR="00621481" w:rsidRPr="002555DF" w:rsidRDefault="00621481" w:rsidP="000051AB">
      <w:pPr>
        <w:pStyle w:val="Titre2"/>
        <w:spacing w:before="0" w:after="0"/>
        <w:rPr>
          <w:lang w:val="fr-FR"/>
        </w:rPr>
      </w:pPr>
      <w:r w:rsidRPr="002555DF">
        <w:rPr>
          <w:lang w:val="fr-FR"/>
        </w:rPr>
        <w:t>19.</w:t>
      </w:r>
      <w:r w:rsidRPr="002555DF">
        <w:rPr>
          <w:lang w:val="fr-FR"/>
        </w:rPr>
        <w:tab/>
      </w:r>
      <w:r w:rsidR="001E442A" w:rsidRPr="002555DF">
        <w:rPr>
          <w:lang w:val="fr-FR"/>
        </w:rPr>
        <w:t>Comment Paul souligne-t-il de nouveau le nouveau statut du croyant</w:t>
      </w:r>
      <w:r w:rsidRPr="002555DF">
        <w:rPr>
          <w:lang w:val="fr-FR"/>
        </w:rPr>
        <w:t>?</w:t>
      </w:r>
    </w:p>
    <w:p w:rsidR="00621481" w:rsidRPr="002555DF" w:rsidRDefault="00560A85" w:rsidP="000051AB">
      <w:pPr>
        <w:pStyle w:val="Titre1"/>
        <w:spacing w:before="0"/>
        <w:rPr>
          <w:lang w:val="fr-FR"/>
        </w:rPr>
      </w:pPr>
      <w:r w:rsidRPr="002555DF">
        <w:rPr>
          <w:lang w:val="fr-FR"/>
        </w:rPr>
        <w:t>Romains</w:t>
      </w:r>
      <w:r w:rsidR="00621481" w:rsidRPr="002555DF">
        <w:rPr>
          <w:lang w:val="fr-FR"/>
        </w:rPr>
        <w:t xml:space="preserve"> 6:22</w:t>
      </w:r>
      <w:r w:rsidR="00621481" w:rsidRPr="002555DF">
        <w:rPr>
          <w:lang w:val="fr-FR"/>
        </w:rPr>
        <w:tab/>
      </w:r>
    </w:p>
    <w:p w:rsidR="00621481" w:rsidRPr="002555DF" w:rsidRDefault="00621481" w:rsidP="000051AB">
      <w:pPr>
        <w:pStyle w:val="Titre1"/>
        <w:spacing w:before="0"/>
        <w:rPr>
          <w:lang w:val="fr-FR"/>
        </w:rPr>
      </w:pPr>
      <w:r w:rsidRPr="002555DF">
        <w:rPr>
          <w:lang w:val="fr-FR"/>
        </w:rPr>
        <w:tab/>
      </w:r>
    </w:p>
    <w:p w:rsidR="00621481" w:rsidRPr="002555DF" w:rsidRDefault="00621481" w:rsidP="000051AB">
      <w:pPr>
        <w:pStyle w:val="Titre2"/>
        <w:spacing w:before="0" w:after="0"/>
        <w:rPr>
          <w:lang w:val="fr-FR"/>
        </w:rPr>
      </w:pPr>
      <w:r w:rsidRPr="002555DF">
        <w:rPr>
          <w:lang w:val="fr-FR"/>
        </w:rPr>
        <w:t>20.</w:t>
      </w:r>
      <w:r w:rsidRPr="002555DF">
        <w:rPr>
          <w:lang w:val="fr-FR"/>
        </w:rPr>
        <w:tab/>
      </w:r>
      <w:r w:rsidR="001E442A" w:rsidRPr="002555DF">
        <w:rPr>
          <w:lang w:val="fr-FR"/>
        </w:rPr>
        <w:t xml:space="preserve"> Comment ce nouveau statut affecte </w:t>
      </w:r>
      <w:r w:rsidR="00B7648A" w:rsidRPr="002555DF">
        <w:rPr>
          <w:lang w:val="fr-FR"/>
        </w:rPr>
        <w:t>nos plans futurs</w:t>
      </w:r>
      <w:r w:rsidRPr="002555DF">
        <w:rPr>
          <w:lang w:val="fr-FR"/>
        </w:rPr>
        <w:t>?</w:t>
      </w:r>
    </w:p>
    <w:p w:rsidR="00621481" w:rsidRPr="002555DF" w:rsidRDefault="00560A85" w:rsidP="000051AB">
      <w:pPr>
        <w:pStyle w:val="Titre1"/>
        <w:spacing w:before="0"/>
        <w:rPr>
          <w:lang w:val="fr-FR"/>
        </w:rPr>
      </w:pPr>
      <w:r w:rsidRPr="002555DF">
        <w:rPr>
          <w:lang w:val="fr-FR"/>
        </w:rPr>
        <w:t>Romains</w:t>
      </w:r>
      <w:r w:rsidR="00621481" w:rsidRPr="002555DF">
        <w:rPr>
          <w:lang w:val="fr-FR"/>
        </w:rPr>
        <w:t xml:space="preserve"> 13:14</w:t>
      </w:r>
      <w:r w:rsidR="00621481" w:rsidRPr="002555DF">
        <w:rPr>
          <w:lang w:val="fr-FR"/>
        </w:rPr>
        <w:tab/>
      </w:r>
    </w:p>
    <w:p w:rsidR="00621481" w:rsidRPr="002555DF" w:rsidRDefault="00621481" w:rsidP="0081515E">
      <w:pPr>
        <w:pStyle w:val="ParaIn"/>
        <w:spacing w:after="0"/>
        <w:rPr>
          <w:lang w:val="fr-FR"/>
        </w:rPr>
      </w:pPr>
      <w:r w:rsidRPr="002555DF">
        <w:rPr>
          <w:lang w:val="fr-FR"/>
        </w:rPr>
        <w:t>“</w:t>
      </w:r>
      <w:r w:rsidR="0081515E" w:rsidRPr="002555DF">
        <w:rPr>
          <w:lang w:val="fr-FR"/>
        </w:rPr>
        <w:t xml:space="preserve"> C'est pourquoi ne laissez pas le péché régner dans votre corps mortel, afin que vous obéissiez à ses  convoitises; ne cédez pas non plus vos  membres au péché, pour être des  instruments d’iniquité; mais soumettez-vous à Dieu, comme des vivants  ressuscités des morts, et vos  membres, comme  instruments de droiture à Dieu</w:t>
      </w:r>
      <w:r w:rsidRPr="002555DF">
        <w:rPr>
          <w:lang w:val="fr-FR"/>
        </w:rPr>
        <w:t xml:space="preserve">.” </w:t>
      </w:r>
      <w:r w:rsidR="00560A85" w:rsidRPr="002555DF">
        <w:rPr>
          <w:lang w:val="fr-FR"/>
        </w:rPr>
        <w:t>Romains</w:t>
      </w:r>
      <w:r w:rsidRPr="002555DF">
        <w:rPr>
          <w:lang w:val="fr-FR"/>
        </w:rPr>
        <w:t xml:space="preserve"> 6:12, 13.</w:t>
      </w:r>
    </w:p>
    <w:p w:rsidR="00621481" w:rsidRPr="002555DF" w:rsidRDefault="00621481" w:rsidP="000051AB">
      <w:pPr>
        <w:pStyle w:val="Titre2"/>
        <w:spacing w:before="0" w:after="0"/>
        <w:rPr>
          <w:lang w:val="fr-FR"/>
        </w:rPr>
      </w:pPr>
      <w:r w:rsidRPr="002555DF">
        <w:rPr>
          <w:lang w:val="fr-FR"/>
        </w:rPr>
        <w:t>21.</w:t>
      </w:r>
      <w:r w:rsidRPr="002555DF">
        <w:rPr>
          <w:lang w:val="fr-FR"/>
        </w:rPr>
        <w:tab/>
      </w:r>
      <w:r w:rsidR="003B39D4" w:rsidRPr="002555DF">
        <w:rPr>
          <w:lang w:val="fr-FR"/>
        </w:rPr>
        <w:t xml:space="preserve"> </w:t>
      </w:r>
      <w:r w:rsidR="00E64629" w:rsidRPr="002555DF">
        <w:rPr>
          <w:lang w:val="fr-FR"/>
        </w:rPr>
        <w:t>A quelle condition pouvons-nous continuer de participer au pouvoir de Christ</w:t>
      </w:r>
      <w:r w:rsidRPr="002555DF">
        <w:rPr>
          <w:lang w:val="fr-FR"/>
        </w:rPr>
        <w:t>?</w:t>
      </w:r>
    </w:p>
    <w:p w:rsidR="00621481" w:rsidRPr="002555DF" w:rsidRDefault="00CC560B" w:rsidP="000051AB">
      <w:pPr>
        <w:pStyle w:val="Titre1"/>
        <w:spacing w:before="0"/>
        <w:rPr>
          <w:lang w:val="fr-FR"/>
        </w:rPr>
      </w:pPr>
      <w:r w:rsidRPr="002555DF">
        <w:rPr>
          <w:lang w:val="fr-FR"/>
        </w:rPr>
        <w:t>Hébreux</w:t>
      </w:r>
      <w:r w:rsidR="00621481" w:rsidRPr="002555DF">
        <w:rPr>
          <w:lang w:val="fr-FR"/>
        </w:rPr>
        <w:t xml:space="preserve"> 3:14</w:t>
      </w:r>
      <w:r w:rsidR="00621481" w:rsidRPr="002555DF">
        <w:rPr>
          <w:lang w:val="fr-FR"/>
        </w:rPr>
        <w:tab/>
      </w:r>
    </w:p>
    <w:p w:rsidR="00621481" w:rsidRPr="002555DF" w:rsidRDefault="00621481" w:rsidP="000051AB">
      <w:pPr>
        <w:pStyle w:val="Titre1"/>
        <w:spacing w:before="0"/>
        <w:rPr>
          <w:lang w:val="fr-FR"/>
        </w:rPr>
      </w:pPr>
      <w:r w:rsidRPr="002555DF">
        <w:rPr>
          <w:lang w:val="fr-FR"/>
        </w:rPr>
        <w:tab/>
      </w:r>
    </w:p>
    <w:p w:rsidR="00621481" w:rsidRPr="002555DF" w:rsidRDefault="00621481" w:rsidP="000051AB">
      <w:pPr>
        <w:pStyle w:val="ParaIn"/>
        <w:spacing w:after="0"/>
        <w:rPr>
          <w:lang w:val="fr-FR"/>
        </w:rPr>
      </w:pPr>
      <w:r w:rsidRPr="002555DF">
        <w:rPr>
          <w:lang w:val="fr-FR"/>
        </w:rPr>
        <w:t>“</w:t>
      </w:r>
      <w:r w:rsidR="00A761E1" w:rsidRPr="002555DF">
        <w:rPr>
          <w:lang w:val="fr-FR"/>
        </w:rPr>
        <w:t>Si vous continuez dans ma Parole, alors vous êtes véritablement mes disciples</w:t>
      </w:r>
      <w:r w:rsidRPr="002555DF">
        <w:rPr>
          <w:lang w:val="fr-FR"/>
        </w:rPr>
        <w:t>.</w:t>
      </w:r>
      <w:r w:rsidR="00A761E1" w:rsidRPr="002555DF">
        <w:rPr>
          <w:lang w:val="fr-FR"/>
        </w:rPr>
        <w:t xml:space="preserve"> Et vous connaîtrez la vérité, et la vérité vous rendra libres</w:t>
      </w:r>
      <w:r w:rsidRPr="002555DF">
        <w:rPr>
          <w:lang w:val="fr-FR"/>
        </w:rPr>
        <w:t xml:space="preserve">” </w:t>
      </w:r>
      <w:r w:rsidR="00560A85" w:rsidRPr="002555DF">
        <w:rPr>
          <w:lang w:val="fr-FR"/>
        </w:rPr>
        <w:t>Jean</w:t>
      </w:r>
      <w:r w:rsidRPr="002555DF">
        <w:rPr>
          <w:lang w:val="fr-FR"/>
        </w:rPr>
        <w:t xml:space="preserve"> 8:31</w:t>
      </w:r>
      <w:r w:rsidR="00A761E1" w:rsidRPr="002555DF">
        <w:rPr>
          <w:lang w:val="fr-FR"/>
        </w:rPr>
        <w:t>, 32</w:t>
      </w:r>
      <w:r w:rsidRPr="002555DF">
        <w:rPr>
          <w:lang w:val="fr-FR"/>
        </w:rPr>
        <w:t>.</w:t>
      </w:r>
    </w:p>
    <w:p w:rsidR="00621481" w:rsidRPr="002555DF" w:rsidRDefault="00621481" w:rsidP="000051AB">
      <w:pPr>
        <w:pStyle w:val="Titre2"/>
        <w:spacing w:before="0" w:after="0"/>
        <w:rPr>
          <w:lang w:val="fr-FR"/>
        </w:rPr>
      </w:pPr>
      <w:r w:rsidRPr="002555DF">
        <w:rPr>
          <w:lang w:val="fr-FR"/>
        </w:rPr>
        <w:t>22.</w:t>
      </w:r>
      <w:r w:rsidR="00EF6DA6" w:rsidRPr="002555DF">
        <w:rPr>
          <w:lang w:val="fr-FR"/>
        </w:rPr>
        <w:t xml:space="preserve"> Si par manque de foi une personne retombe dans ses anciennes passions, qu’a-t-elle probablement oublié</w:t>
      </w:r>
      <w:r w:rsidRPr="002555DF">
        <w:rPr>
          <w:lang w:val="fr-FR"/>
        </w:rPr>
        <w:t>?</w:t>
      </w:r>
    </w:p>
    <w:p w:rsidR="00621481" w:rsidRPr="002555DF" w:rsidRDefault="00621481" w:rsidP="000051AB">
      <w:pPr>
        <w:pStyle w:val="Titre1"/>
        <w:spacing w:before="0"/>
        <w:rPr>
          <w:lang w:val="fr-FR"/>
        </w:rPr>
      </w:pPr>
      <w:r w:rsidRPr="002555DF">
        <w:rPr>
          <w:lang w:val="fr-FR"/>
        </w:rPr>
        <w:t xml:space="preserve">2 </w:t>
      </w:r>
      <w:r w:rsidR="00CC560B" w:rsidRPr="002555DF">
        <w:rPr>
          <w:lang w:val="fr-FR"/>
        </w:rPr>
        <w:t>Pierre</w:t>
      </w:r>
      <w:r w:rsidRPr="002555DF">
        <w:rPr>
          <w:lang w:val="fr-FR"/>
        </w:rPr>
        <w:t xml:space="preserve"> 1:9</w:t>
      </w:r>
      <w:r w:rsidRPr="002555DF">
        <w:rPr>
          <w:lang w:val="fr-FR"/>
        </w:rPr>
        <w:tab/>
      </w:r>
    </w:p>
    <w:p w:rsidR="00621481" w:rsidRPr="002555DF" w:rsidRDefault="00621481" w:rsidP="000051AB">
      <w:pPr>
        <w:pStyle w:val="Titre2"/>
        <w:spacing w:before="0" w:after="0"/>
        <w:rPr>
          <w:lang w:val="fr-FR"/>
        </w:rPr>
      </w:pPr>
      <w:r w:rsidRPr="002555DF">
        <w:rPr>
          <w:lang w:val="fr-FR"/>
        </w:rPr>
        <w:t>23.</w:t>
      </w:r>
      <w:r w:rsidR="00EF6DA6" w:rsidRPr="002555DF">
        <w:rPr>
          <w:lang w:val="fr-FR"/>
        </w:rPr>
        <w:t xml:space="preserve"> De quoi pouvons-nous avoir l’assurance ? </w:t>
      </w:r>
    </w:p>
    <w:p w:rsidR="00621481" w:rsidRPr="002555DF" w:rsidRDefault="00560A85" w:rsidP="000051AB">
      <w:pPr>
        <w:pStyle w:val="Titre1"/>
        <w:spacing w:before="0"/>
        <w:rPr>
          <w:lang w:val="fr-FR"/>
        </w:rPr>
      </w:pPr>
      <w:r w:rsidRPr="002555DF">
        <w:rPr>
          <w:lang w:val="fr-FR"/>
        </w:rPr>
        <w:t>Philippiens</w:t>
      </w:r>
      <w:r w:rsidR="00621481" w:rsidRPr="002555DF">
        <w:rPr>
          <w:lang w:val="fr-FR"/>
        </w:rPr>
        <w:t xml:space="preserve"> 1:6</w:t>
      </w:r>
      <w:r w:rsidR="00621481" w:rsidRPr="002555DF">
        <w:rPr>
          <w:lang w:val="fr-FR"/>
        </w:rPr>
        <w:tab/>
      </w:r>
    </w:p>
    <w:p w:rsidR="00621481" w:rsidRPr="002555DF" w:rsidRDefault="00621481" w:rsidP="000051AB">
      <w:pPr>
        <w:pStyle w:val="Titre1"/>
        <w:spacing w:before="0"/>
        <w:rPr>
          <w:lang w:val="fr-FR"/>
        </w:rPr>
      </w:pPr>
      <w:r w:rsidRPr="002555DF">
        <w:rPr>
          <w:lang w:val="fr-FR"/>
        </w:rPr>
        <w:tab/>
      </w:r>
    </w:p>
    <w:p w:rsidR="00621481" w:rsidRPr="002555DF" w:rsidRDefault="00621481" w:rsidP="000051AB">
      <w:pPr>
        <w:pStyle w:val="Titre2"/>
        <w:spacing w:before="0" w:after="0"/>
        <w:rPr>
          <w:lang w:val="fr-FR"/>
        </w:rPr>
      </w:pPr>
      <w:r w:rsidRPr="002555DF">
        <w:rPr>
          <w:lang w:val="fr-FR"/>
        </w:rPr>
        <w:t>24.</w:t>
      </w:r>
      <w:r w:rsidRPr="002555DF">
        <w:rPr>
          <w:lang w:val="fr-FR"/>
        </w:rPr>
        <w:tab/>
      </w:r>
      <w:r w:rsidR="00314257" w:rsidRPr="002555DF">
        <w:rPr>
          <w:lang w:val="fr-FR"/>
        </w:rPr>
        <w:t xml:space="preserve"> Qu’est Jésus capable de faire</w:t>
      </w:r>
      <w:r w:rsidRPr="002555DF">
        <w:rPr>
          <w:lang w:val="fr-FR"/>
        </w:rPr>
        <w:t>?</w:t>
      </w:r>
    </w:p>
    <w:p w:rsidR="00621481" w:rsidRPr="002555DF" w:rsidRDefault="00621481" w:rsidP="000051AB">
      <w:pPr>
        <w:pStyle w:val="Titre1"/>
        <w:spacing w:before="0"/>
        <w:rPr>
          <w:lang w:val="fr-FR"/>
        </w:rPr>
      </w:pPr>
      <w:r w:rsidRPr="002555DF">
        <w:rPr>
          <w:lang w:val="fr-FR"/>
        </w:rPr>
        <w:t>Jude 24</w:t>
      </w:r>
      <w:r w:rsidRPr="002555DF">
        <w:rPr>
          <w:lang w:val="fr-FR"/>
        </w:rPr>
        <w:tab/>
      </w:r>
    </w:p>
    <w:p w:rsidR="00621481" w:rsidRPr="002555DF" w:rsidRDefault="00621481" w:rsidP="000051AB">
      <w:pPr>
        <w:pStyle w:val="Titre1"/>
        <w:spacing w:before="0"/>
        <w:rPr>
          <w:lang w:val="fr-FR"/>
        </w:rPr>
      </w:pPr>
      <w:r w:rsidRPr="002555DF">
        <w:rPr>
          <w:lang w:val="fr-FR"/>
        </w:rPr>
        <w:tab/>
      </w:r>
    </w:p>
    <w:p w:rsidR="00621481" w:rsidRPr="002555DF" w:rsidRDefault="00621481" w:rsidP="000051AB">
      <w:pPr>
        <w:pStyle w:val="Titre2"/>
        <w:spacing w:before="0" w:after="0"/>
        <w:rPr>
          <w:lang w:val="fr-FR"/>
        </w:rPr>
      </w:pPr>
      <w:r w:rsidRPr="002555DF">
        <w:rPr>
          <w:lang w:val="fr-FR"/>
        </w:rPr>
        <w:t>25.</w:t>
      </w:r>
      <w:r w:rsidR="00314257" w:rsidRPr="002555DF">
        <w:rPr>
          <w:lang w:val="fr-FR"/>
        </w:rPr>
        <w:t xml:space="preserve"> Est-ce trop en attendre du Seigneur</w:t>
      </w:r>
      <w:r w:rsidRPr="002555DF">
        <w:rPr>
          <w:lang w:val="fr-FR"/>
        </w:rPr>
        <w:t>?</w:t>
      </w:r>
    </w:p>
    <w:p w:rsidR="00621481" w:rsidRPr="002555DF" w:rsidRDefault="00560A85" w:rsidP="000051AB">
      <w:pPr>
        <w:pStyle w:val="Titre1"/>
        <w:spacing w:before="0"/>
        <w:rPr>
          <w:lang w:val="fr-FR"/>
        </w:rPr>
      </w:pPr>
      <w:r w:rsidRPr="002555DF">
        <w:rPr>
          <w:lang w:val="fr-FR"/>
        </w:rPr>
        <w:t>Ephésiens</w:t>
      </w:r>
      <w:r w:rsidR="00621481" w:rsidRPr="002555DF">
        <w:rPr>
          <w:lang w:val="fr-FR"/>
        </w:rPr>
        <w:t xml:space="preserve"> 3:20</w:t>
      </w:r>
      <w:r w:rsidR="00621481" w:rsidRPr="002555DF">
        <w:rPr>
          <w:lang w:val="fr-FR"/>
        </w:rPr>
        <w:tab/>
      </w:r>
    </w:p>
    <w:p w:rsidR="00621481" w:rsidRPr="002555DF" w:rsidRDefault="00621481" w:rsidP="000051AB">
      <w:pPr>
        <w:pStyle w:val="Titre1"/>
        <w:spacing w:before="0"/>
        <w:rPr>
          <w:lang w:val="fr-FR"/>
        </w:rPr>
      </w:pPr>
      <w:r w:rsidRPr="002555DF">
        <w:rPr>
          <w:lang w:val="fr-FR"/>
        </w:rPr>
        <w:tab/>
      </w:r>
    </w:p>
    <w:p w:rsidR="00621481" w:rsidRPr="002555DF" w:rsidRDefault="00621481" w:rsidP="000051AB">
      <w:pPr>
        <w:pStyle w:val="Titre2"/>
        <w:spacing w:before="0" w:after="0"/>
        <w:rPr>
          <w:lang w:val="fr-FR"/>
        </w:rPr>
      </w:pPr>
      <w:r w:rsidRPr="002555DF">
        <w:rPr>
          <w:lang w:val="fr-FR"/>
        </w:rPr>
        <w:lastRenderedPageBreak/>
        <w:t>26.</w:t>
      </w:r>
      <w:r w:rsidRPr="002555DF">
        <w:rPr>
          <w:lang w:val="fr-FR"/>
        </w:rPr>
        <w:tab/>
      </w:r>
      <w:r w:rsidR="00EB5067" w:rsidRPr="002555DF">
        <w:rPr>
          <w:lang w:val="fr-FR"/>
        </w:rPr>
        <w:t xml:space="preserve"> Avons-nous besoin de quelque </w:t>
      </w:r>
      <w:r w:rsidR="00DB7D25" w:rsidRPr="002555DF">
        <w:rPr>
          <w:lang w:val="fr-FR"/>
        </w:rPr>
        <w:t xml:space="preserve">chose </w:t>
      </w:r>
      <w:r w:rsidR="00A8220F" w:rsidRPr="002555DF">
        <w:rPr>
          <w:lang w:val="fr-FR"/>
        </w:rPr>
        <w:t xml:space="preserve">à laquelle </w:t>
      </w:r>
      <w:r w:rsidR="003B39D4" w:rsidRPr="002555DF">
        <w:rPr>
          <w:lang w:val="fr-FR"/>
        </w:rPr>
        <w:t>S</w:t>
      </w:r>
      <w:r w:rsidR="00A8220F" w:rsidRPr="002555DF">
        <w:rPr>
          <w:lang w:val="fr-FR"/>
        </w:rPr>
        <w:t>a</w:t>
      </w:r>
      <w:r w:rsidR="00DB7D25" w:rsidRPr="002555DF">
        <w:rPr>
          <w:lang w:val="fr-FR"/>
        </w:rPr>
        <w:t xml:space="preserve"> puissance divine n’a pas </w:t>
      </w:r>
      <w:r w:rsidR="00A8220F" w:rsidRPr="002555DF">
        <w:rPr>
          <w:lang w:val="fr-FR"/>
        </w:rPr>
        <w:t>p</w:t>
      </w:r>
      <w:r w:rsidR="00DB7D25" w:rsidRPr="002555DF">
        <w:rPr>
          <w:lang w:val="fr-FR"/>
        </w:rPr>
        <w:t>our</w:t>
      </w:r>
      <w:r w:rsidR="00A8220F" w:rsidRPr="002555DF">
        <w:rPr>
          <w:lang w:val="fr-FR"/>
        </w:rPr>
        <w:t>vu</w:t>
      </w:r>
      <w:r w:rsidRPr="002555DF">
        <w:rPr>
          <w:lang w:val="fr-FR"/>
        </w:rPr>
        <w:t>?</w:t>
      </w:r>
    </w:p>
    <w:p w:rsidR="00621481" w:rsidRPr="002555DF" w:rsidRDefault="00621481" w:rsidP="000051AB">
      <w:pPr>
        <w:pStyle w:val="Titre1"/>
        <w:spacing w:before="0"/>
        <w:rPr>
          <w:lang w:val="fr-FR"/>
        </w:rPr>
      </w:pPr>
      <w:r w:rsidRPr="002555DF">
        <w:rPr>
          <w:lang w:val="fr-FR"/>
        </w:rPr>
        <w:t xml:space="preserve">2 </w:t>
      </w:r>
      <w:r w:rsidR="00CC560B" w:rsidRPr="002555DF">
        <w:rPr>
          <w:lang w:val="fr-FR"/>
        </w:rPr>
        <w:t>Pierre</w:t>
      </w:r>
      <w:r w:rsidRPr="002555DF">
        <w:rPr>
          <w:lang w:val="fr-FR"/>
        </w:rPr>
        <w:t xml:space="preserve"> 1:3</w:t>
      </w:r>
      <w:r w:rsidRPr="002555DF">
        <w:rPr>
          <w:lang w:val="fr-FR"/>
        </w:rPr>
        <w:tab/>
      </w:r>
    </w:p>
    <w:p w:rsidR="00621481" w:rsidRPr="002555DF" w:rsidRDefault="00621481" w:rsidP="000051AB">
      <w:pPr>
        <w:pStyle w:val="Titre1"/>
        <w:spacing w:before="0"/>
        <w:rPr>
          <w:lang w:val="fr-FR"/>
        </w:rPr>
      </w:pPr>
      <w:r w:rsidRPr="002555DF">
        <w:rPr>
          <w:lang w:val="fr-FR"/>
        </w:rPr>
        <w:tab/>
      </w:r>
    </w:p>
    <w:p w:rsidR="00621481" w:rsidRPr="002555DF" w:rsidRDefault="00621481" w:rsidP="000051AB">
      <w:pPr>
        <w:pStyle w:val="ParaIn"/>
        <w:spacing w:after="0"/>
        <w:rPr>
          <w:lang w:val="fr-FR"/>
        </w:rPr>
      </w:pPr>
      <w:r w:rsidRPr="002555DF">
        <w:rPr>
          <w:lang w:val="fr-FR"/>
        </w:rPr>
        <w:t>“</w:t>
      </w:r>
      <w:r w:rsidR="00F452AB" w:rsidRPr="002555DF">
        <w:rPr>
          <w:lang w:val="fr-FR"/>
        </w:rPr>
        <w:t>Lui, qui n’a pas épargné son propre Fils, mais qui l’a livré pour nous tous,  comment ne nous donnera-t-il pas avec lui aussi toutes choses librement</w:t>
      </w:r>
      <w:r w:rsidRPr="002555DF">
        <w:rPr>
          <w:lang w:val="fr-FR"/>
        </w:rPr>
        <w:t xml:space="preserve">?” </w:t>
      </w:r>
      <w:r w:rsidR="00560A85" w:rsidRPr="002555DF">
        <w:rPr>
          <w:lang w:val="fr-FR"/>
        </w:rPr>
        <w:t>Romains</w:t>
      </w:r>
      <w:r w:rsidRPr="002555DF">
        <w:rPr>
          <w:lang w:val="fr-FR"/>
        </w:rPr>
        <w:t xml:space="preserve"> 8:32.</w:t>
      </w:r>
    </w:p>
    <w:p w:rsidR="00621481" w:rsidRPr="002555DF" w:rsidRDefault="00621481" w:rsidP="000051AB">
      <w:pPr>
        <w:pStyle w:val="ParaIn"/>
        <w:spacing w:after="0"/>
        <w:rPr>
          <w:lang w:val="fr-FR"/>
        </w:rPr>
      </w:pPr>
      <w:r w:rsidRPr="002555DF">
        <w:rPr>
          <w:lang w:val="fr-FR"/>
        </w:rPr>
        <w:t>“</w:t>
      </w:r>
      <w:r w:rsidR="004D3F63" w:rsidRPr="002555DF">
        <w:rPr>
          <w:lang w:val="fr-FR"/>
        </w:rPr>
        <w:t>Mais mon Dieu pourvoira  à  tous vos besoins, selon ses richesses en gloire par Christ Jésus</w:t>
      </w:r>
      <w:r w:rsidRPr="002555DF">
        <w:rPr>
          <w:lang w:val="fr-FR"/>
        </w:rPr>
        <w:t xml:space="preserve">.” </w:t>
      </w:r>
      <w:r w:rsidR="00560A85" w:rsidRPr="002555DF">
        <w:rPr>
          <w:lang w:val="fr-FR"/>
        </w:rPr>
        <w:t>Philippiens</w:t>
      </w:r>
      <w:r w:rsidRPr="002555DF">
        <w:rPr>
          <w:lang w:val="fr-FR"/>
        </w:rPr>
        <w:t xml:space="preserve"> 4:19.</w:t>
      </w:r>
    </w:p>
    <w:p w:rsidR="00621481" w:rsidRPr="002555DF" w:rsidRDefault="00621481" w:rsidP="000051AB">
      <w:pPr>
        <w:pStyle w:val="Titre2"/>
        <w:spacing w:before="0" w:after="0"/>
        <w:rPr>
          <w:lang w:val="fr-FR"/>
        </w:rPr>
      </w:pPr>
      <w:r w:rsidRPr="002555DF">
        <w:rPr>
          <w:lang w:val="fr-FR"/>
        </w:rPr>
        <w:t>27.</w:t>
      </w:r>
      <w:r w:rsidRPr="002555DF">
        <w:rPr>
          <w:lang w:val="fr-FR"/>
        </w:rPr>
        <w:tab/>
      </w:r>
      <w:r w:rsidR="004D3F63" w:rsidRPr="002555DF">
        <w:rPr>
          <w:lang w:val="fr-FR"/>
        </w:rPr>
        <w:t xml:space="preserve"> Comment pouvons-nous obte</w:t>
      </w:r>
      <w:r w:rsidR="00006C0A" w:rsidRPr="002555DF">
        <w:rPr>
          <w:lang w:val="fr-FR"/>
        </w:rPr>
        <w:t>n</w:t>
      </w:r>
      <w:r w:rsidR="004D3F63" w:rsidRPr="002555DF">
        <w:rPr>
          <w:lang w:val="fr-FR"/>
        </w:rPr>
        <w:t>ir le don transformateur de la droiture de Dieu</w:t>
      </w:r>
      <w:r w:rsidRPr="002555DF">
        <w:rPr>
          <w:lang w:val="fr-FR"/>
        </w:rPr>
        <w:t>?</w:t>
      </w:r>
    </w:p>
    <w:p w:rsidR="00621481" w:rsidRPr="002555DF" w:rsidRDefault="00560A85" w:rsidP="000051AB">
      <w:pPr>
        <w:pStyle w:val="Titre1"/>
        <w:spacing w:before="0"/>
        <w:rPr>
          <w:lang w:val="fr-FR"/>
        </w:rPr>
      </w:pPr>
      <w:r w:rsidRPr="002555DF">
        <w:rPr>
          <w:lang w:val="fr-FR"/>
        </w:rPr>
        <w:t>Matthieu</w:t>
      </w:r>
      <w:r w:rsidR="00621481" w:rsidRPr="002555DF">
        <w:rPr>
          <w:lang w:val="fr-FR"/>
        </w:rPr>
        <w:t xml:space="preserve"> 7:7</w:t>
      </w:r>
      <w:r w:rsidR="00621481" w:rsidRPr="002555DF">
        <w:rPr>
          <w:lang w:val="fr-FR"/>
        </w:rPr>
        <w:tab/>
      </w:r>
    </w:p>
    <w:p w:rsidR="00621481" w:rsidRPr="002555DF" w:rsidRDefault="00621481" w:rsidP="000051AB">
      <w:pPr>
        <w:pStyle w:val="Titre2"/>
        <w:spacing w:before="0" w:after="0"/>
        <w:rPr>
          <w:lang w:val="fr-FR"/>
        </w:rPr>
      </w:pPr>
      <w:r w:rsidRPr="002555DF">
        <w:rPr>
          <w:lang w:val="fr-FR"/>
        </w:rPr>
        <w:t>28.</w:t>
      </w:r>
      <w:r w:rsidR="006F3667" w:rsidRPr="002555DF">
        <w:rPr>
          <w:lang w:val="fr-FR"/>
        </w:rPr>
        <w:t xml:space="preserve">  Quelle action positive devons-nous</w:t>
      </w:r>
      <w:r w:rsidR="00EC63F1" w:rsidRPr="002555DF">
        <w:rPr>
          <w:lang w:val="fr-FR"/>
        </w:rPr>
        <w:t xml:space="preserve"> alors engager</w:t>
      </w:r>
      <w:r w:rsidRPr="002555DF">
        <w:rPr>
          <w:lang w:val="fr-FR"/>
        </w:rPr>
        <w:t>?</w:t>
      </w:r>
    </w:p>
    <w:p w:rsidR="00621481" w:rsidRPr="002555DF" w:rsidRDefault="00560A85" w:rsidP="000051AB">
      <w:pPr>
        <w:pStyle w:val="Titre1"/>
        <w:spacing w:before="0"/>
        <w:rPr>
          <w:lang w:val="fr-FR"/>
        </w:rPr>
      </w:pPr>
      <w:r w:rsidRPr="002555DF">
        <w:rPr>
          <w:lang w:val="fr-FR"/>
        </w:rPr>
        <w:t>Romains</w:t>
      </w:r>
      <w:r w:rsidR="00621481" w:rsidRPr="002555DF">
        <w:rPr>
          <w:lang w:val="fr-FR"/>
        </w:rPr>
        <w:t xml:space="preserve"> 6:13</w:t>
      </w:r>
      <w:r w:rsidR="00621481" w:rsidRPr="002555DF">
        <w:rPr>
          <w:lang w:val="fr-FR"/>
        </w:rPr>
        <w:tab/>
      </w:r>
    </w:p>
    <w:p w:rsidR="00621481" w:rsidRPr="002555DF" w:rsidRDefault="00621481" w:rsidP="000051AB">
      <w:pPr>
        <w:pStyle w:val="Titre1"/>
        <w:spacing w:before="0"/>
        <w:rPr>
          <w:lang w:val="fr-FR"/>
        </w:rPr>
      </w:pPr>
      <w:r w:rsidRPr="002555DF">
        <w:rPr>
          <w:lang w:val="fr-FR"/>
        </w:rPr>
        <w:tab/>
      </w:r>
    </w:p>
    <w:p w:rsidR="00621481" w:rsidRPr="002555DF" w:rsidRDefault="00621481" w:rsidP="000051AB">
      <w:pPr>
        <w:pStyle w:val="Titre1"/>
        <w:spacing w:before="0"/>
        <w:rPr>
          <w:lang w:val="fr-FR"/>
        </w:rPr>
      </w:pPr>
      <w:r w:rsidRPr="002555DF">
        <w:rPr>
          <w:lang w:val="fr-FR"/>
        </w:rPr>
        <w:tab/>
      </w:r>
    </w:p>
    <w:p w:rsidR="00621481" w:rsidRPr="002555DF" w:rsidRDefault="00621481" w:rsidP="002C58C4">
      <w:pPr>
        <w:pStyle w:val="ParaIn"/>
        <w:spacing w:after="0"/>
        <w:ind w:left="567"/>
        <w:rPr>
          <w:lang w:val="fr-FR"/>
        </w:rPr>
      </w:pPr>
      <w:r w:rsidRPr="002555DF">
        <w:rPr>
          <w:lang w:val="fr-FR"/>
        </w:rPr>
        <w:t>“</w:t>
      </w:r>
      <w:r w:rsidR="006F3667" w:rsidRPr="002555DF">
        <w:rPr>
          <w:lang w:val="fr-FR"/>
        </w:rPr>
        <w:t>De même vou</w:t>
      </w:r>
      <w:r w:rsidR="005F2744" w:rsidRPr="002555DF">
        <w:rPr>
          <w:lang w:val="fr-FR"/>
        </w:rPr>
        <w:t xml:space="preserve">s avez </w:t>
      </w:r>
      <w:r w:rsidR="006F3667" w:rsidRPr="002555DF">
        <w:rPr>
          <w:lang w:val="fr-FR"/>
        </w:rPr>
        <w:t>soumis vos membres à l’impureté et à l’iniquité pour l’iniquité, donc  maintenant soumettez vos  membres pour servir la droiture en sainteté</w:t>
      </w:r>
      <w:r w:rsidRPr="002555DF">
        <w:rPr>
          <w:lang w:val="fr-FR"/>
        </w:rPr>
        <w:t xml:space="preserve">.” </w:t>
      </w:r>
      <w:r w:rsidR="00560A85" w:rsidRPr="002555DF">
        <w:rPr>
          <w:lang w:val="fr-FR"/>
        </w:rPr>
        <w:t>Romains</w:t>
      </w:r>
      <w:r w:rsidRPr="002555DF">
        <w:rPr>
          <w:lang w:val="fr-FR"/>
        </w:rPr>
        <w:t xml:space="preserve"> 6:19.</w:t>
      </w:r>
    </w:p>
    <w:p w:rsidR="00621481" w:rsidRPr="002555DF" w:rsidRDefault="00621481" w:rsidP="000051AB">
      <w:pPr>
        <w:pStyle w:val="Titre2"/>
        <w:spacing w:before="0" w:after="0"/>
        <w:rPr>
          <w:lang w:val="fr-FR"/>
        </w:rPr>
      </w:pPr>
      <w:r w:rsidRPr="002555DF">
        <w:rPr>
          <w:lang w:val="fr-FR"/>
        </w:rPr>
        <w:t>29.</w:t>
      </w:r>
      <w:r w:rsidRPr="002555DF">
        <w:rPr>
          <w:lang w:val="fr-FR"/>
        </w:rPr>
        <w:tab/>
      </w:r>
      <w:r w:rsidR="006F3667" w:rsidRPr="002555DF">
        <w:rPr>
          <w:lang w:val="fr-FR"/>
        </w:rPr>
        <w:t xml:space="preserve"> Quel sera alors notre témoignage</w:t>
      </w:r>
      <w:r w:rsidRPr="002555DF">
        <w:rPr>
          <w:lang w:val="fr-FR"/>
        </w:rPr>
        <w:t>?</w:t>
      </w:r>
    </w:p>
    <w:p w:rsidR="00621481" w:rsidRPr="002555DF" w:rsidRDefault="00560A85" w:rsidP="000051AB">
      <w:pPr>
        <w:pStyle w:val="Titre1"/>
        <w:spacing w:before="0"/>
        <w:rPr>
          <w:lang w:val="fr-FR"/>
        </w:rPr>
      </w:pPr>
      <w:r w:rsidRPr="002555DF">
        <w:rPr>
          <w:lang w:val="fr-FR"/>
        </w:rPr>
        <w:t>Psaume</w:t>
      </w:r>
      <w:r w:rsidR="00621481" w:rsidRPr="002555DF">
        <w:rPr>
          <w:lang w:val="fr-FR"/>
        </w:rPr>
        <w:t xml:space="preserve"> 116:16</w:t>
      </w:r>
      <w:r w:rsidR="00621481" w:rsidRPr="002555DF">
        <w:rPr>
          <w:lang w:val="fr-FR"/>
        </w:rPr>
        <w:tab/>
      </w:r>
    </w:p>
    <w:p w:rsidR="00621481" w:rsidRPr="002555DF" w:rsidRDefault="00621481" w:rsidP="000051AB">
      <w:pPr>
        <w:pStyle w:val="Titre1"/>
        <w:spacing w:before="0"/>
        <w:rPr>
          <w:lang w:val="fr-FR"/>
        </w:rPr>
      </w:pPr>
      <w:r w:rsidRPr="002555DF">
        <w:rPr>
          <w:lang w:val="fr-FR"/>
        </w:rPr>
        <w:tab/>
      </w:r>
    </w:p>
    <w:p w:rsidR="00621481" w:rsidRPr="002555DF" w:rsidRDefault="00621481" w:rsidP="000051AB">
      <w:pPr>
        <w:pStyle w:val="Titre1"/>
        <w:spacing w:before="0"/>
        <w:rPr>
          <w:lang w:val="fr-FR"/>
        </w:rPr>
      </w:pPr>
      <w:r w:rsidRPr="002555DF">
        <w:rPr>
          <w:lang w:val="fr-FR"/>
        </w:rPr>
        <w:tab/>
      </w:r>
    </w:p>
    <w:p w:rsidR="00621481" w:rsidRPr="002555DF" w:rsidRDefault="00621481" w:rsidP="000051AB">
      <w:pPr>
        <w:pStyle w:val="Retraitcorpsdetexte"/>
        <w:overflowPunct w:val="0"/>
        <w:autoSpaceDE w:val="0"/>
        <w:autoSpaceDN w:val="0"/>
        <w:adjustRightInd w:val="0"/>
        <w:spacing w:after="0"/>
        <w:textAlignment w:val="baseline"/>
        <w:rPr>
          <w:rFonts w:eastAsia="Times New Roman"/>
          <w:lang w:val="fr-FR"/>
        </w:rPr>
      </w:pPr>
    </w:p>
    <w:p w:rsidR="00621481" w:rsidRPr="002555DF" w:rsidRDefault="00901FB6" w:rsidP="000051AB">
      <w:pPr>
        <w:pStyle w:val="Titre2"/>
        <w:spacing w:before="0" w:after="0"/>
        <w:rPr>
          <w:b/>
          <w:bCs/>
          <w:lang w:val="fr-FR"/>
        </w:rPr>
      </w:pPr>
      <w:r w:rsidRPr="002555DF">
        <w:rPr>
          <w:b/>
          <w:bCs/>
          <w:lang w:val="fr-FR"/>
        </w:rPr>
        <w:t>A la Lumière de la Parole de Dieu</w:t>
      </w:r>
      <w:r w:rsidR="00621481" w:rsidRPr="002555DF">
        <w:rPr>
          <w:b/>
          <w:bCs/>
          <w:lang w:val="fr-FR"/>
        </w:rPr>
        <w:t>...</w:t>
      </w:r>
    </w:p>
    <w:p w:rsidR="00621481" w:rsidRPr="002555DF" w:rsidRDefault="003B5A38" w:rsidP="000051AB">
      <w:pPr>
        <w:numPr>
          <w:ilvl w:val="0"/>
          <w:numId w:val="1"/>
        </w:numPr>
        <w:spacing w:after="0"/>
        <w:rPr>
          <w:lang w:val="fr-FR"/>
        </w:rPr>
      </w:pPr>
      <w:r w:rsidRPr="002555DF">
        <w:rPr>
          <w:lang w:val="fr-FR"/>
        </w:rPr>
        <w:t xml:space="preserve">Je comprends que </w:t>
      </w:r>
      <w:r w:rsidR="009568D6" w:rsidRPr="002555DF">
        <w:rPr>
          <w:lang w:val="fr-FR"/>
        </w:rPr>
        <w:t>Dieu est capable de mettre Sa droiture en moi, faisant de moi une nouvelle personne, libre du contrôle du péché</w:t>
      </w:r>
      <w:r w:rsidR="00621481" w:rsidRPr="002555DF">
        <w:rPr>
          <w:lang w:val="fr-FR"/>
        </w:rPr>
        <w:t>.</w:t>
      </w:r>
    </w:p>
    <w:p w:rsidR="00621481" w:rsidRPr="002555DF" w:rsidRDefault="003B5A38" w:rsidP="000051AB">
      <w:pPr>
        <w:numPr>
          <w:ilvl w:val="0"/>
          <w:numId w:val="1"/>
        </w:numPr>
        <w:spacing w:after="0"/>
        <w:rPr>
          <w:lang w:val="fr-FR"/>
        </w:rPr>
      </w:pPr>
      <w:r w:rsidRPr="002555DF">
        <w:rPr>
          <w:lang w:val="fr-FR"/>
        </w:rPr>
        <w:t xml:space="preserve">Je désire </w:t>
      </w:r>
      <w:r w:rsidR="009568D6" w:rsidRPr="002555DF">
        <w:rPr>
          <w:lang w:val="fr-FR"/>
        </w:rPr>
        <w:t>recevoir la droiture de Dieu dans ma vie</w:t>
      </w:r>
      <w:r w:rsidR="00621481" w:rsidRPr="002555DF">
        <w:rPr>
          <w:lang w:val="fr-FR"/>
        </w:rPr>
        <w:t>.</w:t>
      </w:r>
    </w:p>
    <w:p w:rsidR="009568D6" w:rsidRPr="002555DF" w:rsidRDefault="009568D6" w:rsidP="000051AB">
      <w:pPr>
        <w:pStyle w:val="Titre2"/>
        <w:spacing w:before="0" w:after="0"/>
        <w:rPr>
          <w:lang w:val="fr-FR"/>
        </w:rPr>
      </w:pPr>
    </w:p>
    <w:p w:rsidR="00621481" w:rsidRPr="002555DF" w:rsidRDefault="003B5A38" w:rsidP="000051AB">
      <w:pPr>
        <w:pStyle w:val="Titre2"/>
        <w:spacing w:before="0" w:after="0"/>
        <w:rPr>
          <w:lang w:val="fr-FR"/>
        </w:rPr>
      </w:pPr>
      <w:r w:rsidRPr="002555DF">
        <w:rPr>
          <w:lang w:val="fr-FR"/>
        </w:rPr>
        <w:t>Commentaires Additionnels :</w:t>
      </w:r>
    </w:p>
    <w:p w:rsidR="00621481" w:rsidRPr="002555DF" w:rsidRDefault="00621481" w:rsidP="000051AB">
      <w:pPr>
        <w:spacing w:after="0"/>
        <w:rPr>
          <w:lang w:val="fr-FR"/>
        </w:rPr>
      </w:pPr>
    </w:p>
    <w:p w:rsidR="00621481" w:rsidRPr="002555DF" w:rsidRDefault="00621481" w:rsidP="000051AB">
      <w:pPr>
        <w:spacing w:after="0"/>
        <w:rPr>
          <w:lang w:val="fr-FR"/>
        </w:rPr>
      </w:pPr>
    </w:p>
    <w:p w:rsidR="009D3970" w:rsidRPr="002555DF" w:rsidRDefault="009D3970" w:rsidP="000051AB">
      <w:pPr>
        <w:pStyle w:val="Titre1"/>
        <w:spacing w:before="0"/>
        <w:rPr>
          <w:lang w:val="fr-FR"/>
        </w:rPr>
      </w:pPr>
    </w:p>
    <w:p w:rsidR="00621481" w:rsidRPr="002555DF" w:rsidRDefault="00CC584B" w:rsidP="000051AB">
      <w:pPr>
        <w:pStyle w:val="Titre1"/>
        <w:spacing w:before="0"/>
        <w:rPr>
          <w:lang w:val="fr-FR"/>
        </w:rPr>
      </w:pPr>
      <w:r w:rsidRPr="002555DF">
        <w:rPr>
          <w:lang w:val="fr-FR"/>
        </w:rPr>
        <w:t>Nom</w:t>
      </w:r>
      <w:r w:rsidR="00621481" w:rsidRPr="002555DF">
        <w:rPr>
          <w:lang w:val="fr-FR"/>
        </w:rPr>
        <w:t>:</w:t>
      </w:r>
      <w:r w:rsidR="00621481" w:rsidRPr="002555DF">
        <w:rPr>
          <w:lang w:val="fr-FR"/>
        </w:rPr>
        <w:tab/>
      </w:r>
    </w:p>
    <w:p w:rsidR="00621481" w:rsidRPr="002555DF" w:rsidRDefault="00621481" w:rsidP="000051AB">
      <w:pPr>
        <w:spacing w:after="0"/>
        <w:rPr>
          <w:lang w:val="fr-FR"/>
        </w:rPr>
      </w:pPr>
    </w:p>
    <w:p w:rsidR="00621481" w:rsidRPr="002555DF" w:rsidRDefault="00CC584B" w:rsidP="000051AB">
      <w:pPr>
        <w:pStyle w:val="Titre2"/>
        <w:spacing w:before="0" w:after="0"/>
        <w:rPr>
          <w:lang w:val="fr-FR"/>
        </w:rPr>
      </w:pPr>
      <w:r w:rsidRPr="002555DF">
        <w:rPr>
          <w:lang w:val="fr-FR"/>
        </w:rPr>
        <w:t xml:space="preserve">Prochaine Leçon: </w:t>
      </w:r>
      <w:r w:rsidR="00BF7DA9" w:rsidRPr="002555DF">
        <w:rPr>
          <w:lang w:val="fr-FR"/>
        </w:rPr>
        <w:t>Vous Pouvez</w:t>
      </w:r>
      <w:r w:rsidR="009D3970" w:rsidRPr="002555DF">
        <w:rPr>
          <w:lang w:val="fr-FR"/>
        </w:rPr>
        <w:t xml:space="preserve"> Devenir Ami de Dieu</w:t>
      </w:r>
      <w:r w:rsidR="00621481" w:rsidRPr="002555DF">
        <w:rPr>
          <w:lang w:val="fr-FR"/>
        </w:rPr>
        <w:t>!</w:t>
      </w:r>
    </w:p>
    <w:p w:rsidR="00621481" w:rsidRPr="002555DF" w:rsidRDefault="00621481" w:rsidP="000051AB">
      <w:pPr>
        <w:tabs>
          <w:tab w:val="clear" w:pos="360"/>
          <w:tab w:val="clear" w:pos="10080"/>
        </w:tabs>
        <w:overflowPunct/>
        <w:autoSpaceDE/>
        <w:autoSpaceDN/>
        <w:adjustRightInd/>
        <w:spacing w:after="0"/>
        <w:ind w:firstLine="0"/>
        <w:textAlignment w:val="auto"/>
        <w:rPr>
          <w:lang w:val="fr-FR"/>
        </w:rPr>
        <w:sectPr w:rsidR="00621481" w:rsidRPr="002555DF" w:rsidSect="000051AB">
          <w:footerReference w:type="default" r:id="rId15"/>
          <w:pgSz w:w="12240" w:h="15840"/>
          <w:pgMar w:top="964" w:right="1077" w:bottom="1077" w:left="1077" w:header="720" w:footer="720" w:gutter="0"/>
          <w:cols w:space="720"/>
        </w:sectPr>
      </w:pPr>
    </w:p>
    <w:p w:rsidR="00621481" w:rsidRPr="002555DF" w:rsidRDefault="00EE6F7D" w:rsidP="00D771F7">
      <w:pPr>
        <w:pStyle w:val="Titre3"/>
        <w:keepNext w:val="0"/>
        <w:framePr w:hSpace="187" w:wrap="auto" w:vAnchor="text" w:hAnchor="page" w:x="1253" w:y="-243"/>
        <w:spacing w:before="0" w:after="0"/>
        <w:jc w:val="left"/>
        <w:rPr>
          <w:lang w:val="fr-FR"/>
        </w:rPr>
      </w:pPr>
      <w:r w:rsidRPr="002555DF">
        <w:rPr>
          <w:noProof/>
          <w:lang w:val="fr-FR"/>
        </w:rPr>
        <w:lastRenderedPageBreak/>
        <w:drawing>
          <wp:inline distT="0" distB="0" distL="0" distR="0">
            <wp:extent cx="905510" cy="905510"/>
            <wp:effectExtent l="0" t="0" r="8890" b="889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05510" cy="905510"/>
                    </a:xfrm>
                    <a:prstGeom prst="rect">
                      <a:avLst/>
                    </a:prstGeom>
                    <a:noFill/>
                    <a:ln>
                      <a:noFill/>
                    </a:ln>
                  </pic:spPr>
                </pic:pic>
              </a:graphicData>
            </a:graphic>
          </wp:inline>
        </w:drawing>
      </w:r>
    </w:p>
    <w:p w:rsidR="002047B8" w:rsidRPr="002555DF" w:rsidRDefault="00BF7DA9" w:rsidP="002047B8">
      <w:pPr>
        <w:pStyle w:val="Titre2"/>
        <w:spacing w:before="0" w:after="0"/>
        <w:jc w:val="center"/>
        <w:rPr>
          <w:b/>
          <w:sz w:val="36"/>
          <w:szCs w:val="36"/>
          <w:lang w:val="fr-FR"/>
        </w:rPr>
      </w:pPr>
      <w:r w:rsidRPr="002555DF">
        <w:rPr>
          <w:b/>
          <w:sz w:val="36"/>
          <w:szCs w:val="36"/>
          <w:lang w:val="fr-FR"/>
        </w:rPr>
        <w:t>Vous Pouvez</w:t>
      </w:r>
      <w:r w:rsidR="002047B8" w:rsidRPr="002555DF">
        <w:rPr>
          <w:b/>
          <w:sz w:val="36"/>
          <w:szCs w:val="36"/>
          <w:lang w:val="fr-FR"/>
        </w:rPr>
        <w:t xml:space="preserve"> Devenir Ami de Dieu!</w:t>
      </w:r>
    </w:p>
    <w:p w:rsidR="00621481" w:rsidRPr="002555DF" w:rsidRDefault="00621481" w:rsidP="000051AB">
      <w:pPr>
        <w:spacing w:after="0"/>
        <w:jc w:val="center"/>
        <w:rPr>
          <w:sz w:val="28"/>
          <w:szCs w:val="28"/>
          <w:lang w:val="fr-FR"/>
        </w:rPr>
      </w:pPr>
    </w:p>
    <w:p w:rsidR="00621481" w:rsidRPr="002555DF" w:rsidRDefault="00D95F13" w:rsidP="000051AB">
      <w:pPr>
        <w:spacing w:after="0"/>
        <w:jc w:val="center"/>
        <w:rPr>
          <w:sz w:val="28"/>
          <w:szCs w:val="28"/>
          <w:lang w:val="fr-FR"/>
        </w:rPr>
      </w:pPr>
      <w:r w:rsidRPr="002555DF">
        <w:rPr>
          <w:sz w:val="28"/>
          <w:szCs w:val="28"/>
          <w:lang w:val="fr-FR"/>
        </w:rPr>
        <w:t>Leçon</w:t>
      </w:r>
      <w:r w:rsidR="00621481" w:rsidRPr="002555DF">
        <w:rPr>
          <w:sz w:val="28"/>
          <w:szCs w:val="28"/>
          <w:lang w:val="fr-FR"/>
        </w:rPr>
        <w:t xml:space="preserve"> 8</w:t>
      </w:r>
    </w:p>
    <w:p w:rsidR="00621481" w:rsidRPr="002555DF" w:rsidRDefault="00621481" w:rsidP="000051AB">
      <w:pPr>
        <w:pStyle w:val="Titre2"/>
        <w:spacing w:before="0" w:after="0"/>
        <w:rPr>
          <w:lang w:val="fr-FR"/>
        </w:rPr>
      </w:pPr>
    </w:p>
    <w:p w:rsidR="00621481" w:rsidRPr="002555DF" w:rsidRDefault="00621481" w:rsidP="000051AB">
      <w:pPr>
        <w:pStyle w:val="Titre2"/>
        <w:spacing w:before="0" w:after="0"/>
        <w:rPr>
          <w:lang w:val="fr-FR"/>
        </w:rPr>
      </w:pPr>
      <w:r w:rsidRPr="002555DF">
        <w:rPr>
          <w:lang w:val="fr-FR"/>
        </w:rPr>
        <w:t>1.</w:t>
      </w:r>
      <w:r w:rsidRPr="002555DF">
        <w:rPr>
          <w:lang w:val="fr-FR"/>
        </w:rPr>
        <w:tab/>
      </w:r>
      <w:r w:rsidR="00D771F7" w:rsidRPr="002555DF">
        <w:rPr>
          <w:lang w:val="fr-FR"/>
        </w:rPr>
        <w:t>Quelle fut la description de la relation d’Enoch avec Dieu</w:t>
      </w:r>
      <w:r w:rsidRPr="002555DF">
        <w:rPr>
          <w:lang w:val="fr-FR"/>
        </w:rPr>
        <w:t>?</w:t>
      </w:r>
    </w:p>
    <w:p w:rsidR="00621481" w:rsidRPr="002555DF" w:rsidRDefault="00560A85" w:rsidP="000051AB">
      <w:pPr>
        <w:pStyle w:val="Titre1"/>
        <w:spacing w:before="0"/>
        <w:rPr>
          <w:lang w:val="fr-FR"/>
        </w:rPr>
      </w:pPr>
      <w:r w:rsidRPr="002555DF">
        <w:rPr>
          <w:lang w:val="fr-FR"/>
        </w:rPr>
        <w:t>Genèse</w:t>
      </w:r>
      <w:r w:rsidR="00621481" w:rsidRPr="002555DF">
        <w:rPr>
          <w:lang w:val="fr-FR"/>
        </w:rPr>
        <w:t xml:space="preserve"> 5:22, 24</w:t>
      </w:r>
      <w:r w:rsidR="00621481" w:rsidRPr="002555DF">
        <w:rPr>
          <w:lang w:val="fr-FR"/>
        </w:rPr>
        <w:tab/>
      </w:r>
    </w:p>
    <w:p w:rsidR="00621481" w:rsidRPr="002555DF" w:rsidRDefault="00621481" w:rsidP="000051AB">
      <w:pPr>
        <w:pStyle w:val="Titre2"/>
        <w:spacing w:before="0" w:after="0"/>
        <w:rPr>
          <w:lang w:val="fr-FR"/>
        </w:rPr>
      </w:pPr>
      <w:r w:rsidRPr="002555DF">
        <w:rPr>
          <w:lang w:val="fr-FR"/>
        </w:rPr>
        <w:t>2.</w:t>
      </w:r>
      <w:r w:rsidRPr="002555DF">
        <w:rPr>
          <w:lang w:val="fr-FR"/>
        </w:rPr>
        <w:tab/>
      </w:r>
      <w:r w:rsidR="00D771F7" w:rsidRPr="002555DF">
        <w:rPr>
          <w:lang w:val="fr-FR"/>
        </w:rPr>
        <w:t>Que fut-il dit de Noé</w:t>
      </w:r>
      <w:r w:rsidRPr="002555DF">
        <w:rPr>
          <w:lang w:val="fr-FR"/>
        </w:rPr>
        <w:t>?</w:t>
      </w:r>
    </w:p>
    <w:p w:rsidR="00621481" w:rsidRPr="002555DF" w:rsidRDefault="00560A85" w:rsidP="000051AB">
      <w:pPr>
        <w:pStyle w:val="Titre1"/>
        <w:spacing w:before="0"/>
        <w:rPr>
          <w:lang w:val="fr-FR"/>
        </w:rPr>
      </w:pPr>
      <w:r w:rsidRPr="002555DF">
        <w:rPr>
          <w:lang w:val="fr-FR"/>
        </w:rPr>
        <w:t>Genèse</w:t>
      </w:r>
      <w:r w:rsidR="00621481" w:rsidRPr="002555DF">
        <w:rPr>
          <w:lang w:val="fr-FR"/>
        </w:rPr>
        <w:t xml:space="preserve"> 6:9</w:t>
      </w:r>
      <w:r w:rsidR="00621481" w:rsidRPr="002555DF">
        <w:rPr>
          <w:lang w:val="fr-FR"/>
        </w:rPr>
        <w:tab/>
      </w:r>
    </w:p>
    <w:p w:rsidR="00621481" w:rsidRPr="002555DF" w:rsidRDefault="00621481" w:rsidP="000051AB">
      <w:pPr>
        <w:pStyle w:val="Titre2"/>
        <w:spacing w:before="0" w:after="0"/>
        <w:rPr>
          <w:lang w:val="fr-FR"/>
        </w:rPr>
      </w:pPr>
      <w:r w:rsidRPr="002555DF">
        <w:rPr>
          <w:lang w:val="fr-FR"/>
        </w:rPr>
        <w:t>3.</w:t>
      </w:r>
      <w:r w:rsidRPr="002555DF">
        <w:rPr>
          <w:lang w:val="fr-FR"/>
        </w:rPr>
        <w:tab/>
      </w:r>
      <w:r w:rsidR="00D771F7" w:rsidRPr="002555DF">
        <w:rPr>
          <w:lang w:val="fr-FR"/>
        </w:rPr>
        <w:t>Comment fut Abraham appelé</w:t>
      </w:r>
      <w:r w:rsidRPr="002555DF">
        <w:rPr>
          <w:lang w:val="fr-FR"/>
        </w:rPr>
        <w:t>?</w:t>
      </w:r>
    </w:p>
    <w:p w:rsidR="00621481" w:rsidRPr="002555DF" w:rsidRDefault="00CC560B" w:rsidP="000051AB">
      <w:pPr>
        <w:pStyle w:val="Titre1"/>
        <w:spacing w:before="0"/>
        <w:rPr>
          <w:lang w:val="fr-FR"/>
        </w:rPr>
      </w:pPr>
      <w:r w:rsidRPr="002555DF">
        <w:rPr>
          <w:lang w:val="fr-FR"/>
        </w:rPr>
        <w:t>Jacques</w:t>
      </w:r>
      <w:r w:rsidR="00621481" w:rsidRPr="002555DF">
        <w:rPr>
          <w:lang w:val="fr-FR"/>
        </w:rPr>
        <w:t xml:space="preserve"> 2:23</w:t>
      </w:r>
      <w:r w:rsidR="00621481" w:rsidRPr="002555DF">
        <w:rPr>
          <w:lang w:val="fr-FR"/>
        </w:rPr>
        <w:tab/>
      </w:r>
    </w:p>
    <w:p w:rsidR="00621481" w:rsidRPr="002555DF" w:rsidRDefault="00621481" w:rsidP="000051AB">
      <w:pPr>
        <w:pStyle w:val="Titre2"/>
        <w:spacing w:before="0" w:after="0"/>
        <w:rPr>
          <w:lang w:val="fr-FR"/>
        </w:rPr>
      </w:pPr>
      <w:r w:rsidRPr="002555DF">
        <w:rPr>
          <w:lang w:val="fr-FR"/>
        </w:rPr>
        <w:t>4.</w:t>
      </w:r>
      <w:r w:rsidRPr="002555DF">
        <w:rPr>
          <w:lang w:val="fr-FR"/>
        </w:rPr>
        <w:tab/>
      </w:r>
      <w:r w:rsidR="00D771F7" w:rsidRPr="002555DF">
        <w:rPr>
          <w:lang w:val="fr-FR"/>
        </w:rPr>
        <w:t>Comment le Seigneur conversait-Il avec Moïse</w:t>
      </w:r>
      <w:r w:rsidRPr="002555DF">
        <w:rPr>
          <w:lang w:val="fr-FR"/>
        </w:rPr>
        <w:t>?</w:t>
      </w:r>
    </w:p>
    <w:p w:rsidR="00621481" w:rsidRPr="002555DF" w:rsidRDefault="00560A85" w:rsidP="000051AB">
      <w:pPr>
        <w:pStyle w:val="Titre1"/>
        <w:spacing w:before="0"/>
        <w:rPr>
          <w:lang w:val="fr-FR"/>
        </w:rPr>
      </w:pPr>
      <w:r w:rsidRPr="002555DF">
        <w:rPr>
          <w:lang w:val="fr-FR"/>
        </w:rPr>
        <w:t>Exode</w:t>
      </w:r>
      <w:r w:rsidR="00621481" w:rsidRPr="002555DF">
        <w:rPr>
          <w:lang w:val="fr-FR"/>
        </w:rPr>
        <w:t xml:space="preserve"> 33:11</w:t>
      </w:r>
      <w:r w:rsidR="00621481" w:rsidRPr="002555DF">
        <w:rPr>
          <w:lang w:val="fr-FR"/>
        </w:rPr>
        <w:tab/>
      </w:r>
    </w:p>
    <w:p w:rsidR="00621481" w:rsidRPr="002555DF" w:rsidRDefault="00621481" w:rsidP="000051AB">
      <w:pPr>
        <w:pStyle w:val="Titre2"/>
        <w:spacing w:before="0" w:after="0"/>
        <w:rPr>
          <w:lang w:val="fr-FR"/>
        </w:rPr>
      </w:pPr>
      <w:r w:rsidRPr="002555DF">
        <w:rPr>
          <w:lang w:val="fr-FR"/>
        </w:rPr>
        <w:t>5.</w:t>
      </w:r>
      <w:r w:rsidRPr="002555DF">
        <w:rPr>
          <w:lang w:val="fr-FR"/>
        </w:rPr>
        <w:tab/>
      </w:r>
      <w:r w:rsidR="003A26F7" w:rsidRPr="002555DF">
        <w:rPr>
          <w:lang w:val="fr-FR"/>
        </w:rPr>
        <w:t>Ce genre de relation était-il pour eux seulemen</w:t>
      </w:r>
      <w:r w:rsidR="001879E6" w:rsidRPr="002555DF">
        <w:rPr>
          <w:lang w:val="fr-FR"/>
        </w:rPr>
        <w:t>t</w:t>
      </w:r>
      <w:r w:rsidRPr="002555DF">
        <w:rPr>
          <w:lang w:val="fr-FR"/>
        </w:rPr>
        <w:t>?</w:t>
      </w:r>
    </w:p>
    <w:p w:rsidR="00621481" w:rsidRPr="002555DF" w:rsidRDefault="00560A85" w:rsidP="000051AB">
      <w:pPr>
        <w:pStyle w:val="Titre1"/>
        <w:spacing w:before="0"/>
        <w:rPr>
          <w:lang w:val="fr-FR"/>
        </w:rPr>
      </w:pPr>
      <w:r w:rsidRPr="002555DF">
        <w:rPr>
          <w:lang w:val="fr-FR"/>
        </w:rPr>
        <w:t>Josué</w:t>
      </w:r>
      <w:r w:rsidR="00621481" w:rsidRPr="002555DF">
        <w:rPr>
          <w:lang w:val="fr-FR"/>
        </w:rPr>
        <w:t xml:space="preserve"> 1:5</w:t>
      </w:r>
      <w:r w:rsidR="00621481" w:rsidRPr="002555DF">
        <w:rPr>
          <w:lang w:val="fr-FR"/>
        </w:rPr>
        <w:tab/>
      </w:r>
    </w:p>
    <w:p w:rsidR="00621481" w:rsidRPr="002555DF" w:rsidRDefault="00621481" w:rsidP="000051AB">
      <w:pPr>
        <w:pStyle w:val="Titre2"/>
        <w:spacing w:before="0" w:after="0"/>
        <w:rPr>
          <w:lang w:val="fr-FR"/>
        </w:rPr>
      </w:pPr>
      <w:r w:rsidRPr="002555DF">
        <w:rPr>
          <w:lang w:val="fr-FR"/>
        </w:rPr>
        <w:t>6.</w:t>
      </w:r>
      <w:r w:rsidRPr="002555DF">
        <w:rPr>
          <w:lang w:val="fr-FR"/>
        </w:rPr>
        <w:tab/>
      </w:r>
      <w:r w:rsidR="005E5FA7" w:rsidRPr="002555DF">
        <w:rPr>
          <w:lang w:val="fr-FR"/>
        </w:rPr>
        <w:t>Comment cela fait d’être près de Dieu</w:t>
      </w:r>
      <w:r w:rsidRPr="002555DF">
        <w:rPr>
          <w:lang w:val="fr-FR"/>
        </w:rPr>
        <w:t>?</w:t>
      </w:r>
    </w:p>
    <w:p w:rsidR="00621481" w:rsidRPr="002555DF" w:rsidRDefault="00560A85" w:rsidP="000051AB">
      <w:pPr>
        <w:pStyle w:val="Titre1"/>
        <w:spacing w:before="0"/>
        <w:rPr>
          <w:lang w:val="fr-FR"/>
        </w:rPr>
      </w:pPr>
      <w:r w:rsidRPr="002555DF">
        <w:rPr>
          <w:lang w:val="fr-FR"/>
        </w:rPr>
        <w:t>Psaume</w:t>
      </w:r>
      <w:r w:rsidR="00621481" w:rsidRPr="002555DF">
        <w:rPr>
          <w:lang w:val="fr-FR"/>
        </w:rPr>
        <w:t xml:space="preserve"> 16:11</w:t>
      </w:r>
      <w:r w:rsidR="00621481" w:rsidRPr="002555DF">
        <w:rPr>
          <w:lang w:val="fr-FR"/>
        </w:rPr>
        <w:tab/>
      </w:r>
    </w:p>
    <w:p w:rsidR="00621481" w:rsidRPr="002555DF" w:rsidRDefault="00621481" w:rsidP="000051AB">
      <w:pPr>
        <w:pStyle w:val="Titre1"/>
        <w:spacing w:before="0"/>
        <w:rPr>
          <w:lang w:val="fr-FR"/>
        </w:rPr>
      </w:pPr>
      <w:r w:rsidRPr="002555DF">
        <w:rPr>
          <w:lang w:val="fr-FR"/>
        </w:rPr>
        <w:tab/>
      </w:r>
    </w:p>
    <w:p w:rsidR="00621481" w:rsidRPr="002555DF" w:rsidRDefault="00621481" w:rsidP="000051AB">
      <w:pPr>
        <w:pStyle w:val="ParaIn"/>
        <w:spacing w:after="0"/>
        <w:rPr>
          <w:lang w:val="fr-FR"/>
        </w:rPr>
      </w:pPr>
      <w:r w:rsidRPr="002555DF">
        <w:rPr>
          <w:lang w:val="fr-FR"/>
        </w:rPr>
        <w:t>“</w:t>
      </w:r>
      <w:r w:rsidR="00584219" w:rsidRPr="002555DF">
        <w:rPr>
          <w:lang w:val="fr-FR"/>
        </w:rPr>
        <w:t>Le sentier des justes est comme la lumière resplendissante qui brille de plus en plus jusqu'au jour parfait</w:t>
      </w:r>
      <w:r w:rsidRPr="002555DF">
        <w:rPr>
          <w:lang w:val="fr-FR"/>
        </w:rPr>
        <w:t xml:space="preserve">.” </w:t>
      </w:r>
      <w:r w:rsidR="00560A85" w:rsidRPr="002555DF">
        <w:rPr>
          <w:lang w:val="fr-FR"/>
        </w:rPr>
        <w:t>Proverbes</w:t>
      </w:r>
      <w:r w:rsidRPr="002555DF">
        <w:rPr>
          <w:lang w:val="fr-FR"/>
        </w:rPr>
        <w:t xml:space="preserve"> 4:18.</w:t>
      </w:r>
    </w:p>
    <w:p w:rsidR="00621481" w:rsidRPr="002555DF" w:rsidRDefault="00621481" w:rsidP="000051AB">
      <w:pPr>
        <w:pStyle w:val="Titre2"/>
        <w:spacing w:before="0" w:after="0"/>
        <w:rPr>
          <w:lang w:val="fr-FR"/>
        </w:rPr>
      </w:pPr>
      <w:r w:rsidRPr="002555DF">
        <w:rPr>
          <w:lang w:val="fr-FR"/>
        </w:rPr>
        <w:t>7.</w:t>
      </w:r>
      <w:r w:rsidRPr="002555DF">
        <w:rPr>
          <w:lang w:val="fr-FR"/>
        </w:rPr>
        <w:tab/>
      </w:r>
      <w:r w:rsidR="005E5FA7" w:rsidRPr="002555DF">
        <w:rPr>
          <w:lang w:val="fr-FR"/>
        </w:rPr>
        <w:t>Que se pass</w:t>
      </w:r>
      <w:r w:rsidR="007E1284" w:rsidRPr="002555DF">
        <w:rPr>
          <w:lang w:val="fr-FR"/>
        </w:rPr>
        <w:t>e</w:t>
      </w:r>
      <w:r w:rsidR="005E5FA7" w:rsidRPr="002555DF">
        <w:rPr>
          <w:lang w:val="fr-FR"/>
        </w:rPr>
        <w:t>-t-il lorsque nous contemplons la gloire du Seigneur</w:t>
      </w:r>
      <w:r w:rsidRPr="002555DF">
        <w:rPr>
          <w:lang w:val="fr-FR"/>
        </w:rPr>
        <w:t>?</w:t>
      </w:r>
    </w:p>
    <w:p w:rsidR="00621481" w:rsidRPr="002555DF" w:rsidRDefault="00621481" w:rsidP="000051AB">
      <w:pPr>
        <w:pStyle w:val="Titre1"/>
        <w:spacing w:before="0"/>
        <w:rPr>
          <w:lang w:val="fr-FR"/>
        </w:rPr>
      </w:pPr>
      <w:r w:rsidRPr="002555DF">
        <w:rPr>
          <w:lang w:val="fr-FR"/>
        </w:rPr>
        <w:t xml:space="preserve">2 </w:t>
      </w:r>
      <w:r w:rsidR="00560A85" w:rsidRPr="002555DF">
        <w:rPr>
          <w:lang w:val="fr-FR"/>
        </w:rPr>
        <w:t>Corinthiens</w:t>
      </w:r>
      <w:r w:rsidRPr="002555DF">
        <w:rPr>
          <w:lang w:val="fr-FR"/>
        </w:rPr>
        <w:t xml:space="preserve"> 3:18</w:t>
      </w:r>
      <w:r w:rsidRPr="002555DF">
        <w:rPr>
          <w:lang w:val="fr-FR"/>
        </w:rPr>
        <w:tab/>
      </w:r>
    </w:p>
    <w:p w:rsidR="00621481" w:rsidRPr="002555DF" w:rsidRDefault="00621481" w:rsidP="000051AB">
      <w:pPr>
        <w:pStyle w:val="Titre2"/>
        <w:spacing w:before="0" w:after="0"/>
        <w:rPr>
          <w:lang w:val="fr-FR"/>
        </w:rPr>
      </w:pPr>
      <w:r w:rsidRPr="002555DF">
        <w:rPr>
          <w:lang w:val="fr-FR"/>
        </w:rPr>
        <w:t>8.</w:t>
      </w:r>
      <w:r w:rsidRPr="002555DF">
        <w:rPr>
          <w:lang w:val="fr-FR"/>
        </w:rPr>
        <w:tab/>
      </w:r>
      <w:r w:rsidR="00A926DD" w:rsidRPr="002555DF">
        <w:rPr>
          <w:lang w:val="fr-FR"/>
        </w:rPr>
        <w:t>Quel temps du jour David mit-il de côté pour la prière</w:t>
      </w:r>
      <w:r w:rsidRPr="002555DF">
        <w:rPr>
          <w:lang w:val="fr-FR"/>
        </w:rPr>
        <w:t>?</w:t>
      </w:r>
    </w:p>
    <w:p w:rsidR="00621481" w:rsidRPr="002555DF" w:rsidRDefault="00560A85" w:rsidP="000051AB">
      <w:pPr>
        <w:pStyle w:val="Titre1"/>
        <w:spacing w:before="0"/>
        <w:rPr>
          <w:lang w:val="fr-FR"/>
        </w:rPr>
      </w:pPr>
      <w:r w:rsidRPr="002555DF">
        <w:rPr>
          <w:lang w:val="fr-FR"/>
        </w:rPr>
        <w:t>Psaume</w:t>
      </w:r>
      <w:r w:rsidR="00621481" w:rsidRPr="002555DF">
        <w:rPr>
          <w:lang w:val="fr-FR"/>
        </w:rPr>
        <w:t xml:space="preserve"> 5:3</w:t>
      </w:r>
      <w:r w:rsidR="00621481" w:rsidRPr="002555DF">
        <w:rPr>
          <w:lang w:val="fr-FR"/>
        </w:rPr>
        <w:tab/>
      </w:r>
    </w:p>
    <w:p w:rsidR="00621481" w:rsidRPr="002555DF" w:rsidRDefault="00621481" w:rsidP="000051AB">
      <w:pPr>
        <w:pStyle w:val="Titre2"/>
        <w:spacing w:before="0" w:after="0"/>
        <w:rPr>
          <w:lang w:val="fr-FR"/>
        </w:rPr>
      </w:pPr>
      <w:r w:rsidRPr="002555DF">
        <w:rPr>
          <w:lang w:val="fr-FR"/>
        </w:rPr>
        <w:t>9.</w:t>
      </w:r>
      <w:r w:rsidRPr="002555DF">
        <w:rPr>
          <w:lang w:val="fr-FR"/>
        </w:rPr>
        <w:tab/>
      </w:r>
      <w:r w:rsidR="00A926DD" w:rsidRPr="002555DF">
        <w:rPr>
          <w:lang w:val="fr-FR"/>
        </w:rPr>
        <w:t>La prière de David était-elle limitée au matin</w:t>
      </w:r>
      <w:r w:rsidRPr="002555DF">
        <w:rPr>
          <w:lang w:val="fr-FR"/>
        </w:rPr>
        <w:t>?</w:t>
      </w:r>
    </w:p>
    <w:p w:rsidR="00621481" w:rsidRPr="002555DF" w:rsidRDefault="00560A85" w:rsidP="000051AB">
      <w:pPr>
        <w:pStyle w:val="Titre1"/>
        <w:spacing w:before="0"/>
        <w:rPr>
          <w:lang w:val="fr-FR"/>
        </w:rPr>
      </w:pPr>
      <w:r w:rsidRPr="002555DF">
        <w:rPr>
          <w:lang w:val="fr-FR"/>
        </w:rPr>
        <w:t>Psaume</w:t>
      </w:r>
      <w:r w:rsidR="00621481" w:rsidRPr="002555DF">
        <w:rPr>
          <w:lang w:val="fr-FR"/>
        </w:rPr>
        <w:t xml:space="preserve"> 55:17</w:t>
      </w:r>
      <w:r w:rsidR="00621481" w:rsidRPr="002555DF">
        <w:rPr>
          <w:lang w:val="fr-FR"/>
        </w:rPr>
        <w:tab/>
      </w:r>
    </w:p>
    <w:p w:rsidR="00621481" w:rsidRPr="002555DF" w:rsidRDefault="00621481" w:rsidP="000051AB">
      <w:pPr>
        <w:pStyle w:val="Titre2"/>
        <w:spacing w:before="0" w:after="0"/>
        <w:rPr>
          <w:lang w:val="fr-FR"/>
        </w:rPr>
      </w:pPr>
      <w:r w:rsidRPr="002555DF">
        <w:rPr>
          <w:lang w:val="fr-FR"/>
        </w:rPr>
        <w:t>10.</w:t>
      </w:r>
      <w:r w:rsidRPr="002555DF">
        <w:rPr>
          <w:lang w:val="fr-FR"/>
        </w:rPr>
        <w:tab/>
      </w:r>
      <w:r w:rsidR="00530761" w:rsidRPr="002555DF">
        <w:rPr>
          <w:lang w:val="fr-FR"/>
        </w:rPr>
        <w:t xml:space="preserve"> Quelle était la pratique inflexible de Daniel</w:t>
      </w:r>
      <w:r w:rsidRPr="002555DF">
        <w:rPr>
          <w:lang w:val="fr-FR"/>
        </w:rPr>
        <w:t>?</w:t>
      </w:r>
    </w:p>
    <w:p w:rsidR="00621481" w:rsidRPr="002555DF" w:rsidRDefault="00621481" w:rsidP="000051AB">
      <w:pPr>
        <w:pStyle w:val="Titre1"/>
        <w:spacing w:before="0"/>
        <w:rPr>
          <w:lang w:val="fr-FR"/>
        </w:rPr>
      </w:pPr>
      <w:r w:rsidRPr="002555DF">
        <w:rPr>
          <w:lang w:val="fr-FR"/>
        </w:rPr>
        <w:t>Daniel 6:10</w:t>
      </w:r>
      <w:r w:rsidRPr="002555DF">
        <w:rPr>
          <w:lang w:val="fr-FR"/>
        </w:rPr>
        <w:tab/>
      </w:r>
    </w:p>
    <w:p w:rsidR="00621481" w:rsidRPr="002555DF" w:rsidRDefault="00621481" w:rsidP="000051AB">
      <w:pPr>
        <w:pStyle w:val="Titre1"/>
        <w:spacing w:before="0"/>
        <w:rPr>
          <w:lang w:val="fr-FR"/>
        </w:rPr>
      </w:pPr>
      <w:r w:rsidRPr="002555DF">
        <w:rPr>
          <w:lang w:val="fr-FR"/>
        </w:rPr>
        <w:tab/>
      </w:r>
    </w:p>
    <w:p w:rsidR="00621481" w:rsidRPr="002555DF" w:rsidRDefault="00621481" w:rsidP="000051AB">
      <w:pPr>
        <w:pStyle w:val="Titre2"/>
        <w:spacing w:before="0" w:after="0"/>
        <w:rPr>
          <w:lang w:val="fr-FR"/>
        </w:rPr>
      </w:pPr>
      <w:r w:rsidRPr="002555DF">
        <w:rPr>
          <w:lang w:val="fr-FR"/>
        </w:rPr>
        <w:t>11.</w:t>
      </w:r>
      <w:r w:rsidRPr="002555DF">
        <w:rPr>
          <w:lang w:val="fr-FR"/>
        </w:rPr>
        <w:tab/>
      </w:r>
      <w:r w:rsidR="00530761" w:rsidRPr="002555DF">
        <w:rPr>
          <w:lang w:val="fr-FR"/>
        </w:rPr>
        <w:t xml:space="preserve"> Quel exemple Jésus initia-t-Il pour nous</w:t>
      </w:r>
      <w:r w:rsidRPr="002555DF">
        <w:rPr>
          <w:lang w:val="fr-FR"/>
        </w:rPr>
        <w:t>?</w:t>
      </w:r>
    </w:p>
    <w:p w:rsidR="00621481" w:rsidRPr="002555DF" w:rsidRDefault="00560A85" w:rsidP="000051AB">
      <w:pPr>
        <w:pStyle w:val="Titre1"/>
        <w:spacing w:before="0"/>
        <w:rPr>
          <w:lang w:val="fr-FR"/>
        </w:rPr>
      </w:pPr>
      <w:r w:rsidRPr="002555DF">
        <w:rPr>
          <w:lang w:val="fr-FR"/>
        </w:rPr>
        <w:t>Marc</w:t>
      </w:r>
      <w:r w:rsidR="00621481" w:rsidRPr="002555DF">
        <w:rPr>
          <w:lang w:val="fr-FR"/>
        </w:rPr>
        <w:t xml:space="preserve"> 1:35</w:t>
      </w:r>
      <w:r w:rsidR="00621481" w:rsidRPr="002555DF">
        <w:rPr>
          <w:lang w:val="fr-FR"/>
        </w:rPr>
        <w:tab/>
      </w:r>
    </w:p>
    <w:p w:rsidR="00621481" w:rsidRPr="002555DF" w:rsidRDefault="00621481" w:rsidP="000051AB">
      <w:pPr>
        <w:pStyle w:val="Titre1"/>
        <w:spacing w:before="0"/>
        <w:rPr>
          <w:lang w:val="fr-FR"/>
        </w:rPr>
      </w:pPr>
      <w:r w:rsidRPr="002555DF">
        <w:rPr>
          <w:lang w:val="fr-FR"/>
        </w:rPr>
        <w:tab/>
      </w:r>
    </w:p>
    <w:p w:rsidR="00621481" w:rsidRPr="002555DF" w:rsidRDefault="00621481" w:rsidP="000051AB">
      <w:pPr>
        <w:pStyle w:val="Titre2"/>
        <w:spacing w:before="0" w:after="0"/>
        <w:rPr>
          <w:lang w:val="fr-FR"/>
        </w:rPr>
      </w:pPr>
      <w:r w:rsidRPr="002555DF">
        <w:rPr>
          <w:lang w:val="fr-FR"/>
        </w:rPr>
        <w:t>12.</w:t>
      </w:r>
      <w:r w:rsidRPr="002555DF">
        <w:rPr>
          <w:lang w:val="fr-FR"/>
        </w:rPr>
        <w:tab/>
      </w:r>
      <w:r w:rsidR="00474F80" w:rsidRPr="002555DF">
        <w:rPr>
          <w:lang w:val="fr-FR"/>
        </w:rPr>
        <w:t xml:space="preserve"> Que faisait-Il souvent le soir</w:t>
      </w:r>
      <w:r w:rsidRPr="002555DF">
        <w:rPr>
          <w:lang w:val="fr-FR"/>
        </w:rPr>
        <w:t>?</w:t>
      </w:r>
    </w:p>
    <w:p w:rsidR="00621481" w:rsidRPr="002555DF" w:rsidRDefault="00560A85" w:rsidP="000051AB">
      <w:pPr>
        <w:pStyle w:val="Titre1"/>
        <w:spacing w:before="0"/>
        <w:rPr>
          <w:lang w:val="fr-FR"/>
        </w:rPr>
      </w:pPr>
      <w:r w:rsidRPr="002555DF">
        <w:rPr>
          <w:lang w:val="fr-FR"/>
        </w:rPr>
        <w:t>Matthieu</w:t>
      </w:r>
      <w:r w:rsidR="00621481" w:rsidRPr="002555DF">
        <w:rPr>
          <w:lang w:val="fr-FR"/>
        </w:rPr>
        <w:t xml:space="preserve"> 14:23</w:t>
      </w:r>
      <w:r w:rsidR="00621481" w:rsidRPr="002555DF">
        <w:rPr>
          <w:lang w:val="fr-FR"/>
        </w:rPr>
        <w:tab/>
      </w:r>
    </w:p>
    <w:p w:rsidR="00621481" w:rsidRPr="002555DF" w:rsidRDefault="00621481" w:rsidP="000051AB">
      <w:pPr>
        <w:pStyle w:val="Titre2"/>
        <w:spacing w:before="0" w:after="0"/>
        <w:rPr>
          <w:lang w:val="fr-FR"/>
        </w:rPr>
      </w:pPr>
      <w:r w:rsidRPr="002555DF">
        <w:rPr>
          <w:lang w:val="fr-FR"/>
        </w:rPr>
        <w:t>13.</w:t>
      </w:r>
      <w:r w:rsidRPr="002555DF">
        <w:rPr>
          <w:lang w:val="fr-FR"/>
        </w:rPr>
        <w:tab/>
      </w:r>
      <w:r w:rsidR="00315922" w:rsidRPr="002555DF">
        <w:rPr>
          <w:lang w:val="fr-FR"/>
        </w:rPr>
        <w:t xml:space="preserve"> </w:t>
      </w:r>
      <w:r w:rsidR="00F75CBF" w:rsidRPr="002555DF">
        <w:rPr>
          <w:lang w:val="fr-FR"/>
        </w:rPr>
        <w:t>Quelle est la continuité essentielle de la prière</w:t>
      </w:r>
      <w:r w:rsidRPr="002555DF">
        <w:rPr>
          <w:lang w:val="fr-FR"/>
        </w:rPr>
        <w:t>?</w:t>
      </w:r>
    </w:p>
    <w:p w:rsidR="00621481" w:rsidRPr="002555DF" w:rsidRDefault="00621481" w:rsidP="000051AB">
      <w:pPr>
        <w:pStyle w:val="Titre1"/>
        <w:spacing w:before="0"/>
        <w:rPr>
          <w:lang w:val="fr-FR"/>
        </w:rPr>
      </w:pPr>
      <w:r w:rsidRPr="002555DF">
        <w:rPr>
          <w:lang w:val="fr-FR"/>
        </w:rPr>
        <w:t xml:space="preserve">1 </w:t>
      </w:r>
      <w:r w:rsidR="00A31E37" w:rsidRPr="002555DF">
        <w:rPr>
          <w:lang w:val="fr-FR"/>
        </w:rPr>
        <w:t>Thessaloniciens</w:t>
      </w:r>
      <w:r w:rsidRPr="002555DF">
        <w:rPr>
          <w:lang w:val="fr-FR"/>
        </w:rPr>
        <w:t xml:space="preserve"> 5:17</w:t>
      </w:r>
      <w:r w:rsidRPr="002555DF">
        <w:rPr>
          <w:lang w:val="fr-FR"/>
        </w:rPr>
        <w:tab/>
      </w:r>
    </w:p>
    <w:p w:rsidR="00621481" w:rsidRPr="002555DF" w:rsidRDefault="00621481" w:rsidP="000051AB">
      <w:pPr>
        <w:pStyle w:val="ParaIn"/>
        <w:spacing w:after="0"/>
        <w:rPr>
          <w:lang w:val="fr-FR"/>
        </w:rPr>
      </w:pPr>
      <w:r w:rsidRPr="002555DF">
        <w:rPr>
          <w:lang w:val="fr-FR"/>
        </w:rPr>
        <w:t>“</w:t>
      </w:r>
      <w:r w:rsidR="00AC1C46" w:rsidRPr="002555DF">
        <w:rPr>
          <w:lang w:val="fr-FR"/>
        </w:rPr>
        <w:t>Les  hommes doivent  toujours prier</w:t>
      </w:r>
      <w:r w:rsidRPr="002555DF">
        <w:rPr>
          <w:lang w:val="fr-FR"/>
        </w:rPr>
        <w:t xml:space="preserve">.” </w:t>
      </w:r>
      <w:r w:rsidR="00560A85" w:rsidRPr="002555DF">
        <w:rPr>
          <w:lang w:val="fr-FR"/>
        </w:rPr>
        <w:t>Luc</w:t>
      </w:r>
      <w:r w:rsidRPr="002555DF">
        <w:rPr>
          <w:lang w:val="fr-FR"/>
        </w:rPr>
        <w:t xml:space="preserve"> 18:1.</w:t>
      </w:r>
    </w:p>
    <w:p w:rsidR="00621481" w:rsidRPr="002555DF" w:rsidRDefault="00621481" w:rsidP="000051AB">
      <w:pPr>
        <w:pStyle w:val="Titre2"/>
        <w:spacing w:before="0" w:after="0"/>
        <w:rPr>
          <w:lang w:val="fr-FR"/>
        </w:rPr>
      </w:pPr>
      <w:r w:rsidRPr="002555DF">
        <w:rPr>
          <w:lang w:val="fr-FR"/>
        </w:rPr>
        <w:t>14.</w:t>
      </w:r>
      <w:r w:rsidRPr="002555DF">
        <w:rPr>
          <w:lang w:val="fr-FR"/>
        </w:rPr>
        <w:tab/>
      </w:r>
      <w:r w:rsidR="00315922" w:rsidRPr="002555DF">
        <w:rPr>
          <w:lang w:val="fr-FR"/>
        </w:rPr>
        <w:t xml:space="preserve"> </w:t>
      </w:r>
      <w:r w:rsidR="002A151A" w:rsidRPr="002555DF">
        <w:rPr>
          <w:lang w:val="fr-FR"/>
        </w:rPr>
        <w:t xml:space="preserve">Comment </w:t>
      </w:r>
      <w:r w:rsidR="002C0748" w:rsidRPr="002555DF">
        <w:rPr>
          <w:lang w:val="fr-FR"/>
        </w:rPr>
        <w:t xml:space="preserve">demeurer </w:t>
      </w:r>
      <w:r w:rsidR="002A151A" w:rsidRPr="002555DF">
        <w:rPr>
          <w:lang w:val="fr-FR"/>
        </w:rPr>
        <w:t>près de Jésus</w:t>
      </w:r>
      <w:r w:rsidR="002C0748" w:rsidRPr="002555DF">
        <w:rPr>
          <w:lang w:val="fr-FR"/>
        </w:rPr>
        <w:t xml:space="preserve"> affecte-t-il l’exaucement de nos prières</w:t>
      </w:r>
      <w:r w:rsidRPr="002555DF">
        <w:rPr>
          <w:lang w:val="fr-FR"/>
        </w:rPr>
        <w:t>?</w:t>
      </w:r>
    </w:p>
    <w:p w:rsidR="00621481" w:rsidRPr="002555DF" w:rsidRDefault="00560A85" w:rsidP="000051AB">
      <w:pPr>
        <w:pStyle w:val="Titre1"/>
        <w:spacing w:before="0"/>
        <w:rPr>
          <w:lang w:val="fr-FR"/>
        </w:rPr>
      </w:pPr>
      <w:r w:rsidRPr="002555DF">
        <w:rPr>
          <w:lang w:val="fr-FR"/>
        </w:rPr>
        <w:t>Jean</w:t>
      </w:r>
      <w:r w:rsidR="00621481" w:rsidRPr="002555DF">
        <w:rPr>
          <w:lang w:val="fr-FR"/>
        </w:rPr>
        <w:t xml:space="preserve"> 15:7</w:t>
      </w:r>
      <w:r w:rsidR="00621481" w:rsidRPr="002555DF">
        <w:rPr>
          <w:lang w:val="fr-FR"/>
        </w:rPr>
        <w:tab/>
      </w:r>
    </w:p>
    <w:p w:rsidR="00621481" w:rsidRPr="002555DF" w:rsidRDefault="00621481" w:rsidP="000051AB">
      <w:pPr>
        <w:pStyle w:val="Titre1"/>
        <w:spacing w:before="0"/>
        <w:rPr>
          <w:lang w:val="fr-FR"/>
        </w:rPr>
      </w:pPr>
      <w:r w:rsidRPr="002555DF">
        <w:rPr>
          <w:lang w:val="fr-FR"/>
        </w:rPr>
        <w:tab/>
      </w:r>
    </w:p>
    <w:p w:rsidR="00621481" w:rsidRPr="002555DF" w:rsidRDefault="00621481" w:rsidP="000051AB">
      <w:pPr>
        <w:pStyle w:val="ParaIn"/>
        <w:spacing w:after="0"/>
        <w:rPr>
          <w:lang w:val="fr-FR"/>
        </w:rPr>
      </w:pPr>
      <w:r w:rsidRPr="002555DF">
        <w:rPr>
          <w:lang w:val="fr-FR"/>
        </w:rPr>
        <w:t>“</w:t>
      </w:r>
      <w:r w:rsidR="00745221" w:rsidRPr="002555DF">
        <w:rPr>
          <w:lang w:val="fr-FR"/>
        </w:rPr>
        <w:t>J’ai cherché le Seigneur, et il m’a entendu; et m’a délivré de toutes mes frayeurs</w:t>
      </w:r>
      <w:r w:rsidRPr="002555DF">
        <w:rPr>
          <w:lang w:val="fr-FR"/>
        </w:rPr>
        <w:t xml:space="preserve">.” </w:t>
      </w:r>
      <w:r w:rsidR="00560A85" w:rsidRPr="002555DF">
        <w:rPr>
          <w:lang w:val="fr-FR"/>
        </w:rPr>
        <w:t>Psaume</w:t>
      </w:r>
      <w:r w:rsidRPr="002555DF">
        <w:rPr>
          <w:lang w:val="fr-FR"/>
        </w:rPr>
        <w:t xml:space="preserve"> 34:4.</w:t>
      </w:r>
    </w:p>
    <w:p w:rsidR="00621481" w:rsidRPr="002555DF" w:rsidRDefault="00621481" w:rsidP="000051AB">
      <w:pPr>
        <w:pStyle w:val="Titre2"/>
        <w:spacing w:before="0" w:after="0"/>
        <w:rPr>
          <w:lang w:val="fr-FR"/>
        </w:rPr>
      </w:pPr>
      <w:r w:rsidRPr="002555DF">
        <w:rPr>
          <w:lang w:val="fr-FR"/>
        </w:rPr>
        <w:t>15.</w:t>
      </w:r>
      <w:r w:rsidRPr="002555DF">
        <w:rPr>
          <w:lang w:val="fr-FR"/>
        </w:rPr>
        <w:tab/>
      </w:r>
      <w:r w:rsidR="00E225F0" w:rsidRPr="002555DF">
        <w:rPr>
          <w:lang w:val="fr-FR"/>
        </w:rPr>
        <w:t xml:space="preserve"> Quelle raison Jésus avança-t-Il </w:t>
      </w:r>
      <w:r w:rsidR="00517D6F" w:rsidRPr="002555DF">
        <w:rPr>
          <w:lang w:val="fr-FR"/>
        </w:rPr>
        <w:t>pour Sa confiance dans la pr</w:t>
      </w:r>
      <w:r w:rsidR="00814C63" w:rsidRPr="002555DF">
        <w:rPr>
          <w:lang w:val="fr-FR"/>
        </w:rPr>
        <w:t>é</w:t>
      </w:r>
      <w:r w:rsidR="00517D6F" w:rsidRPr="002555DF">
        <w:rPr>
          <w:lang w:val="fr-FR"/>
        </w:rPr>
        <w:t>sence de Son Père</w:t>
      </w:r>
      <w:r w:rsidRPr="002555DF">
        <w:rPr>
          <w:lang w:val="fr-FR"/>
        </w:rPr>
        <w:t>?</w:t>
      </w:r>
    </w:p>
    <w:p w:rsidR="00621481" w:rsidRPr="002555DF" w:rsidRDefault="00560A85" w:rsidP="000051AB">
      <w:pPr>
        <w:pStyle w:val="Titre1"/>
        <w:spacing w:before="0"/>
        <w:rPr>
          <w:lang w:val="fr-FR"/>
        </w:rPr>
      </w:pPr>
      <w:r w:rsidRPr="002555DF">
        <w:rPr>
          <w:lang w:val="fr-FR"/>
        </w:rPr>
        <w:t>Jean</w:t>
      </w:r>
      <w:r w:rsidR="00621481" w:rsidRPr="002555DF">
        <w:rPr>
          <w:lang w:val="fr-FR"/>
        </w:rPr>
        <w:t xml:space="preserve"> 8:29</w:t>
      </w:r>
      <w:r w:rsidR="00621481" w:rsidRPr="002555DF">
        <w:rPr>
          <w:lang w:val="fr-FR"/>
        </w:rPr>
        <w:tab/>
      </w:r>
    </w:p>
    <w:p w:rsidR="00621481" w:rsidRPr="002555DF" w:rsidRDefault="00621481" w:rsidP="000051AB">
      <w:pPr>
        <w:pStyle w:val="Titre2"/>
        <w:spacing w:before="0" w:after="0"/>
        <w:rPr>
          <w:lang w:val="fr-FR"/>
        </w:rPr>
      </w:pPr>
      <w:r w:rsidRPr="002555DF">
        <w:rPr>
          <w:lang w:val="fr-FR"/>
        </w:rPr>
        <w:t>16.</w:t>
      </w:r>
      <w:r w:rsidRPr="002555DF">
        <w:rPr>
          <w:lang w:val="fr-FR"/>
        </w:rPr>
        <w:tab/>
      </w:r>
      <w:r w:rsidR="003146DE" w:rsidRPr="002555DF">
        <w:rPr>
          <w:lang w:val="fr-FR"/>
        </w:rPr>
        <w:t xml:space="preserve"> Sur quelle base Dieu accorde-t-Il nos requêtes</w:t>
      </w:r>
      <w:r w:rsidRPr="002555DF">
        <w:rPr>
          <w:lang w:val="fr-FR"/>
        </w:rPr>
        <w:t>?</w:t>
      </w:r>
    </w:p>
    <w:p w:rsidR="00621481" w:rsidRPr="002555DF" w:rsidRDefault="00621481" w:rsidP="000051AB">
      <w:pPr>
        <w:pStyle w:val="Titre1"/>
        <w:spacing w:before="0"/>
        <w:rPr>
          <w:lang w:val="fr-FR"/>
        </w:rPr>
      </w:pPr>
      <w:r w:rsidRPr="002555DF">
        <w:rPr>
          <w:lang w:val="fr-FR"/>
        </w:rPr>
        <w:t xml:space="preserve">1 </w:t>
      </w:r>
      <w:r w:rsidR="00560A85" w:rsidRPr="002555DF">
        <w:rPr>
          <w:lang w:val="fr-FR"/>
        </w:rPr>
        <w:t>Jean</w:t>
      </w:r>
      <w:r w:rsidRPr="002555DF">
        <w:rPr>
          <w:lang w:val="fr-FR"/>
        </w:rPr>
        <w:t xml:space="preserve"> 3:22</w:t>
      </w:r>
      <w:r w:rsidRPr="002555DF">
        <w:rPr>
          <w:lang w:val="fr-FR"/>
        </w:rPr>
        <w:tab/>
      </w:r>
    </w:p>
    <w:p w:rsidR="00621481" w:rsidRPr="002555DF" w:rsidRDefault="00621481" w:rsidP="000051AB">
      <w:pPr>
        <w:pStyle w:val="Titre1"/>
        <w:spacing w:before="0"/>
        <w:rPr>
          <w:lang w:val="fr-FR"/>
        </w:rPr>
      </w:pPr>
      <w:r w:rsidRPr="002555DF">
        <w:rPr>
          <w:lang w:val="fr-FR"/>
        </w:rPr>
        <w:tab/>
      </w:r>
    </w:p>
    <w:p w:rsidR="00621481" w:rsidRPr="002555DF" w:rsidRDefault="009F3A70" w:rsidP="000051AB">
      <w:pPr>
        <w:pStyle w:val="ParaIn"/>
        <w:spacing w:after="0"/>
        <w:rPr>
          <w:lang w:val="fr-FR"/>
        </w:rPr>
      </w:pPr>
      <w:r w:rsidRPr="002555DF">
        <w:rPr>
          <w:lang w:val="fr-FR"/>
        </w:rPr>
        <w:lastRenderedPageBreak/>
        <w:t>La</w:t>
      </w:r>
      <w:r w:rsidR="00621481" w:rsidRPr="002555DF">
        <w:rPr>
          <w:lang w:val="fr-FR"/>
        </w:rPr>
        <w:t xml:space="preserve"> Bible </w:t>
      </w:r>
      <w:r w:rsidRPr="002555DF">
        <w:rPr>
          <w:lang w:val="fr-FR"/>
        </w:rPr>
        <w:t>donne de claires directives pour la prière</w:t>
      </w:r>
      <w:r w:rsidR="00621481" w:rsidRPr="002555DF">
        <w:rPr>
          <w:lang w:val="fr-FR"/>
        </w:rPr>
        <w:t>:</w:t>
      </w:r>
    </w:p>
    <w:p w:rsidR="00621481" w:rsidRPr="002555DF" w:rsidRDefault="00621481" w:rsidP="000051AB">
      <w:pPr>
        <w:pStyle w:val="ParaIn"/>
        <w:spacing w:after="0"/>
        <w:rPr>
          <w:lang w:val="fr-FR"/>
        </w:rPr>
      </w:pPr>
      <w:r w:rsidRPr="002555DF">
        <w:rPr>
          <w:b/>
          <w:bCs/>
          <w:lang w:val="fr-FR"/>
        </w:rPr>
        <w:t>a</w:t>
      </w:r>
      <w:r w:rsidRPr="002555DF">
        <w:rPr>
          <w:lang w:val="fr-FR"/>
        </w:rPr>
        <w:t xml:space="preserve">.  </w:t>
      </w:r>
      <w:r w:rsidR="009F3A70" w:rsidRPr="002555DF">
        <w:rPr>
          <w:lang w:val="fr-FR"/>
        </w:rPr>
        <w:t xml:space="preserve">Nous prions à Dieu le Père au nom de Jésus </w:t>
      </w:r>
      <w:r w:rsidRPr="002555DF">
        <w:rPr>
          <w:lang w:val="fr-FR"/>
        </w:rPr>
        <w:t>(</w:t>
      </w:r>
      <w:r w:rsidR="00560A85" w:rsidRPr="002555DF">
        <w:rPr>
          <w:lang w:val="fr-FR"/>
        </w:rPr>
        <w:t>Jean</w:t>
      </w:r>
      <w:r w:rsidRPr="002555DF">
        <w:rPr>
          <w:lang w:val="fr-FR"/>
        </w:rPr>
        <w:t xml:space="preserve"> 16:23).</w:t>
      </w:r>
    </w:p>
    <w:p w:rsidR="00621481" w:rsidRPr="002555DF" w:rsidRDefault="00621481" w:rsidP="000051AB">
      <w:pPr>
        <w:pStyle w:val="ParaIn"/>
        <w:spacing w:after="0"/>
        <w:rPr>
          <w:lang w:val="fr-FR"/>
        </w:rPr>
      </w:pPr>
      <w:r w:rsidRPr="002555DF">
        <w:rPr>
          <w:b/>
          <w:bCs/>
          <w:lang w:val="fr-FR"/>
        </w:rPr>
        <w:t>b</w:t>
      </w:r>
      <w:r w:rsidRPr="002555DF">
        <w:rPr>
          <w:lang w:val="fr-FR"/>
        </w:rPr>
        <w:t xml:space="preserve">. </w:t>
      </w:r>
      <w:r w:rsidR="009F3A70" w:rsidRPr="002555DF">
        <w:rPr>
          <w:lang w:val="fr-FR"/>
        </w:rPr>
        <w:t xml:space="preserve"> Nous venons à Dieu par la foi, croyant qu’Il écoute et qu’Il répondra à notr</w:t>
      </w:r>
      <w:r w:rsidR="007368CF" w:rsidRPr="002555DF">
        <w:rPr>
          <w:lang w:val="fr-FR"/>
        </w:rPr>
        <w:t>e</w:t>
      </w:r>
      <w:r w:rsidR="009F3A70" w:rsidRPr="002555DF">
        <w:rPr>
          <w:lang w:val="fr-FR"/>
        </w:rPr>
        <w:t xml:space="preserve"> prière</w:t>
      </w:r>
      <w:r w:rsidRPr="002555DF">
        <w:rPr>
          <w:lang w:val="fr-FR"/>
        </w:rPr>
        <w:t xml:space="preserve"> (</w:t>
      </w:r>
      <w:r w:rsidR="00560A85" w:rsidRPr="002555DF">
        <w:rPr>
          <w:lang w:val="fr-FR"/>
        </w:rPr>
        <w:t>Matthieu</w:t>
      </w:r>
      <w:r w:rsidRPr="002555DF">
        <w:rPr>
          <w:lang w:val="fr-FR"/>
        </w:rPr>
        <w:t xml:space="preserve"> 21:22; </w:t>
      </w:r>
      <w:r w:rsidR="00CC560B" w:rsidRPr="002555DF">
        <w:rPr>
          <w:lang w:val="fr-FR"/>
        </w:rPr>
        <w:t>Hébreux</w:t>
      </w:r>
      <w:r w:rsidRPr="002555DF">
        <w:rPr>
          <w:lang w:val="fr-FR"/>
        </w:rPr>
        <w:t xml:space="preserve"> 11:6; </w:t>
      </w:r>
      <w:r w:rsidR="00CC560B" w:rsidRPr="002555DF">
        <w:rPr>
          <w:lang w:val="fr-FR"/>
        </w:rPr>
        <w:t>Jacques</w:t>
      </w:r>
      <w:r w:rsidRPr="002555DF">
        <w:rPr>
          <w:lang w:val="fr-FR"/>
        </w:rPr>
        <w:t xml:space="preserve"> 1:6).</w:t>
      </w:r>
    </w:p>
    <w:p w:rsidR="00621481" w:rsidRPr="002555DF" w:rsidRDefault="00621481" w:rsidP="00D4044F">
      <w:pPr>
        <w:pStyle w:val="ParaIn"/>
        <w:spacing w:after="0"/>
        <w:ind w:right="588"/>
        <w:rPr>
          <w:lang w:val="fr-FR"/>
        </w:rPr>
      </w:pPr>
      <w:r w:rsidRPr="002555DF">
        <w:rPr>
          <w:b/>
          <w:bCs/>
          <w:lang w:val="fr-FR"/>
        </w:rPr>
        <w:t>c</w:t>
      </w:r>
      <w:r w:rsidRPr="002555DF">
        <w:rPr>
          <w:lang w:val="fr-FR"/>
        </w:rPr>
        <w:t xml:space="preserve">.  </w:t>
      </w:r>
      <w:r w:rsidR="00D22E16" w:rsidRPr="002555DF">
        <w:rPr>
          <w:lang w:val="fr-FR"/>
        </w:rPr>
        <w:t>Nous Lui fais</w:t>
      </w:r>
      <w:r w:rsidR="00D4044F" w:rsidRPr="002555DF">
        <w:rPr>
          <w:lang w:val="fr-FR"/>
        </w:rPr>
        <w:t>o</w:t>
      </w:r>
      <w:r w:rsidR="00D22E16" w:rsidRPr="002555DF">
        <w:rPr>
          <w:lang w:val="fr-FR"/>
        </w:rPr>
        <w:t>n</w:t>
      </w:r>
      <w:r w:rsidR="00D4044F" w:rsidRPr="002555DF">
        <w:rPr>
          <w:lang w:val="fr-FR"/>
        </w:rPr>
        <w:t>s</w:t>
      </w:r>
      <w:r w:rsidR="00D22E16" w:rsidRPr="002555DF">
        <w:rPr>
          <w:lang w:val="fr-FR"/>
        </w:rPr>
        <w:t xml:space="preserve"> confiance qu’Il répondra à nos prières selon Sa volonté </w:t>
      </w:r>
      <w:r w:rsidRPr="002555DF">
        <w:rPr>
          <w:lang w:val="fr-FR"/>
        </w:rPr>
        <w:t xml:space="preserve">(1 </w:t>
      </w:r>
      <w:r w:rsidR="00560A85" w:rsidRPr="002555DF">
        <w:rPr>
          <w:lang w:val="fr-FR"/>
        </w:rPr>
        <w:t>Jean</w:t>
      </w:r>
      <w:r w:rsidRPr="002555DF">
        <w:rPr>
          <w:lang w:val="fr-FR"/>
        </w:rPr>
        <w:t xml:space="preserve"> 5:14).</w:t>
      </w:r>
    </w:p>
    <w:p w:rsidR="00621481" w:rsidRPr="002555DF" w:rsidRDefault="00621481" w:rsidP="000051AB">
      <w:pPr>
        <w:pStyle w:val="ParaIn"/>
        <w:spacing w:after="0"/>
        <w:rPr>
          <w:lang w:val="fr-FR"/>
        </w:rPr>
      </w:pPr>
      <w:r w:rsidRPr="002555DF">
        <w:rPr>
          <w:b/>
          <w:bCs/>
          <w:lang w:val="fr-FR"/>
        </w:rPr>
        <w:t>d</w:t>
      </w:r>
      <w:r w:rsidRPr="002555DF">
        <w:rPr>
          <w:lang w:val="fr-FR"/>
        </w:rPr>
        <w:t xml:space="preserve">.  </w:t>
      </w:r>
      <w:r w:rsidR="00D22E16" w:rsidRPr="002555DF">
        <w:rPr>
          <w:lang w:val="fr-FR"/>
        </w:rPr>
        <w:t>La v</w:t>
      </w:r>
      <w:r w:rsidRPr="002555DF">
        <w:rPr>
          <w:lang w:val="fr-FR"/>
        </w:rPr>
        <w:t>ain</w:t>
      </w:r>
      <w:r w:rsidR="00D22E16" w:rsidRPr="002555DF">
        <w:rPr>
          <w:lang w:val="fr-FR"/>
        </w:rPr>
        <w:t>e</w:t>
      </w:r>
      <w:r w:rsidRPr="002555DF">
        <w:rPr>
          <w:lang w:val="fr-FR"/>
        </w:rPr>
        <w:t xml:space="preserve"> </w:t>
      </w:r>
      <w:r w:rsidR="00AC691D" w:rsidRPr="002555DF">
        <w:rPr>
          <w:lang w:val="fr-FR"/>
        </w:rPr>
        <w:t>répétition</w:t>
      </w:r>
      <w:r w:rsidR="00D22E16" w:rsidRPr="002555DF">
        <w:rPr>
          <w:lang w:val="fr-FR"/>
        </w:rPr>
        <w:t xml:space="preserve"> dans la prière n’a aucune valeur</w:t>
      </w:r>
      <w:r w:rsidRPr="002555DF">
        <w:rPr>
          <w:lang w:val="fr-FR"/>
        </w:rPr>
        <w:t xml:space="preserve"> (</w:t>
      </w:r>
      <w:r w:rsidR="00560A85" w:rsidRPr="002555DF">
        <w:rPr>
          <w:lang w:val="fr-FR"/>
        </w:rPr>
        <w:t>Matthieu</w:t>
      </w:r>
      <w:r w:rsidRPr="002555DF">
        <w:rPr>
          <w:lang w:val="fr-FR"/>
        </w:rPr>
        <w:t xml:space="preserve"> 6:7).</w:t>
      </w:r>
    </w:p>
    <w:p w:rsidR="00621481" w:rsidRPr="002555DF" w:rsidRDefault="00621481" w:rsidP="000051AB">
      <w:pPr>
        <w:pStyle w:val="ParaIn"/>
        <w:spacing w:after="0"/>
        <w:rPr>
          <w:lang w:val="fr-FR"/>
        </w:rPr>
      </w:pPr>
      <w:r w:rsidRPr="002555DF">
        <w:rPr>
          <w:b/>
          <w:bCs/>
          <w:lang w:val="fr-FR"/>
        </w:rPr>
        <w:t>e</w:t>
      </w:r>
      <w:r w:rsidRPr="002555DF">
        <w:rPr>
          <w:lang w:val="fr-FR"/>
        </w:rPr>
        <w:t xml:space="preserve">.  </w:t>
      </w:r>
      <w:r w:rsidR="00E73822" w:rsidRPr="002555DF">
        <w:rPr>
          <w:lang w:val="fr-FR"/>
        </w:rPr>
        <w:t xml:space="preserve">Le but de la prière est de donner gloire à Dieu </w:t>
      </w:r>
      <w:r w:rsidRPr="002555DF">
        <w:rPr>
          <w:lang w:val="fr-FR"/>
        </w:rPr>
        <w:t>(</w:t>
      </w:r>
      <w:r w:rsidR="00560A85" w:rsidRPr="002555DF">
        <w:rPr>
          <w:lang w:val="fr-FR"/>
        </w:rPr>
        <w:t>Jean</w:t>
      </w:r>
      <w:r w:rsidRPr="002555DF">
        <w:rPr>
          <w:lang w:val="fr-FR"/>
        </w:rPr>
        <w:t xml:space="preserve"> 14:13).</w:t>
      </w:r>
    </w:p>
    <w:p w:rsidR="00621481" w:rsidRPr="002555DF" w:rsidRDefault="00621481" w:rsidP="000051AB">
      <w:pPr>
        <w:pStyle w:val="Titre2"/>
        <w:spacing w:before="0" w:after="0"/>
        <w:rPr>
          <w:lang w:val="fr-FR"/>
        </w:rPr>
      </w:pPr>
      <w:r w:rsidRPr="002555DF">
        <w:rPr>
          <w:lang w:val="fr-FR"/>
        </w:rPr>
        <w:t>17.</w:t>
      </w:r>
      <w:r w:rsidRPr="002555DF">
        <w:rPr>
          <w:lang w:val="fr-FR"/>
        </w:rPr>
        <w:tab/>
      </w:r>
      <w:r w:rsidR="000F79A9" w:rsidRPr="002555DF">
        <w:rPr>
          <w:lang w:val="fr-FR"/>
        </w:rPr>
        <w:t xml:space="preserve"> Que puis-je faire qui emp</w:t>
      </w:r>
      <w:r w:rsidR="00E52FAB" w:rsidRPr="002555DF">
        <w:rPr>
          <w:lang w:val="fr-FR"/>
        </w:rPr>
        <w:t>ê</w:t>
      </w:r>
      <w:r w:rsidR="000F79A9" w:rsidRPr="002555DF">
        <w:rPr>
          <w:lang w:val="fr-FR"/>
        </w:rPr>
        <w:t>che Dieu de m’écouter</w:t>
      </w:r>
      <w:r w:rsidRPr="002555DF">
        <w:rPr>
          <w:lang w:val="fr-FR"/>
        </w:rPr>
        <w:t>?</w:t>
      </w:r>
    </w:p>
    <w:p w:rsidR="00621481" w:rsidRPr="002555DF" w:rsidRDefault="00560A85" w:rsidP="000051AB">
      <w:pPr>
        <w:pStyle w:val="Titre1"/>
        <w:spacing w:before="0"/>
        <w:rPr>
          <w:lang w:val="fr-FR"/>
        </w:rPr>
      </w:pPr>
      <w:r w:rsidRPr="002555DF">
        <w:rPr>
          <w:lang w:val="fr-FR"/>
        </w:rPr>
        <w:t>Psaume</w:t>
      </w:r>
      <w:r w:rsidR="00621481" w:rsidRPr="002555DF">
        <w:rPr>
          <w:lang w:val="fr-FR"/>
        </w:rPr>
        <w:t xml:space="preserve"> 66:18</w:t>
      </w:r>
      <w:r w:rsidR="00621481" w:rsidRPr="002555DF">
        <w:rPr>
          <w:lang w:val="fr-FR"/>
        </w:rPr>
        <w:tab/>
      </w:r>
    </w:p>
    <w:p w:rsidR="00621481" w:rsidRPr="002555DF" w:rsidRDefault="00621481" w:rsidP="000051AB">
      <w:pPr>
        <w:pStyle w:val="Titre1"/>
        <w:spacing w:before="0"/>
        <w:rPr>
          <w:lang w:val="fr-FR"/>
        </w:rPr>
      </w:pPr>
      <w:r w:rsidRPr="002555DF">
        <w:rPr>
          <w:lang w:val="fr-FR"/>
        </w:rPr>
        <w:tab/>
      </w:r>
    </w:p>
    <w:p w:rsidR="00621481" w:rsidRPr="002555DF" w:rsidRDefault="000F79A9" w:rsidP="000051AB">
      <w:pPr>
        <w:pStyle w:val="ParaIn"/>
        <w:spacing w:after="0"/>
        <w:rPr>
          <w:lang w:val="fr-FR"/>
        </w:rPr>
      </w:pPr>
      <w:r w:rsidRPr="002555DF">
        <w:rPr>
          <w:lang w:val="fr-FR"/>
        </w:rPr>
        <w:t>Pour prier d’une façon acceptable, nous avons besoin de faire la paix avec toute personne que nous aurions offens</w:t>
      </w:r>
      <w:r w:rsidR="004A1C86" w:rsidRPr="002555DF">
        <w:rPr>
          <w:lang w:val="fr-FR"/>
        </w:rPr>
        <w:t>ée</w:t>
      </w:r>
      <w:r w:rsidR="0078720F" w:rsidRPr="002555DF">
        <w:rPr>
          <w:lang w:val="fr-FR"/>
        </w:rPr>
        <w:t xml:space="preserve"> </w:t>
      </w:r>
      <w:r w:rsidR="00621481" w:rsidRPr="002555DF">
        <w:rPr>
          <w:lang w:val="fr-FR"/>
        </w:rPr>
        <w:t>(</w:t>
      </w:r>
      <w:r w:rsidR="00560A85" w:rsidRPr="002555DF">
        <w:rPr>
          <w:lang w:val="fr-FR"/>
        </w:rPr>
        <w:t>Matthieu</w:t>
      </w:r>
      <w:r w:rsidR="00621481" w:rsidRPr="002555DF">
        <w:rPr>
          <w:lang w:val="fr-FR"/>
        </w:rPr>
        <w:t xml:space="preserve"> 5:23, 24), </w:t>
      </w:r>
      <w:r w:rsidRPr="002555DF">
        <w:rPr>
          <w:lang w:val="fr-FR"/>
        </w:rPr>
        <w:t xml:space="preserve">et mettre de côté tous les ressentiments que nous pourrions </w:t>
      </w:r>
      <w:r w:rsidR="00CC57F6" w:rsidRPr="002555DF">
        <w:rPr>
          <w:lang w:val="fr-FR"/>
        </w:rPr>
        <w:t>nourrir</w:t>
      </w:r>
      <w:r w:rsidRPr="002555DF">
        <w:rPr>
          <w:lang w:val="fr-FR"/>
        </w:rPr>
        <w:t xml:space="preserve"> envers les autres </w:t>
      </w:r>
      <w:r w:rsidR="00621481" w:rsidRPr="002555DF">
        <w:rPr>
          <w:lang w:val="fr-FR"/>
        </w:rPr>
        <w:t>(</w:t>
      </w:r>
      <w:r w:rsidR="00560A85" w:rsidRPr="002555DF">
        <w:rPr>
          <w:lang w:val="fr-FR"/>
        </w:rPr>
        <w:t>Marc</w:t>
      </w:r>
      <w:r w:rsidR="00621481" w:rsidRPr="002555DF">
        <w:rPr>
          <w:lang w:val="fr-FR"/>
        </w:rPr>
        <w:t xml:space="preserve"> 11:25, 26).</w:t>
      </w:r>
    </w:p>
    <w:p w:rsidR="00621481" w:rsidRPr="002555DF" w:rsidRDefault="00621481" w:rsidP="000051AB">
      <w:pPr>
        <w:pStyle w:val="Titre2"/>
        <w:spacing w:before="0" w:after="0"/>
        <w:rPr>
          <w:lang w:val="fr-FR"/>
        </w:rPr>
      </w:pPr>
      <w:r w:rsidRPr="002555DF">
        <w:rPr>
          <w:lang w:val="fr-FR"/>
        </w:rPr>
        <w:t>18.</w:t>
      </w:r>
      <w:r w:rsidRPr="002555DF">
        <w:rPr>
          <w:lang w:val="fr-FR"/>
        </w:rPr>
        <w:tab/>
      </w:r>
      <w:r w:rsidR="0096098A" w:rsidRPr="002555DF">
        <w:rPr>
          <w:lang w:val="fr-FR"/>
        </w:rPr>
        <w:t xml:space="preserve"> Pour qui devrions-nous prier? Juste pour nous-mêmes?</w:t>
      </w:r>
    </w:p>
    <w:p w:rsidR="00621481" w:rsidRPr="002555DF" w:rsidRDefault="00CC560B" w:rsidP="000051AB">
      <w:pPr>
        <w:pStyle w:val="Titre1"/>
        <w:spacing w:before="0"/>
        <w:rPr>
          <w:lang w:val="fr-FR"/>
        </w:rPr>
      </w:pPr>
      <w:r w:rsidRPr="002555DF">
        <w:rPr>
          <w:lang w:val="fr-FR"/>
        </w:rPr>
        <w:t>Jacques</w:t>
      </w:r>
      <w:r w:rsidR="00621481" w:rsidRPr="002555DF">
        <w:rPr>
          <w:lang w:val="fr-FR"/>
        </w:rPr>
        <w:t xml:space="preserve"> 5:16</w:t>
      </w:r>
      <w:r w:rsidR="00621481" w:rsidRPr="002555DF">
        <w:rPr>
          <w:lang w:val="fr-FR"/>
        </w:rPr>
        <w:tab/>
      </w:r>
    </w:p>
    <w:p w:rsidR="00621481" w:rsidRPr="002555DF" w:rsidRDefault="00621481" w:rsidP="000051AB">
      <w:pPr>
        <w:pStyle w:val="Titre2"/>
        <w:spacing w:before="0" w:after="0"/>
        <w:rPr>
          <w:lang w:val="fr-FR"/>
        </w:rPr>
      </w:pPr>
      <w:r w:rsidRPr="002555DF">
        <w:rPr>
          <w:lang w:val="fr-FR"/>
        </w:rPr>
        <w:t>19.</w:t>
      </w:r>
      <w:r w:rsidRPr="002555DF">
        <w:rPr>
          <w:lang w:val="fr-FR"/>
        </w:rPr>
        <w:tab/>
      </w:r>
      <w:r w:rsidR="00B17620" w:rsidRPr="002555DF">
        <w:rPr>
          <w:lang w:val="fr-FR"/>
        </w:rPr>
        <w:t xml:space="preserve"> Quelle est l’efficacité de la prière</w:t>
      </w:r>
      <w:r w:rsidRPr="002555DF">
        <w:rPr>
          <w:lang w:val="fr-FR"/>
        </w:rPr>
        <w:t>?</w:t>
      </w:r>
    </w:p>
    <w:p w:rsidR="00621481" w:rsidRPr="002555DF" w:rsidRDefault="00CC560B" w:rsidP="000051AB">
      <w:pPr>
        <w:pStyle w:val="Titre1"/>
        <w:spacing w:before="0"/>
        <w:rPr>
          <w:lang w:val="fr-FR"/>
        </w:rPr>
      </w:pPr>
      <w:r w:rsidRPr="002555DF">
        <w:rPr>
          <w:lang w:val="fr-FR"/>
        </w:rPr>
        <w:t>Jacques</w:t>
      </w:r>
      <w:r w:rsidR="00621481" w:rsidRPr="002555DF">
        <w:rPr>
          <w:lang w:val="fr-FR"/>
        </w:rPr>
        <w:t xml:space="preserve"> 5:16</w:t>
      </w:r>
      <w:r w:rsidR="00621481" w:rsidRPr="002555DF">
        <w:rPr>
          <w:lang w:val="fr-FR"/>
        </w:rPr>
        <w:tab/>
      </w:r>
    </w:p>
    <w:p w:rsidR="00621481" w:rsidRPr="002555DF" w:rsidRDefault="00621481" w:rsidP="000051AB">
      <w:pPr>
        <w:pStyle w:val="ParaIn"/>
        <w:spacing w:after="0"/>
        <w:rPr>
          <w:lang w:val="fr-FR"/>
        </w:rPr>
      </w:pPr>
      <w:r w:rsidRPr="002555DF">
        <w:rPr>
          <w:lang w:val="fr-FR"/>
        </w:rPr>
        <w:t>“</w:t>
      </w:r>
      <w:r w:rsidR="00E92B1B" w:rsidRPr="002555DF">
        <w:rPr>
          <w:lang w:val="fr-FR"/>
        </w:rPr>
        <w:t>Car les yeux du Seigneur sont sur les droits, et ses oreilles sont ouvertes à leurs prières</w:t>
      </w:r>
      <w:r w:rsidRPr="002555DF">
        <w:rPr>
          <w:lang w:val="fr-FR"/>
        </w:rPr>
        <w:t xml:space="preserve">.” 1 </w:t>
      </w:r>
      <w:r w:rsidR="00CC560B" w:rsidRPr="002555DF">
        <w:rPr>
          <w:lang w:val="fr-FR"/>
        </w:rPr>
        <w:t>Pierre</w:t>
      </w:r>
      <w:r w:rsidRPr="002555DF">
        <w:rPr>
          <w:lang w:val="fr-FR"/>
        </w:rPr>
        <w:t xml:space="preserve"> 3:12.</w:t>
      </w:r>
    </w:p>
    <w:p w:rsidR="00621481" w:rsidRPr="002555DF" w:rsidRDefault="00621481" w:rsidP="000051AB">
      <w:pPr>
        <w:pStyle w:val="Titre2"/>
        <w:spacing w:before="0" w:after="0"/>
        <w:rPr>
          <w:lang w:val="fr-FR"/>
        </w:rPr>
      </w:pPr>
      <w:r w:rsidRPr="002555DF">
        <w:rPr>
          <w:lang w:val="fr-FR"/>
        </w:rPr>
        <w:t>20.</w:t>
      </w:r>
      <w:r w:rsidRPr="002555DF">
        <w:rPr>
          <w:lang w:val="fr-FR"/>
        </w:rPr>
        <w:tab/>
      </w:r>
      <w:r w:rsidR="00A40763" w:rsidRPr="002555DF">
        <w:rPr>
          <w:lang w:val="fr-FR"/>
        </w:rPr>
        <w:t xml:space="preserve"> Pourquoi Dieu refuse-t-Il parfois nos requêtes</w:t>
      </w:r>
      <w:r w:rsidRPr="002555DF">
        <w:rPr>
          <w:lang w:val="fr-FR"/>
        </w:rPr>
        <w:t>?</w:t>
      </w:r>
    </w:p>
    <w:p w:rsidR="00621481" w:rsidRPr="002555DF" w:rsidRDefault="00CC560B" w:rsidP="000051AB">
      <w:pPr>
        <w:pStyle w:val="Titre1"/>
        <w:spacing w:before="0"/>
        <w:rPr>
          <w:lang w:val="fr-FR"/>
        </w:rPr>
      </w:pPr>
      <w:r w:rsidRPr="002555DF">
        <w:rPr>
          <w:lang w:val="fr-FR"/>
        </w:rPr>
        <w:t>Jacques</w:t>
      </w:r>
      <w:r w:rsidR="00621481" w:rsidRPr="002555DF">
        <w:rPr>
          <w:lang w:val="fr-FR"/>
        </w:rPr>
        <w:t xml:space="preserve"> 4:3</w:t>
      </w:r>
      <w:r w:rsidR="00621481" w:rsidRPr="002555DF">
        <w:rPr>
          <w:lang w:val="fr-FR"/>
        </w:rPr>
        <w:tab/>
      </w:r>
    </w:p>
    <w:p w:rsidR="00621481" w:rsidRPr="002555DF" w:rsidRDefault="00621481" w:rsidP="000051AB">
      <w:pPr>
        <w:pStyle w:val="Titre1"/>
        <w:spacing w:before="0"/>
        <w:rPr>
          <w:lang w:val="fr-FR"/>
        </w:rPr>
      </w:pPr>
      <w:r w:rsidRPr="002555DF">
        <w:rPr>
          <w:lang w:val="fr-FR"/>
        </w:rPr>
        <w:tab/>
      </w:r>
    </w:p>
    <w:p w:rsidR="00621481" w:rsidRPr="002555DF" w:rsidRDefault="00621481" w:rsidP="000051AB">
      <w:pPr>
        <w:pStyle w:val="Titre2"/>
        <w:spacing w:before="0" w:after="0"/>
        <w:rPr>
          <w:lang w:val="fr-FR"/>
        </w:rPr>
      </w:pPr>
      <w:r w:rsidRPr="002555DF">
        <w:rPr>
          <w:lang w:val="fr-FR"/>
        </w:rPr>
        <w:t>21.</w:t>
      </w:r>
      <w:r w:rsidRPr="002555DF">
        <w:rPr>
          <w:lang w:val="fr-FR"/>
        </w:rPr>
        <w:tab/>
      </w:r>
      <w:r w:rsidR="00F075E3" w:rsidRPr="002555DF">
        <w:rPr>
          <w:lang w:val="fr-FR"/>
        </w:rPr>
        <w:t xml:space="preserve"> Quelle </w:t>
      </w:r>
      <w:r w:rsidR="00911A51" w:rsidRPr="002555DF">
        <w:rPr>
          <w:lang w:val="fr-FR"/>
        </w:rPr>
        <w:t>phrase Jésus ajouta-t-Il à Sa prière</w:t>
      </w:r>
      <w:r w:rsidRPr="002555DF">
        <w:rPr>
          <w:lang w:val="fr-FR"/>
        </w:rPr>
        <w:t>?</w:t>
      </w:r>
    </w:p>
    <w:p w:rsidR="00621481" w:rsidRPr="002555DF" w:rsidRDefault="00560A85" w:rsidP="000051AB">
      <w:pPr>
        <w:pStyle w:val="Titre1"/>
        <w:spacing w:before="0"/>
        <w:rPr>
          <w:lang w:val="fr-FR"/>
        </w:rPr>
      </w:pPr>
      <w:r w:rsidRPr="002555DF">
        <w:rPr>
          <w:lang w:val="fr-FR"/>
        </w:rPr>
        <w:t>Luc</w:t>
      </w:r>
      <w:r w:rsidR="00621481" w:rsidRPr="002555DF">
        <w:rPr>
          <w:lang w:val="fr-FR"/>
        </w:rPr>
        <w:t xml:space="preserve"> 22:42</w:t>
      </w:r>
      <w:r w:rsidR="00621481" w:rsidRPr="002555DF">
        <w:rPr>
          <w:lang w:val="fr-FR"/>
        </w:rPr>
        <w:tab/>
      </w:r>
    </w:p>
    <w:p w:rsidR="00621481" w:rsidRPr="002555DF" w:rsidRDefault="00621481" w:rsidP="000051AB">
      <w:pPr>
        <w:pStyle w:val="Titre2"/>
        <w:spacing w:before="0" w:after="0"/>
        <w:rPr>
          <w:lang w:val="fr-FR"/>
        </w:rPr>
      </w:pPr>
      <w:r w:rsidRPr="002555DF">
        <w:rPr>
          <w:lang w:val="fr-FR"/>
        </w:rPr>
        <w:t>22.</w:t>
      </w:r>
      <w:r w:rsidRPr="002555DF">
        <w:rPr>
          <w:lang w:val="fr-FR"/>
        </w:rPr>
        <w:tab/>
      </w:r>
      <w:r w:rsidR="00E46F1F" w:rsidRPr="002555DF">
        <w:rPr>
          <w:lang w:val="fr-FR"/>
        </w:rPr>
        <w:t xml:space="preserve"> Combien nous est-il vital de connaître Dieu</w:t>
      </w:r>
      <w:r w:rsidRPr="002555DF">
        <w:rPr>
          <w:lang w:val="fr-FR"/>
        </w:rPr>
        <w:t>?</w:t>
      </w:r>
    </w:p>
    <w:p w:rsidR="00621481" w:rsidRPr="002555DF" w:rsidRDefault="00560A85" w:rsidP="000051AB">
      <w:pPr>
        <w:pStyle w:val="Titre1"/>
        <w:spacing w:before="0"/>
        <w:rPr>
          <w:lang w:val="fr-FR"/>
        </w:rPr>
      </w:pPr>
      <w:r w:rsidRPr="002555DF">
        <w:rPr>
          <w:lang w:val="fr-FR"/>
        </w:rPr>
        <w:t>Jean</w:t>
      </w:r>
      <w:r w:rsidR="00621481" w:rsidRPr="002555DF">
        <w:rPr>
          <w:lang w:val="fr-FR"/>
        </w:rPr>
        <w:t xml:space="preserve"> 17:3</w:t>
      </w:r>
      <w:r w:rsidR="00621481" w:rsidRPr="002555DF">
        <w:rPr>
          <w:lang w:val="fr-FR"/>
        </w:rPr>
        <w:tab/>
      </w:r>
    </w:p>
    <w:p w:rsidR="00621481" w:rsidRPr="002555DF" w:rsidRDefault="00F075E3" w:rsidP="000051AB">
      <w:pPr>
        <w:pStyle w:val="ParaIn"/>
        <w:spacing w:after="0"/>
        <w:rPr>
          <w:lang w:val="fr-FR"/>
        </w:rPr>
      </w:pPr>
      <w:r w:rsidRPr="002555DF">
        <w:rPr>
          <w:lang w:val="fr-FR"/>
        </w:rPr>
        <w:t>Connaître Dieu vaut plus que la sagesse, le pouvoir, et les richesses</w:t>
      </w:r>
      <w:r w:rsidR="00621481" w:rsidRPr="002555DF">
        <w:rPr>
          <w:lang w:val="fr-FR"/>
        </w:rPr>
        <w:t xml:space="preserve"> (</w:t>
      </w:r>
      <w:r w:rsidR="00560A85" w:rsidRPr="002555DF">
        <w:rPr>
          <w:lang w:val="fr-FR"/>
        </w:rPr>
        <w:t>Jérémie</w:t>
      </w:r>
      <w:r w:rsidR="00621481" w:rsidRPr="002555DF">
        <w:rPr>
          <w:lang w:val="fr-FR"/>
        </w:rPr>
        <w:t xml:space="preserve"> 9:23, 24).</w:t>
      </w:r>
    </w:p>
    <w:p w:rsidR="00621481" w:rsidRPr="002555DF" w:rsidRDefault="00621481" w:rsidP="000051AB">
      <w:pPr>
        <w:pStyle w:val="Titre2"/>
        <w:spacing w:before="0" w:after="0"/>
        <w:rPr>
          <w:lang w:val="fr-FR"/>
        </w:rPr>
      </w:pPr>
      <w:r w:rsidRPr="002555DF">
        <w:rPr>
          <w:lang w:val="fr-FR"/>
        </w:rPr>
        <w:t>23.</w:t>
      </w:r>
      <w:r w:rsidRPr="002555DF">
        <w:rPr>
          <w:lang w:val="fr-FR"/>
        </w:rPr>
        <w:tab/>
      </w:r>
      <w:r w:rsidR="00676514" w:rsidRPr="002555DF">
        <w:rPr>
          <w:lang w:val="fr-FR"/>
        </w:rPr>
        <w:t xml:space="preserve"> Quel est le secret de la réussite spirituelle</w:t>
      </w:r>
      <w:r w:rsidRPr="002555DF">
        <w:rPr>
          <w:lang w:val="fr-FR"/>
        </w:rPr>
        <w:t>?</w:t>
      </w:r>
    </w:p>
    <w:p w:rsidR="00621481" w:rsidRPr="002555DF" w:rsidRDefault="00560A85" w:rsidP="000051AB">
      <w:pPr>
        <w:pStyle w:val="Titre1"/>
        <w:spacing w:before="0"/>
        <w:rPr>
          <w:lang w:val="fr-FR"/>
        </w:rPr>
      </w:pPr>
      <w:r w:rsidRPr="002555DF">
        <w:rPr>
          <w:lang w:val="fr-FR"/>
        </w:rPr>
        <w:t>Psaume</w:t>
      </w:r>
      <w:r w:rsidR="00621481" w:rsidRPr="002555DF">
        <w:rPr>
          <w:lang w:val="fr-FR"/>
        </w:rPr>
        <w:t xml:space="preserve"> 119:11</w:t>
      </w:r>
      <w:r w:rsidR="00621481" w:rsidRPr="002555DF">
        <w:rPr>
          <w:lang w:val="fr-FR"/>
        </w:rPr>
        <w:tab/>
      </w:r>
    </w:p>
    <w:p w:rsidR="00621481" w:rsidRPr="002555DF" w:rsidRDefault="00621481" w:rsidP="000051AB">
      <w:pPr>
        <w:pStyle w:val="Titre1"/>
        <w:spacing w:before="0"/>
        <w:rPr>
          <w:lang w:val="fr-FR"/>
        </w:rPr>
      </w:pPr>
      <w:r w:rsidRPr="002555DF">
        <w:rPr>
          <w:lang w:val="fr-FR"/>
        </w:rPr>
        <w:tab/>
      </w:r>
    </w:p>
    <w:p w:rsidR="00621481" w:rsidRPr="002555DF" w:rsidRDefault="00967574" w:rsidP="00676514">
      <w:pPr>
        <w:pStyle w:val="ParaIn"/>
        <w:spacing w:after="0"/>
        <w:rPr>
          <w:lang w:val="fr-FR"/>
        </w:rPr>
      </w:pPr>
      <w:r w:rsidRPr="002555DF">
        <w:rPr>
          <w:lang w:val="fr-FR"/>
        </w:rPr>
        <w:t>Les paroles de Dieu</w:t>
      </w:r>
      <w:r w:rsidR="00621481" w:rsidRPr="002555DF">
        <w:rPr>
          <w:lang w:val="fr-FR"/>
        </w:rPr>
        <w:t xml:space="preserve"> “</w:t>
      </w:r>
      <w:r w:rsidR="00676514" w:rsidRPr="002555DF">
        <w:rPr>
          <w:lang w:val="fr-FR"/>
        </w:rPr>
        <w:t>seront dans ton cœur; Et tu les enseigneras soigneusement à tes enfants, et tu en parleras quand tu seras assis dans ta maison, quand tu marcheras en chemin, et quand tu te coucheras, et quand tu te lèveras</w:t>
      </w:r>
      <w:r w:rsidR="00621481" w:rsidRPr="002555DF">
        <w:rPr>
          <w:lang w:val="fr-FR"/>
        </w:rPr>
        <w:t xml:space="preserve">.” </w:t>
      </w:r>
      <w:r w:rsidR="00560A85" w:rsidRPr="002555DF">
        <w:rPr>
          <w:lang w:val="fr-FR"/>
        </w:rPr>
        <w:t>Deutéronome</w:t>
      </w:r>
      <w:r w:rsidR="00621481" w:rsidRPr="002555DF">
        <w:rPr>
          <w:lang w:val="fr-FR"/>
        </w:rPr>
        <w:t xml:space="preserve"> 6:6, 7.</w:t>
      </w:r>
    </w:p>
    <w:p w:rsidR="00621481" w:rsidRPr="002555DF" w:rsidRDefault="00621481" w:rsidP="000051AB">
      <w:pPr>
        <w:spacing w:after="0"/>
        <w:rPr>
          <w:lang w:val="fr-FR"/>
        </w:rPr>
      </w:pPr>
    </w:p>
    <w:p w:rsidR="00621481" w:rsidRPr="002555DF" w:rsidRDefault="00901FB6" w:rsidP="000051AB">
      <w:pPr>
        <w:pStyle w:val="Titre2"/>
        <w:spacing w:before="0" w:after="0"/>
        <w:rPr>
          <w:b/>
          <w:bCs/>
          <w:lang w:val="fr-FR"/>
        </w:rPr>
      </w:pPr>
      <w:r w:rsidRPr="002555DF">
        <w:rPr>
          <w:b/>
          <w:bCs/>
          <w:lang w:val="fr-FR"/>
        </w:rPr>
        <w:t>A la Lumière de la Parole de Dieu</w:t>
      </w:r>
      <w:r w:rsidR="00621481" w:rsidRPr="002555DF">
        <w:rPr>
          <w:b/>
          <w:bCs/>
          <w:lang w:val="fr-FR"/>
        </w:rPr>
        <w:t>...</w:t>
      </w:r>
    </w:p>
    <w:p w:rsidR="00621481" w:rsidRPr="002555DF" w:rsidRDefault="003B5A38" w:rsidP="000051AB">
      <w:pPr>
        <w:numPr>
          <w:ilvl w:val="0"/>
          <w:numId w:val="1"/>
        </w:numPr>
        <w:spacing w:after="0"/>
        <w:rPr>
          <w:lang w:val="fr-FR"/>
        </w:rPr>
      </w:pPr>
      <w:r w:rsidRPr="002555DF">
        <w:rPr>
          <w:lang w:val="fr-FR"/>
        </w:rPr>
        <w:t xml:space="preserve">Je désire </w:t>
      </w:r>
      <w:r w:rsidR="00B717A7" w:rsidRPr="002555DF">
        <w:rPr>
          <w:lang w:val="fr-FR"/>
        </w:rPr>
        <w:t>marcher plus près de Dieu.</w:t>
      </w:r>
    </w:p>
    <w:p w:rsidR="00621481" w:rsidRPr="002555DF" w:rsidRDefault="00621481" w:rsidP="000051AB">
      <w:pPr>
        <w:numPr>
          <w:ilvl w:val="0"/>
          <w:numId w:val="1"/>
        </w:numPr>
        <w:spacing w:after="0"/>
        <w:rPr>
          <w:lang w:val="fr-FR"/>
        </w:rPr>
      </w:pPr>
      <w:r w:rsidRPr="002555DF">
        <w:rPr>
          <w:lang w:val="fr-FR"/>
        </w:rPr>
        <w:t xml:space="preserve">I </w:t>
      </w:r>
      <w:r w:rsidR="00B717A7" w:rsidRPr="002555DF">
        <w:rPr>
          <w:lang w:val="fr-FR"/>
        </w:rPr>
        <w:t>choisis de passer un temps prioritaire chaque jour en prière</w:t>
      </w:r>
      <w:r w:rsidRPr="002555DF">
        <w:rPr>
          <w:lang w:val="fr-FR"/>
        </w:rPr>
        <w:t>.</w:t>
      </w:r>
    </w:p>
    <w:p w:rsidR="00621481" w:rsidRPr="002555DF" w:rsidRDefault="003B5A38" w:rsidP="000051AB">
      <w:pPr>
        <w:numPr>
          <w:ilvl w:val="0"/>
          <w:numId w:val="1"/>
        </w:numPr>
        <w:spacing w:after="0"/>
        <w:rPr>
          <w:lang w:val="fr-FR"/>
        </w:rPr>
      </w:pPr>
      <w:r w:rsidRPr="002555DF">
        <w:rPr>
          <w:lang w:val="fr-FR"/>
        </w:rPr>
        <w:t>Je désire</w:t>
      </w:r>
      <w:r w:rsidR="00B717A7" w:rsidRPr="002555DF">
        <w:rPr>
          <w:lang w:val="fr-FR"/>
        </w:rPr>
        <w:t xml:space="preserve"> mettre la Parole de Dieu en </w:t>
      </w:r>
      <w:r w:rsidR="00AC691D" w:rsidRPr="002555DF">
        <w:rPr>
          <w:lang w:val="fr-FR"/>
        </w:rPr>
        <w:t>évidence</w:t>
      </w:r>
      <w:r w:rsidR="00B717A7" w:rsidRPr="002555DF">
        <w:rPr>
          <w:lang w:val="fr-FR"/>
        </w:rPr>
        <w:t xml:space="preserve"> dans mon foyer</w:t>
      </w:r>
      <w:r w:rsidR="00621481" w:rsidRPr="002555DF">
        <w:rPr>
          <w:lang w:val="fr-FR"/>
        </w:rPr>
        <w:t>.</w:t>
      </w:r>
    </w:p>
    <w:p w:rsidR="004842D1" w:rsidRPr="002555DF" w:rsidRDefault="004842D1" w:rsidP="000051AB">
      <w:pPr>
        <w:pStyle w:val="Titre2"/>
        <w:spacing w:before="0" w:after="0"/>
        <w:rPr>
          <w:lang w:val="fr-FR"/>
        </w:rPr>
      </w:pPr>
    </w:p>
    <w:p w:rsidR="00621481" w:rsidRPr="002555DF" w:rsidRDefault="003B5A38" w:rsidP="000051AB">
      <w:pPr>
        <w:pStyle w:val="Titre2"/>
        <w:spacing w:before="0" w:after="0"/>
        <w:rPr>
          <w:lang w:val="fr-FR"/>
        </w:rPr>
      </w:pPr>
      <w:r w:rsidRPr="002555DF">
        <w:rPr>
          <w:lang w:val="fr-FR"/>
        </w:rPr>
        <w:t>Commentaires Additionnels :</w:t>
      </w:r>
    </w:p>
    <w:p w:rsidR="00621481" w:rsidRPr="002555DF" w:rsidRDefault="00621481" w:rsidP="000051AB">
      <w:pPr>
        <w:spacing w:after="0"/>
        <w:rPr>
          <w:lang w:val="fr-FR"/>
        </w:rPr>
      </w:pPr>
    </w:p>
    <w:p w:rsidR="00621481" w:rsidRPr="002555DF" w:rsidRDefault="00CC584B" w:rsidP="000051AB">
      <w:pPr>
        <w:pStyle w:val="Titre1"/>
        <w:spacing w:before="0"/>
        <w:rPr>
          <w:lang w:val="fr-FR"/>
        </w:rPr>
      </w:pPr>
      <w:r w:rsidRPr="002555DF">
        <w:rPr>
          <w:lang w:val="fr-FR"/>
        </w:rPr>
        <w:t>Nom</w:t>
      </w:r>
      <w:r w:rsidR="00621481" w:rsidRPr="002555DF">
        <w:rPr>
          <w:lang w:val="fr-FR"/>
        </w:rPr>
        <w:t>:</w:t>
      </w:r>
      <w:r w:rsidR="00621481" w:rsidRPr="002555DF">
        <w:rPr>
          <w:lang w:val="fr-FR"/>
        </w:rPr>
        <w:tab/>
      </w:r>
    </w:p>
    <w:p w:rsidR="00621481" w:rsidRPr="002555DF" w:rsidRDefault="00CC584B" w:rsidP="000051AB">
      <w:pPr>
        <w:pStyle w:val="Titre2"/>
        <w:spacing w:before="0" w:after="0"/>
        <w:rPr>
          <w:lang w:val="fr-FR"/>
        </w:rPr>
      </w:pPr>
      <w:r w:rsidRPr="002555DF">
        <w:rPr>
          <w:lang w:val="fr-FR"/>
        </w:rPr>
        <w:t xml:space="preserve">Prochaine Leçon: </w:t>
      </w:r>
      <w:r w:rsidR="004842D1" w:rsidRPr="002555DF">
        <w:rPr>
          <w:lang w:val="fr-FR"/>
        </w:rPr>
        <w:t>Que Se Passe-t-il à la Mort</w:t>
      </w:r>
      <w:r w:rsidR="00621481" w:rsidRPr="002555DF">
        <w:rPr>
          <w:lang w:val="fr-FR"/>
        </w:rPr>
        <w:t>?</w:t>
      </w:r>
    </w:p>
    <w:p w:rsidR="00621481" w:rsidRPr="002555DF" w:rsidRDefault="00621481" w:rsidP="000051AB">
      <w:pPr>
        <w:tabs>
          <w:tab w:val="clear" w:pos="360"/>
          <w:tab w:val="clear" w:pos="10080"/>
        </w:tabs>
        <w:overflowPunct/>
        <w:autoSpaceDE/>
        <w:autoSpaceDN/>
        <w:adjustRightInd/>
        <w:spacing w:after="0"/>
        <w:ind w:firstLine="0"/>
        <w:textAlignment w:val="auto"/>
        <w:rPr>
          <w:lang w:val="fr-FR"/>
        </w:rPr>
        <w:sectPr w:rsidR="00621481" w:rsidRPr="002555DF" w:rsidSect="000051AB">
          <w:footerReference w:type="default" r:id="rId16"/>
          <w:pgSz w:w="12240" w:h="15840"/>
          <w:pgMar w:top="964" w:right="1077" w:bottom="1077" w:left="1077" w:header="720" w:footer="720" w:gutter="0"/>
          <w:cols w:space="720"/>
        </w:sectPr>
      </w:pPr>
    </w:p>
    <w:p w:rsidR="00621481" w:rsidRPr="002555DF" w:rsidRDefault="00EE6F7D" w:rsidP="00E80EEB">
      <w:pPr>
        <w:pStyle w:val="Titre3"/>
        <w:keepNext w:val="0"/>
        <w:framePr w:hSpace="187" w:wrap="auto" w:vAnchor="text" w:hAnchor="page" w:x="1104" w:y="-460"/>
        <w:spacing w:before="0" w:after="0"/>
        <w:jc w:val="left"/>
        <w:rPr>
          <w:lang w:val="fr-FR"/>
        </w:rPr>
      </w:pPr>
      <w:r w:rsidRPr="002555DF">
        <w:rPr>
          <w:noProof/>
          <w:lang w:val="fr-FR"/>
        </w:rPr>
        <w:lastRenderedPageBreak/>
        <w:drawing>
          <wp:inline distT="0" distB="0" distL="0" distR="0">
            <wp:extent cx="905510" cy="905510"/>
            <wp:effectExtent l="0" t="0" r="8890" b="889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05510" cy="905510"/>
                    </a:xfrm>
                    <a:prstGeom prst="rect">
                      <a:avLst/>
                    </a:prstGeom>
                    <a:noFill/>
                    <a:ln>
                      <a:noFill/>
                    </a:ln>
                  </pic:spPr>
                </pic:pic>
              </a:graphicData>
            </a:graphic>
          </wp:inline>
        </w:drawing>
      </w:r>
    </w:p>
    <w:p w:rsidR="00621481" w:rsidRPr="002555DF" w:rsidRDefault="00E80EEB" w:rsidP="000051AB">
      <w:pPr>
        <w:spacing w:after="0"/>
        <w:jc w:val="center"/>
        <w:rPr>
          <w:b/>
          <w:sz w:val="36"/>
          <w:szCs w:val="36"/>
          <w:lang w:val="fr-FR"/>
        </w:rPr>
      </w:pPr>
      <w:r w:rsidRPr="002555DF">
        <w:rPr>
          <w:b/>
          <w:sz w:val="36"/>
          <w:szCs w:val="36"/>
          <w:lang w:val="fr-FR"/>
        </w:rPr>
        <w:t>Que Se Passe-t-il à la Mort?</w:t>
      </w:r>
    </w:p>
    <w:p w:rsidR="00621481" w:rsidRPr="002555DF" w:rsidRDefault="00D95F13" w:rsidP="000051AB">
      <w:pPr>
        <w:spacing w:after="0"/>
        <w:jc w:val="center"/>
        <w:rPr>
          <w:sz w:val="28"/>
          <w:szCs w:val="28"/>
          <w:lang w:val="fr-FR"/>
        </w:rPr>
      </w:pPr>
      <w:r w:rsidRPr="002555DF">
        <w:rPr>
          <w:sz w:val="28"/>
          <w:szCs w:val="28"/>
          <w:lang w:val="fr-FR"/>
        </w:rPr>
        <w:t>Leçon</w:t>
      </w:r>
      <w:r w:rsidR="00621481" w:rsidRPr="002555DF">
        <w:rPr>
          <w:sz w:val="28"/>
          <w:szCs w:val="28"/>
          <w:lang w:val="fr-FR"/>
        </w:rPr>
        <w:t xml:space="preserve"> 9</w:t>
      </w:r>
    </w:p>
    <w:p w:rsidR="00621481" w:rsidRPr="002555DF" w:rsidRDefault="00621481" w:rsidP="000051AB">
      <w:pPr>
        <w:pStyle w:val="Titre2"/>
        <w:spacing w:before="0" w:after="0"/>
        <w:rPr>
          <w:lang w:val="fr-FR"/>
        </w:rPr>
      </w:pPr>
    </w:p>
    <w:p w:rsidR="00621481" w:rsidRPr="002555DF" w:rsidRDefault="00621481" w:rsidP="000051AB">
      <w:pPr>
        <w:pStyle w:val="Titre2"/>
        <w:spacing w:before="0" w:after="0"/>
        <w:rPr>
          <w:lang w:val="fr-FR"/>
        </w:rPr>
      </w:pPr>
      <w:r w:rsidRPr="002555DF">
        <w:rPr>
          <w:lang w:val="fr-FR"/>
        </w:rPr>
        <w:t>1.</w:t>
      </w:r>
      <w:r w:rsidRPr="002555DF">
        <w:rPr>
          <w:lang w:val="fr-FR"/>
        </w:rPr>
        <w:tab/>
      </w:r>
      <w:r w:rsidR="00C66903" w:rsidRPr="002555DF">
        <w:rPr>
          <w:lang w:val="fr-FR"/>
        </w:rPr>
        <w:t>Quand quelqu’un meurt, il va où</w:t>
      </w:r>
      <w:r w:rsidRPr="002555DF">
        <w:rPr>
          <w:lang w:val="fr-FR"/>
        </w:rPr>
        <w:t>?</w:t>
      </w:r>
    </w:p>
    <w:p w:rsidR="00621481" w:rsidRPr="002555DF" w:rsidRDefault="00621481" w:rsidP="000051AB">
      <w:pPr>
        <w:pStyle w:val="Titre1"/>
        <w:spacing w:before="0"/>
        <w:rPr>
          <w:lang w:val="fr-FR"/>
        </w:rPr>
      </w:pPr>
      <w:r w:rsidRPr="002555DF">
        <w:rPr>
          <w:lang w:val="fr-FR"/>
        </w:rPr>
        <w:t>Job 21:32</w:t>
      </w:r>
      <w:r w:rsidRPr="002555DF">
        <w:rPr>
          <w:lang w:val="fr-FR"/>
        </w:rPr>
        <w:tab/>
      </w:r>
    </w:p>
    <w:p w:rsidR="00621481" w:rsidRPr="002555DF" w:rsidRDefault="00621481" w:rsidP="000051AB">
      <w:pPr>
        <w:pStyle w:val="Titre1"/>
        <w:spacing w:before="0"/>
        <w:rPr>
          <w:lang w:val="fr-FR"/>
        </w:rPr>
      </w:pPr>
      <w:r w:rsidRPr="002555DF">
        <w:rPr>
          <w:lang w:val="fr-FR"/>
        </w:rPr>
        <w:tab/>
      </w:r>
    </w:p>
    <w:p w:rsidR="00621481" w:rsidRPr="002555DF" w:rsidRDefault="00621481" w:rsidP="000051AB">
      <w:pPr>
        <w:pStyle w:val="Titre2"/>
        <w:spacing w:before="0" w:after="0"/>
        <w:rPr>
          <w:lang w:val="fr-FR"/>
        </w:rPr>
      </w:pPr>
      <w:r w:rsidRPr="002555DF">
        <w:rPr>
          <w:lang w:val="fr-FR"/>
        </w:rPr>
        <w:t>2.</w:t>
      </w:r>
      <w:r w:rsidRPr="002555DF">
        <w:rPr>
          <w:lang w:val="fr-FR"/>
        </w:rPr>
        <w:tab/>
      </w:r>
      <w:r w:rsidR="00C66903" w:rsidRPr="002555DF">
        <w:rPr>
          <w:lang w:val="fr-FR"/>
        </w:rPr>
        <w:t>Les méchants y sont r</w:t>
      </w:r>
      <w:r w:rsidR="009A5BB8" w:rsidRPr="002555DF">
        <w:rPr>
          <w:lang w:val="fr-FR"/>
        </w:rPr>
        <w:t>é</w:t>
      </w:r>
      <w:r w:rsidR="00C66903" w:rsidRPr="002555DF">
        <w:rPr>
          <w:lang w:val="fr-FR"/>
        </w:rPr>
        <w:t>serv</w:t>
      </w:r>
      <w:r w:rsidR="009A5BB8" w:rsidRPr="002555DF">
        <w:rPr>
          <w:lang w:val="fr-FR"/>
        </w:rPr>
        <w:t>é</w:t>
      </w:r>
      <w:r w:rsidR="00C66903" w:rsidRPr="002555DF">
        <w:rPr>
          <w:lang w:val="fr-FR"/>
        </w:rPr>
        <w:t>s jusqu’au jour où ils en seront sortis pour quoi</w:t>
      </w:r>
      <w:r w:rsidRPr="002555DF">
        <w:rPr>
          <w:lang w:val="fr-FR"/>
        </w:rPr>
        <w:t>?</w:t>
      </w:r>
    </w:p>
    <w:p w:rsidR="00621481" w:rsidRPr="002555DF" w:rsidRDefault="00621481" w:rsidP="000051AB">
      <w:pPr>
        <w:pStyle w:val="Titre1"/>
        <w:spacing w:before="0"/>
        <w:rPr>
          <w:lang w:val="fr-FR"/>
        </w:rPr>
      </w:pPr>
      <w:r w:rsidRPr="002555DF">
        <w:rPr>
          <w:lang w:val="fr-FR"/>
        </w:rPr>
        <w:t>Job 21:30</w:t>
      </w:r>
      <w:r w:rsidRPr="002555DF">
        <w:rPr>
          <w:lang w:val="fr-FR"/>
        </w:rPr>
        <w:tab/>
      </w:r>
    </w:p>
    <w:p w:rsidR="00621481" w:rsidRPr="002555DF" w:rsidRDefault="00621481" w:rsidP="000051AB">
      <w:pPr>
        <w:pStyle w:val="ParaIn"/>
        <w:spacing w:after="0"/>
        <w:rPr>
          <w:lang w:val="fr-FR"/>
        </w:rPr>
      </w:pPr>
      <w:r w:rsidRPr="002555DF">
        <w:rPr>
          <w:lang w:val="fr-FR"/>
        </w:rPr>
        <w:t>“</w:t>
      </w:r>
      <w:r w:rsidR="00FF06F4" w:rsidRPr="002555DF">
        <w:rPr>
          <w:lang w:val="fr-FR"/>
        </w:rPr>
        <w:t>Ainsi l’homme se couche, et ne se relève pas: jusqu’à ce qu’il n’y ait plus de cieux, ils ne se réveilleront pas, ni ne se lèveront de leur sommeil</w:t>
      </w:r>
      <w:r w:rsidRPr="002555DF">
        <w:rPr>
          <w:lang w:val="fr-FR"/>
        </w:rPr>
        <w:t>.” Job 14:12.</w:t>
      </w:r>
    </w:p>
    <w:p w:rsidR="00621481" w:rsidRPr="002555DF" w:rsidRDefault="00621481" w:rsidP="000051AB">
      <w:pPr>
        <w:pStyle w:val="Titre2"/>
        <w:spacing w:before="0" w:after="0"/>
        <w:rPr>
          <w:lang w:val="fr-FR"/>
        </w:rPr>
      </w:pPr>
      <w:r w:rsidRPr="002555DF">
        <w:rPr>
          <w:lang w:val="fr-FR"/>
        </w:rPr>
        <w:t>3.</w:t>
      </w:r>
      <w:r w:rsidRPr="002555DF">
        <w:rPr>
          <w:lang w:val="fr-FR"/>
        </w:rPr>
        <w:tab/>
      </w:r>
      <w:r w:rsidR="008B0710" w:rsidRPr="002555DF">
        <w:rPr>
          <w:lang w:val="fr-FR"/>
        </w:rPr>
        <w:t>Job déclare qu’il attendrait dans sa tombe jusqu’à ce que quoi arrive</w:t>
      </w:r>
      <w:r w:rsidRPr="002555DF">
        <w:rPr>
          <w:lang w:val="fr-FR"/>
        </w:rPr>
        <w:t>?</w:t>
      </w:r>
    </w:p>
    <w:p w:rsidR="00621481" w:rsidRPr="002555DF" w:rsidRDefault="00621481" w:rsidP="000051AB">
      <w:pPr>
        <w:pStyle w:val="Titre1"/>
        <w:spacing w:before="0"/>
        <w:rPr>
          <w:lang w:val="fr-FR"/>
        </w:rPr>
      </w:pPr>
      <w:r w:rsidRPr="002555DF">
        <w:rPr>
          <w:lang w:val="fr-FR"/>
        </w:rPr>
        <w:t>Job 14:13, 14</w:t>
      </w:r>
      <w:r w:rsidRPr="002555DF">
        <w:rPr>
          <w:lang w:val="fr-FR"/>
        </w:rPr>
        <w:tab/>
      </w:r>
    </w:p>
    <w:p w:rsidR="00621481" w:rsidRPr="002555DF" w:rsidRDefault="00621481" w:rsidP="00127710">
      <w:pPr>
        <w:pStyle w:val="ParaIn"/>
        <w:spacing w:after="0"/>
        <w:rPr>
          <w:lang w:val="fr-FR"/>
        </w:rPr>
      </w:pPr>
      <w:r w:rsidRPr="002555DF">
        <w:rPr>
          <w:lang w:val="fr-FR"/>
        </w:rPr>
        <w:t>“</w:t>
      </w:r>
      <w:r w:rsidR="00127710" w:rsidRPr="002555DF">
        <w:rPr>
          <w:lang w:val="fr-FR"/>
        </w:rPr>
        <w:t>Voici, je vous dis un mystère: nous ne dormirons pas tous, mais nous serons tous changés, En un moment, en un clin d’œil, à la dernière trompette; car la trompette sonnera, et les morts ressusciteront incorruptibles, et nous serons changés</w:t>
      </w:r>
      <w:r w:rsidRPr="002555DF">
        <w:rPr>
          <w:lang w:val="fr-FR"/>
        </w:rPr>
        <w:t>.” 1</w:t>
      </w:r>
      <w:r w:rsidR="00560A85" w:rsidRPr="002555DF">
        <w:rPr>
          <w:lang w:val="fr-FR"/>
        </w:rPr>
        <w:t>Corinthiens</w:t>
      </w:r>
      <w:r w:rsidRPr="002555DF">
        <w:rPr>
          <w:lang w:val="fr-FR"/>
        </w:rPr>
        <w:t xml:space="preserve"> 15:51, 52.</w:t>
      </w:r>
    </w:p>
    <w:p w:rsidR="00621481" w:rsidRPr="002555DF" w:rsidRDefault="00621481" w:rsidP="000051AB">
      <w:pPr>
        <w:pStyle w:val="Titre2"/>
        <w:spacing w:before="0" w:after="0"/>
        <w:rPr>
          <w:lang w:val="fr-FR"/>
        </w:rPr>
      </w:pPr>
      <w:r w:rsidRPr="002555DF">
        <w:rPr>
          <w:lang w:val="fr-FR"/>
        </w:rPr>
        <w:t>4.</w:t>
      </w:r>
      <w:r w:rsidRPr="002555DF">
        <w:rPr>
          <w:lang w:val="fr-FR"/>
        </w:rPr>
        <w:tab/>
      </w:r>
      <w:r w:rsidR="00104813" w:rsidRPr="002555DF">
        <w:rPr>
          <w:lang w:val="fr-FR"/>
        </w:rPr>
        <w:t>A quel signal ceux qui sont en Christ reviendront-ils à la vie</w:t>
      </w:r>
      <w:r w:rsidRPr="002555DF">
        <w:rPr>
          <w:lang w:val="fr-FR"/>
        </w:rPr>
        <w:t>?</w:t>
      </w:r>
    </w:p>
    <w:p w:rsidR="00621481" w:rsidRPr="002555DF" w:rsidRDefault="00621481" w:rsidP="000051AB">
      <w:pPr>
        <w:pStyle w:val="Titre1"/>
        <w:spacing w:before="0"/>
        <w:rPr>
          <w:lang w:val="fr-FR"/>
        </w:rPr>
      </w:pPr>
      <w:r w:rsidRPr="002555DF">
        <w:rPr>
          <w:lang w:val="fr-FR"/>
        </w:rPr>
        <w:t xml:space="preserve">1 </w:t>
      </w:r>
      <w:r w:rsidR="00560A85" w:rsidRPr="002555DF">
        <w:rPr>
          <w:lang w:val="fr-FR"/>
        </w:rPr>
        <w:t>Corinthiens</w:t>
      </w:r>
      <w:r w:rsidRPr="002555DF">
        <w:rPr>
          <w:lang w:val="fr-FR"/>
        </w:rPr>
        <w:t xml:space="preserve"> 15:22, 23</w:t>
      </w:r>
      <w:r w:rsidRPr="002555DF">
        <w:rPr>
          <w:lang w:val="fr-FR"/>
        </w:rPr>
        <w:tab/>
      </w:r>
    </w:p>
    <w:p w:rsidR="00621481" w:rsidRPr="002555DF" w:rsidRDefault="00621481" w:rsidP="000051AB">
      <w:pPr>
        <w:pStyle w:val="Titre2"/>
        <w:spacing w:before="0" w:after="0"/>
        <w:rPr>
          <w:lang w:val="fr-FR"/>
        </w:rPr>
      </w:pPr>
      <w:r w:rsidRPr="002555DF">
        <w:rPr>
          <w:lang w:val="fr-FR"/>
        </w:rPr>
        <w:t>5.</w:t>
      </w:r>
      <w:r w:rsidRPr="002555DF">
        <w:rPr>
          <w:lang w:val="fr-FR"/>
        </w:rPr>
        <w:tab/>
      </w:r>
      <w:r w:rsidR="00104813" w:rsidRPr="002555DF">
        <w:rPr>
          <w:lang w:val="fr-FR"/>
        </w:rPr>
        <w:t>David est-il déjà au ciel</w:t>
      </w:r>
      <w:r w:rsidRPr="002555DF">
        <w:rPr>
          <w:lang w:val="fr-FR"/>
        </w:rPr>
        <w:t>?</w:t>
      </w:r>
    </w:p>
    <w:p w:rsidR="00621481" w:rsidRPr="002555DF" w:rsidRDefault="00560A85" w:rsidP="000051AB">
      <w:pPr>
        <w:pStyle w:val="Titre1"/>
        <w:spacing w:before="0"/>
        <w:rPr>
          <w:lang w:val="fr-FR"/>
        </w:rPr>
      </w:pPr>
      <w:r w:rsidRPr="002555DF">
        <w:rPr>
          <w:lang w:val="fr-FR"/>
        </w:rPr>
        <w:t>Actes</w:t>
      </w:r>
      <w:r w:rsidR="00621481" w:rsidRPr="002555DF">
        <w:rPr>
          <w:lang w:val="fr-FR"/>
        </w:rPr>
        <w:t xml:space="preserve"> 2:34</w:t>
      </w:r>
      <w:r w:rsidR="00621481" w:rsidRPr="002555DF">
        <w:rPr>
          <w:lang w:val="fr-FR"/>
        </w:rPr>
        <w:tab/>
      </w:r>
    </w:p>
    <w:p w:rsidR="00621481" w:rsidRPr="002555DF" w:rsidRDefault="00621481" w:rsidP="000051AB">
      <w:pPr>
        <w:pStyle w:val="Titre2"/>
        <w:spacing w:before="0" w:after="0"/>
        <w:rPr>
          <w:lang w:val="fr-FR"/>
        </w:rPr>
      </w:pPr>
      <w:r w:rsidRPr="002555DF">
        <w:rPr>
          <w:lang w:val="fr-FR"/>
        </w:rPr>
        <w:t>6.</w:t>
      </w:r>
      <w:r w:rsidRPr="002555DF">
        <w:rPr>
          <w:lang w:val="fr-FR"/>
        </w:rPr>
        <w:tab/>
      </w:r>
      <w:r w:rsidR="00D66D6B" w:rsidRPr="002555DF">
        <w:rPr>
          <w:lang w:val="fr-FR"/>
        </w:rPr>
        <w:t>Où se trouve David actuellement</w:t>
      </w:r>
      <w:r w:rsidRPr="002555DF">
        <w:rPr>
          <w:lang w:val="fr-FR"/>
        </w:rPr>
        <w:t>?</w:t>
      </w:r>
    </w:p>
    <w:p w:rsidR="00621481" w:rsidRPr="002555DF" w:rsidRDefault="00560A85" w:rsidP="000051AB">
      <w:pPr>
        <w:pStyle w:val="Titre1"/>
        <w:spacing w:before="0"/>
        <w:rPr>
          <w:lang w:val="fr-FR"/>
        </w:rPr>
      </w:pPr>
      <w:r w:rsidRPr="002555DF">
        <w:rPr>
          <w:lang w:val="fr-FR"/>
        </w:rPr>
        <w:t>Actes</w:t>
      </w:r>
      <w:r w:rsidR="00621481" w:rsidRPr="002555DF">
        <w:rPr>
          <w:lang w:val="fr-FR"/>
        </w:rPr>
        <w:t xml:space="preserve"> 2:29</w:t>
      </w:r>
      <w:r w:rsidR="00621481" w:rsidRPr="002555DF">
        <w:rPr>
          <w:lang w:val="fr-FR"/>
        </w:rPr>
        <w:tab/>
      </w:r>
    </w:p>
    <w:p w:rsidR="00621481" w:rsidRPr="002555DF" w:rsidRDefault="00621481" w:rsidP="000051AB">
      <w:pPr>
        <w:pStyle w:val="Titre1"/>
        <w:spacing w:before="0"/>
        <w:rPr>
          <w:lang w:val="fr-FR"/>
        </w:rPr>
      </w:pPr>
      <w:r w:rsidRPr="002555DF">
        <w:rPr>
          <w:lang w:val="fr-FR"/>
        </w:rPr>
        <w:tab/>
      </w:r>
    </w:p>
    <w:p w:rsidR="00621481" w:rsidRPr="002555DF" w:rsidRDefault="00621481" w:rsidP="000051AB">
      <w:pPr>
        <w:pStyle w:val="Titre2"/>
        <w:spacing w:before="0" w:after="0"/>
        <w:rPr>
          <w:lang w:val="fr-FR"/>
        </w:rPr>
      </w:pPr>
      <w:r w:rsidRPr="002555DF">
        <w:rPr>
          <w:lang w:val="fr-FR"/>
        </w:rPr>
        <w:t>7.</w:t>
      </w:r>
      <w:r w:rsidRPr="002555DF">
        <w:rPr>
          <w:lang w:val="fr-FR"/>
        </w:rPr>
        <w:tab/>
      </w:r>
      <w:r w:rsidR="00D66D6B" w:rsidRPr="002555DF">
        <w:rPr>
          <w:lang w:val="fr-FR"/>
        </w:rPr>
        <w:t>Qu’est-il devenu de lui</w:t>
      </w:r>
      <w:r w:rsidRPr="002555DF">
        <w:rPr>
          <w:lang w:val="fr-FR"/>
        </w:rPr>
        <w:t>?</w:t>
      </w:r>
    </w:p>
    <w:p w:rsidR="00621481" w:rsidRPr="002555DF" w:rsidRDefault="00560A85" w:rsidP="000051AB">
      <w:pPr>
        <w:pStyle w:val="Titre1"/>
        <w:spacing w:before="0"/>
        <w:rPr>
          <w:lang w:val="fr-FR"/>
        </w:rPr>
      </w:pPr>
      <w:r w:rsidRPr="002555DF">
        <w:rPr>
          <w:lang w:val="fr-FR"/>
        </w:rPr>
        <w:t>Actes</w:t>
      </w:r>
      <w:r w:rsidR="00621481" w:rsidRPr="002555DF">
        <w:rPr>
          <w:lang w:val="fr-FR"/>
        </w:rPr>
        <w:t xml:space="preserve"> 13:36</w:t>
      </w:r>
      <w:r w:rsidR="00621481" w:rsidRPr="002555DF">
        <w:rPr>
          <w:lang w:val="fr-FR"/>
        </w:rPr>
        <w:tab/>
      </w:r>
    </w:p>
    <w:p w:rsidR="00621481" w:rsidRPr="002555DF" w:rsidRDefault="00621481" w:rsidP="000051AB">
      <w:pPr>
        <w:pStyle w:val="Titre1"/>
        <w:spacing w:before="0"/>
        <w:rPr>
          <w:lang w:val="fr-FR"/>
        </w:rPr>
      </w:pPr>
      <w:r w:rsidRPr="002555DF">
        <w:rPr>
          <w:lang w:val="fr-FR"/>
        </w:rPr>
        <w:tab/>
      </w:r>
    </w:p>
    <w:p w:rsidR="00621481" w:rsidRPr="002555DF" w:rsidRDefault="00621481" w:rsidP="000051AB">
      <w:pPr>
        <w:pStyle w:val="Titre2"/>
        <w:spacing w:before="0" w:after="0"/>
        <w:rPr>
          <w:lang w:val="fr-FR"/>
        </w:rPr>
      </w:pPr>
      <w:r w:rsidRPr="002555DF">
        <w:rPr>
          <w:lang w:val="fr-FR"/>
        </w:rPr>
        <w:t>8.</w:t>
      </w:r>
      <w:r w:rsidRPr="002555DF">
        <w:rPr>
          <w:lang w:val="fr-FR"/>
        </w:rPr>
        <w:tab/>
      </w:r>
      <w:r w:rsidR="00D66D6B" w:rsidRPr="002555DF">
        <w:rPr>
          <w:lang w:val="fr-FR"/>
        </w:rPr>
        <w:t xml:space="preserve">Comment Dieu </w:t>
      </w:r>
      <w:r w:rsidR="00AC691D" w:rsidRPr="002555DF">
        <w:rPr>
          <w:lang w:val="fr-FR"/>
        </w:rPr>
        <w:t>réveillera</w:t>
      </w:r>
      <w:r w:rsidR="00D66D6B" w:rsidRPr="002555DF">
        <w:rPr>
          <w:lang w:val="fr-FR"/>
        </w:rPr>
        <w:t>-t-Il les morts</w:t>
      </w:r>
      <w:r w:rsidRPr="002555DF">
        <w:rPr>
          <w:lang w:val="fr-FR"/>
        </w:rPr>
        <w:t>?</w:t>
      </w:r>
    </w:p>
    <w:p w:rsidR="00621481" w:rsidRPr="002555DF" w:rsidRDefault="00621481" w:rsidP="000051AB">
      <w:pPr>
        <w:pStyle w:val="Titre1"/>
        <w:spacing w:before="0"/>
        <w:rPr>
          <w:lang w:val="fr-FR"/>
        </w:rPr>
      </w:pPr>
      <w:r w:rsidRPr="002555DF">
        <w:rPr>
          <w:lang w:val="fr-FR"/>
        </w:rPr>
        <w:t xml:space="preserve">1 </w:t>
      </w:r>
      <w:r w:rsidR="00A31E37" w:rsidRPr="002555DF">
        <w:rPr>
          <w:lang w:val="fr-FR"/>
        </w:rPr>
        <w:t>Thessaloniciens</w:t>
      </w:r>
      <w:r w:rsidRPr="002555DF">
        <w:rPr>
          <w:lang w:val="fr-FR"/>
        </w:rPr>
        <w:t xml:space="preserve"> 4:16</w:t>
      </w:r>
      <w:r w:rsidRPr="002555DF">
        <w:rPr>
          <w:lang w:val="fr-FR"/>
        </w:rPr>
        <w:tab/>
      </w:r>
    </w:p>
    <w:p w:rsidR="00621481" w:rsidRPr="002555DF" w:rsidRDefault="00621481" w:rsidP="000051AB">
      <w:pPr>
        <w:pStyle w:val="Titre1"/>
        <w:spacing w:before="0"/>
        <w:rPr>
          <w:lang w:val="fr-FR"/>
        </w:rPr>
      </w:pPr>
      <w:r w:rsidRPr="002555DF">
        <w:rPr>
          <w:lang w:val="fr-FR"/>
        </w:rPr>
        <w:tab/>
      </w:r>
    </w:p>
    <w:p w:rsidR="00621481" w:rsidRPr="002555DF" w:rsidRDefault="00621481" w:rsidP="000051AB">
      <w:pPr>
        <w:pStyle w:val="ParaIn"/>
        <w:spacing w:after="0"/>
        <w:rPr>
          <w:lang w:val="fr-FR"/>
        </w:rPr>
      </w:pPr>
      <w:r w:rsidRPr="002555DF">
        <w:rPr>
          <w:lang w:val="fr-FR"/>
        </w:rPr>
        <w:t>“</w:t>
      </w:r>
      <w:r w:rsidR="007D43CA" w:rsidRPr="002555DF">
        <w:rPr>
          <w:lang w:val="fr-FR"/>
        </w:rPr>
        <w:t>Et il enverra ses anges avec un grand son de trompette, et ils rassembleront  ses élus des quatre vents, depuis un bout du ciel jusqu'à l’autre bout</w:t>
      </w:r>
      <w:r w:rsidRPr="002555DF">
        <w:rPr>
          <w:lang w:val="fr-FR"/>
        </w:rPr>
        <w:t xml:space="preserve">.” </w:t>
      </w:r>
      <w:r w:rsidR="00560A85" w:rsidRPr="002555DF">
        <w:rPr>
          <w:lang w:val="fr-FR"/>
        </w:rPr>
        <w:t>Matthieu</w:t>
      </w:r>
      <w:r w:rsidRPr="002555DF">
        <w:rPr>
          <w:lang w:val="fr-FR"/>
        </w:rPr>
        <w:t xml:space="preserve"> 24:31.</w:t>
      </w:r>
    </w:p>
    <w:p w:rsidR="00621481" w:rsidRPr="002555DF" w:rsidRDefault="00621481" w:rsidP="000051AB">
      <w:pPr>
        <w:pStyle w:val="Titre2"/>
        <w:spacing w:before="0" w:after="0"/>
        <w:rPr>
          <w:lang w:val="fr-FR"/>
        </w:rPr>
      </w:pPr>
      <w:r w:rsidRPr="002555DF">
        <w:rPr>
          <w:lang w:val="fr-FR"/>
        </w:rPr>
        <w:t>9.</w:t>
      </w:r>
      <w:r w:rsidRPr="002555DF">
        <w:rPr>
          <w:lang w:val="fr-FR"/>
        </w:rPr>
        <w:tab/>
      </w:r>
      <w:r w:rsidR="007D43CA" w:rsidRPr="002555DF">
        <w:rPr>
          <w:lang w:val="fr-FR"/>
        </w:rPr>
        <w:t>En attendant, les morts sont où</w:t>
      </w:r>
      <w:r w:rsidRPr="002555DF">
        <w:rPr>
          <w:lang w:val="fr-FR"/>
        </w:rPr>
        <w:t>?</w:t>
      </w:r>
    </w:p>
    <w:p w:rsidR="00621481" w:rsidRPr="002555DF" w:rsidRDefault="00621481" w:rsidP="000051AB">
      <w:pPr>
        <w:pStyle w:val="Titre1"/>
        <w:spacing w:before="0"/>
        <w:rPr>
          <w:lang w:val="fr-FR"/>
        </w:rPr>
      </w:pPr>
      <w:r w:rsidRPr="002555DF">
        <w:rPr>
          <w:lang w:val="fr-FR"/>
        </w:rPr>
        <w:t>Job 17:13</w:t>
      </w:r>
      <w:r w:rsidRPr="002555DF">
        <w:rPr>
          <w:lang w:val="fr-FR"/>
        </w:rPr>
        <w:tab/>
      </w:r>
    </w:p>
    <w:p w:rsidR="00621481" w:rsidRPr="002555DF" w:rsidRDefault="00621481" w:rsidP="000051AB">
      <w:pPr>
        <w:pStyle w:val="Titre2"/>
        <w:spacing w:before="0" w:after="0"/>
        <w:rPr>
          <w:lang w:val="fr-FR"/>
        </w:rPr>
      </w:pPr>
      <w:r w:rsidRPr="002555DF">
        <w:rPr>
          <w:lang w:val="fr-FR"/>
        </w:rPr>
        <w:t>10.</w:t>
      </w:r>
      <w:r w:rsidRPr="002555DF">
        <w:rPr>
          <w:lang w:val="fr-FR"/>
        </w:rPr>
        <w:tab/>
      </w:r>
      <w:r w:rsidR="004866DE" w:rsidRPr="002555DF">
        <w:rPr>
          <w:lang w:val="fr-FR"/>
        </w:rPr>
        <w:t xml:space="preserve"> Jésus affirma que les morts sont où</w:t>
      </w:r>
      <w:r w:rsidRPr="002555DF">
        <w:rPr>
          <w:lang w:val="fr-FR"/>
        </w:rPr>
        <w:t>?</w:t>
      </w:r>
    </w:p>
    <w:p w:rsidR="00621481" w:rsidRPr="002555DF" w:rsidRDefault="00560A85" w:rsidP="000051AB">
      <w:pPr>
        <w:pStyle w:val="Titre1"/>
        <w:spacing w:before="0"/>
        <w:rPr>
          <w:lang w:val="fr-FR"/>
        </w:rPr>
      </w:pPr>
      <w:r w:rsidRPr="002555DF">
        <w:rPr>
          <w:lang w:val="fr-FR"/>
        </w:rPr>
        <w:t>Jean</w:t>
      </w:r>
      <w:r w:rsidR="00621481" w:rsidRPr="002555DF">
        <w:rPr>
          <w:lang w:val="fr-FR"/>
        </w:rPr>
        <w:t xml:space="preserve"> 5:28</w:t>
      </w:r>
      <w:r w:rsidR="00621481" w:rsidRPr="002555DF">
        <w:rPr>
          <w:lang w:val="fr-FR"/>
        </w:rPr>
        <w:tab/>
      </w:r>
    </w:p>
    <w:p w:rsidR="00621481" w:rsidRPr="002555DF" w:rsidRDefault="00621481" w:rsidP="000051AB">
      <w:pPr>
        <w:pStyle w:val="Titre2"/>
        <w:spacing w:before="0" w:after="0"/>
        <w:rPr>
          <w:lang w:val="fr-FR"/>
        </w:rPr>
      </w:pPr>
      <w:r w:rsidRPr="002555DF">
        <w:rPr>
          <w:lang w:val="fr-FR"/>
        </w:rPr>
        <w:t>11.</w:t>
      </w:r>
      <w:r w:rsidRPr="002555DF">
        <w:rPr>
          <w:lang w:val="fr-FR"/>
        </w:rPr>
        <w:tab/>
      </w:r>
      <w:r w:rsidR="004866DE" w:rsidRPr="002555DF">
        <w:rPr>
          <w:lang w:val="fr-FR"/>
        </w:rPr>
        <w:t xml:space="preserve"> Quels mots Jésus utilisa</w:t>
      </w:r>
      <w:r w:rsidR="00654089" w:rsidRPr="002555DF">
        <w:rPr>
          <w:lang w:val="fr-FR"/>
        </w:rPr>
        <w:t>-t-Il</w:t>
      </w:r>
      <w:r w:rsidR="004866DE" w:rsidRPr="002555DF">
        <w:rPr>
          <w:lang w:val="fr-FR"/>
        </w:rPr>
        <w:t xml:space="preserve"> pour montrer que Son ami était mort</w:t>
      </w:r>
      <w:r w:rsidRPr="002555DF">
        <w:rPr>
          <w:lang w:val="fr-FR"/>
        </w:rPr>
        <w:t>?</w:t>
      </w:r>
    </w:p>
    <w:p w:rsidR="00621481" w:rsidRPr="002555DF" w:rsidRDefault="00560A85" w:rsidP="000051AB">
      <w:pPr>
        <w:pStyle w:val="Titre1"/>
        <w:spacing w:before="0"/>
        <w:rPr>
          <w:lang w:val="fr-FR"/>
        </w:rPr>
      </w:pPr>
      <w:r w:rsidRPr="002555DF">
        <w:rPr>
          <w:lang w:val="fr-FR"/>
        </w:rPr>
        <w:t>Jean</w:t>
      </w:r>
      <w:r w:rsidR="00621481" w:rsidRPr="002555DF">
        <w:rPr>
          <w:lang w:val="fr-FR"/>
        </w:rPr>
        <w:t xml:space="preserve"> 11:11</w:t>
      </w:r>
      <w:r w:rsidR="00621481" w:rsidRPr="002555DF">
        <w:rPr>
          <w:lang w:val="fr-FR"/>
        </w:rPr>
        <w:tab/>
      </w:r>
    </w:p>
    <w:p w:rsidR="00621481" w:rsidRPr="002555DF" w:rsidRDefault="00621481" w:rsidP="000051AB">
      <w:pPr>
        <w:pStyle w:val="Titre2"/>
        <w:spacing w:before="0" w:after="0"/>
        <w:rPr>
          <w:lang w:val="fr-FR"/>
        </w:rPr>
      </w:pPr>
      <w:r w:rsidRPr="002555DF">
        <w:rPr>
          <w:lang w:val="fr-FR"/>
        </w:rPr>
        <w:t>12.</w:t>
      </w:r>
      <w:r w:rsidRPr="002555DF">
        <w:rPr>
          <w:lang w:val="fr-FR"/>
        </w:rPr>
        <w:tab/>
      </w:r>
      <w:r w:rsidR="00A73198" w:rsidRPr="002555DF">
        <w:rPr>
          <w:lang w:val="fr-FR"/>
        </w:rPr>
        <w:t>En quels termes</w:t>
      </w:r>
      <w:r w:rsidR="004866DE" w:rsidRPr="002555DF">
        <w:rPr>
          <w:lang w:val="fr-FR"/>
        </w:rPr>
        <w:t xml:space="preserve"> David parla</w:t>
      </w:r>
      <w:r w:rsidR="00A73198" w:rsidRPr="002555DF">
        <w:rPr>
          <w:lang w:val="fr-FR"/>
        </w:rPr>
        <w:t>-t-il</w:t>
      </w:r>
      <w:r w:rsidR="004866DE" w:rsidRPr="002555DF">
        <w:rPr>
          <w:lang w:val="fr-FR"/>
        </w:rPr>
        <w:t xml:space="preserve"> de sa mort</w:t>
      </w:r>
      <w:r w:rsidRPr="002555DF">
        <w:rPr>
          <w:lang w:val="fr-FR"/>
        </w:rPr>
        <w:t>?</w:t>
      </w:r>
    </w:p>
    <w:p w:rsidR="00621481" w:rsidRPr="002555DF" w:rsidRDefault="00560A85" w:rsidP="000051AB">
      <w:pPr>
        <w:pStyle w:val="Titre1"/>
        <w:spacing w:before="0"/>
        <w:rPr>
          <w:lang w:val="fr-FR"/>
        </w:rPr>
      </w:pPr>
      <w:r w:rsidRPr="002555DF">
        <w:rPr>
          <w:lang w:val="fr-FR"/>
        </w:rPr>
        <w:t>Psaume</w:t>
      </w:r>
      <w:r w:rsidR="00621481" w:rsidRPr="002555DF">
        <w:rPr>
          <w:lang w:val="fr-FR"/>
        </w:rPr>
        <w:t xml:space="preserve"> 13:3</w:t>
      </w:r>
      <w:r w:rsidR="00621481" w:rsidRPr="002555DF">
        <w:rPr>
          <w:lang w:val="fr-FR"/>
        </w:rPr>
        <w:tab/>
      </w:r>
    </w:p>
    <w:p w:rsidR="00621481" w:rsidRPr="002555DF" w:rsidRDefault="00621481" w:rsidP="000051AB">
      <w:pPr>
        <w:pStyle w:val="Titre2"/>
        <w:spacing w:before="0" w:after="0"/>
        <w:rPr>
          <w:lang w:val="fr-FR"/>
        </w:rPr>
      </w:pPr>
      <w:r w:rsidRPr="002555DF">
        <w:rPr>
          <w:lang w:val="fr-FR"/>
        </w:rPr>
        <w:t>13.</w:t>
      </w:r>
      <w:r w:rsidRPr="002555DF">
        <w:rPr>
          <w:lang w:val="fr-FR"/>
        </w:rPr>
        <w:tab/>
      </w:r>
      <w:r w:rsidR="00A73198" w:rsidRPr="002555DF">
        <w:rPr>
          <w:lang w:val="fr-FR"/>
        </w:rPr>
        <w:t xml:space="preserve"> En quels mots Paul décrivit-il ceux qui virent Jésus mais qui sont mort à présent</w:t>
      </w:r>
      <w:r w:rsidRPr="002555DF">
        <w:rPr>
          <w:lang w:val="fr-FR"/>
        </w:rPr>
        <w:t>?</w:t>
      </w:r>
    </w:p>
    <w:p w:rsidR="00621481" w:rsidRPr="002555DF" w:rsidRDefault="00621481" w:rsidP="000051AB">
      <w:pPr>
        <w:pStyle w:val="Titre1"/>
        <w:spacing w:before="0"/>
        <w:rPr>
          <w:lang w:val="fr-FR"/>
        </w:rPr>
      </w:pPr>
      <w:r w:rsidRPr="002555DF">
        <w:rPr>
          <w:lang w:val="fr-FR"/>
        </w:rPr>
        <w:t xml:space="preserve">1 </w:t>
      </w:r>
      <w:r w:rsidR="00560A85" w:rsidRPr="002555DF">
        <w:rPr>
          <w:lang w:val="fr-FR"/>
        </w:rPr>
        <w:t>Corinthiens</w:t>
      </w:r>
      <w:r w:rsidRPr="002555DF">
        <w:rPr>
          <w:lang w:val="fr-FR"/>
        </w:rPr>
        <w:t xml:space="preserve"> 15:6</w:t>
      </w:r>
      <w:r w:rsidRPr="002555DF">
        <w:rPr>
          <w:lang w:val="fr-FR"/>
        </w:rPr>
        <w:tab/>
      </w:r>
    </w:p>
    <w:p w:rsidR="00621481" w:rsidRPr="002555DF" w:rsidRDefault="00621481" w:rsidP="000051AB">
      <w:pPr>
        <w:pStyle w:val="Titre2"/>
        <w:spacing w:before="0" w:after="0"/>
        <w:rPr>
          <w:lang w:val="fr-FR"/>
        </w:rPr>
      </w:pPr>
      <w:r w:rsidRPr="002555DF">
        <w:rPr>
          <w:lang w:val="fr-FR"/>
        </w:rPr>
        <w:t>14.</w:t>
      </w:r>
      <w:r w:rsidR="00A73198" w:rsidRPr="002555DF">
        <w:rPr>
          <w:lang w:val="fr-FR"/>
        </w:rPr>
        <w:t xml:space="preserve"> S’il n’y avait pas de </w:t>
      </w:r>
      <w:r w:rsidR="00AC691D" w:rsidRPr="002555DF">
        <w:rPr>
          <w:lang w:val="fr-FR"/>
        </w:rPr>
        <w:t>résurrection</w:t>
      </w:r>
      <w:r w:rsidR="00A73198" w:rsidRPr="002555DF">
        <w:rPr>
          <w:lang w:val="fr-FR"/>
        </w:rPr>
        <w:t>, qu’arriverait-il à ceux qui se sont endormis</w:t>
      </w:r>
      <w:r w:rsidRPr="002555DF">
        <w:rPr>
          <w:lang w:val="fr-FR"/>
        </w:rPr>
        <w:t>?</w:t>
      </w:r>
    </w:p>
    <w:p w:rsidR="00621481" w:rsidRPr="002555DF" w:rsidRDefault="00956E4A" w:rsidP="000051AB">
      <w:pPr>
        <w:pStyle w:val="Titre1"/>
        <w:spacing w:before="0"/>
        <w:rPr>
          <w:lang w:val="fr-FR"/>
        </w:rPr>
      </w:pPr>
      <w:r w:rsidRPr="002555DF">
        <w:rPr>
          <w:lang w:val="fr-FR"/>
        </w:rPr>
        <w:t>1</w:t>
      </w:r>
      <w:r w:rsidR="00560A85" w:rsidRPr="002555DF">
        <w:rPr>
          <w:lang w:val="fr-FR"/>
        </w:rPr>
        <w:t xml:space="preserve"> Corinthiens</w:t>
      </w:r>
      <w:r w:rsidR="00621481" w:rsidRPr="002555DF">
        <w:rPr>
          <w:lang w:val="fr-FR"/>
        </w:rPr>
        <w:t xml:space="preserve"> 15:18</w:t>
      </w:r>
      <w:r w:rsidR="00621481" w:rsidRPr="002555DF">
        <w:rPr>
          <w:lang w:val="fr-FR"/>
        </w:rPr>
        <w:tab/>
      </w:r>
    </w:p>
    <w:p w:rsidR="00621481" w:rsidRPr="002555DF" w:rsidRDefault="00621481" w:rsidP="000051AB">
      <w:pPr>
        <w:pStyle w:val="Titre2"/>
        <w:spacing w:before="0" w:after="0"/>
        <w:rPr>
          <w:lang w:val="fr-FR"/>
        </w:rPr>
      </w:pPr>
      <w:r w:rsidRPr="002555DF">
        <w:rPr>
          <w:lang w:val="fr-FR"/>
        </w:rPr>
        <w:t>15.</w:t>
      </w:r>
      <w:r w:rsidRPr="002555DF">
        <w:rPr>
          <w:lang w:val="fr-FR"/>
        </w:rPr>
        <w:tab/>
      </w:r>
      <w:r w:rsidR="00C25A76" w:rsidRPr="002555DF">
        <w:rPr>
          <w:lang w:val="fr-FR"/>
        </w:rPr>
        <w:t>Quand Jésus ressuscita, comment dit-Il qu’Il n’était pas encore monté au ciel</w:t>
      </w:r>
      <w:r w:rsidRPr="002555DF">
        <w:rPr>
          <w:lang w:val="fr-FR"/>
        </w:rPr>
        <w:t>?</w:t>
      </w:r>
    </w:p>
    <w:p w:rsidR="00621481" w:rsidRPr="002555DF" w:rsidRDefault="00560A85" w:rsidP="000051AB">
      <w:pPr>
        <w:pStyle w:val="Titre1"/>
        <w:spacing w:before="0"/>
        <w:rPr>
          <w:lang w:val="fr-FR"/>
        </w:rPr>
      </w:pPr>
      <w:r w:rsidRPr="002555DF">
        <w:rPr>
          <w:lang w:val="fr-FR"/>
        </w:rPr>
        <w:t>Jean</w:t>
      </w:r>
      <w:r w:rsidR="00621481" w:rsidRPr="002555DF">
        <w:rPr>
          <w:lang w:val="fr-FR"/>
        </w:rPr>
        <w:t xml:space="preserve"> 20:17</w:t>
      </w:r>
      <w:r w:rsidR="00621481" w:rsidRPr="002555DF">
        <w:rPr>
          <w:lang w:val="fr-FR"/>
        </w:rPr>
        <w:tab/>
      </w:r>
    </w:p>
    <w:p w:rsidR="00621481" w:rsidRPr="002555DF" w:rsidRDefault="00621481" w:rsidP="000051AB">
      <w:pPr>
        <w:pStyle w:val="Titre2"/>
        <w:spacing w:before="0" w:after="0"/>
        <w:rPr>
          <w:lang w:val="fr-FR"/>
        </w:rPr>
      </w:pPr>
      <w:r w:rsidRPr="002555DF">
        <w:rPr>
          <w:lang w:val="fr-FR"/>
        </w:rPr>
        <w:lastRenderedPageBreak/>
        <w:t>16.</w:t>
      </w:r>
      <w:r w:rsidRPr="002555DF">
        <w:rPr>
          <w:lang w:val="fr-FR"/>
        </w:rPr>
        <w:tab/>
      </w:r>
      <w:r w:rsidR="00654089" w:rsidRPr="002555DF">
        <w:rPr>
          <w:lang w:val="fr-FR"/>
        </w:rPr>
        <w:t xml:space="preserve"> </w:t>
      </w:r>
      <w:r w:rsidR="00B3224C" w:rsidRPr="002555DF">
        <w:rPr>
          <w:lang w:val="fr-FR"/>
        </w:rPr>
        <w:t>Quel est le degr</w:t>
      </w:r>
      <w:r w:rsidR="007C4E2E" w:rsidRPr="002555DF">
        <w:rPr>
          <w:lang w:val="fr-FR"/>
        </w:rPr>
        <w:t>é</w:t>
      </w:r>
      <w:r w:rsidR="00B3224C" w:rsidRPr="002555DF">
        <w:rPr>
          <w:lang w:val="fr-FR"/>
        </w:rPr>
        <w:t xml:space="preserve"> de connaissance d’un mort</w:t>
      </w:r>
      <w:r w:rsidRPr="002555DF">
        <w:rPr>
          <w:lang w:val="fr-FR"/>
        </w:rPr>
        <w:t>?</w:t>
      </w:r>
    </w:p>
    <w:p w:rsidR="00621481" w:rsidRPr="002555DF" w:rsidRDefault="00AC691D" w:rsidP="000051AB">
      <w:pPr>
        <w:pStyle w:val="Titre1"/>
        <w:spacing w:before="0"/>
        <w:rPr>
          <w:lang w:val="fr-FR"/>
        </w:rPr>
      </w:pPr>
      <w:r w:rsidRPr="002555DF">
        <w:rPr>
          <w:lang w:val="fr-FR"/>
        </w:rPr>
        <w:t>Ecclésiastes</w:t>
      </w:r>
      <w:r w:rsidR="00621481" w:rsidRPr="002555DF">
        <w:rPr>
          <w:lang w:val="fr-FR"/>
        </w:rPr>
        <w:t xml:space="preserve"> 9:5</w:t>
      </w:r>
      <w:r w:rsidR="00621481" w:rsidRPr="002555DF">
        <w:rPr>
          <w:lang w:val="fr-FR"/>
        </w:rPr>
        <w:tab/>
      </w:r>
    </w:p>
    <w:p w:rsidR="00621481" w:rsidRPr="002555DF" w:rsidRDefault="00621481" w:rsidP="000051AB">
      <w:pPr>
        <w:pStyle w:val="Titre2"/>
        <w:spacing w:before="0" w:after="0"/>
        <w:rPr>
          <w:lang w:val="fr-FR"/>
        </w:rPr>
      </w:pPr>
      <w:r w:rsidRPr="002555DF">
        <w:rPr>
          <w:lang w:val="fr-FR"/>
        </w:rPr>
        <w:t>17.</w:t>
      </w:r>
      <w:r w:rsidRPr="002555DF">
        <w:rPr>
          <w:lang w:val="fr-FR"/>
        </w:rPr>
        <w:tab/>
      </w:r>
      <w:r w:rsidR="00B3224C" w:rsidRPr="002555DF">
        <w:rPr>
          <w:lang w:val="fr-FR"/>
        </w:rPr>
        <w:t xml:space="preserve"> Qu’advient-il de ses sentiments et émotions</w:t>
      </w:r>
      <w:r w:rsidRPr="002555DF">
        <w:rPr>
          <w:lang w:val="fr-FR"/>
        </w:rPr>
        <w:t>?</w:t>
      </w:r>
    </w:p>
    <w:p w:rsidR="00621481" w:rsidRPr="002555DF" w:rsidRDefault="00AC691D" w:rsidP="000051AB">
      <w:pPr>
        <w:pStyle w:val="Titre1"/>
        <w:spacing w:before="0"/>
        <w:rPr>
          <w:lang w:val="fr-FR"/>
        </w:rPr>
      </w:pPr>
      <w:r w:rsidRPr="002555DF">
        <w:rPr>
          <w:lang w:val="fr-FR"/>
        </w:rPr>
        <w:t>Ecclésiastes</w:t>
      </w:r>
      <w:r w:rsidR="00621481" w:rsidRPr="002555DF">
        <w:rPr>
          <w:lang w:val="fr-FR"/>
        </w:rPr>
        <w:t xml:space="preserve"> 9:6</w:t>
      </w:r>
      <w:r w:rsidR="00621481" w:rsidRPr="002555DF">
        <w:rPr>
          <w:lang w:val="fr-FR"/>
        </w:rPr>
        <w:tab/>
      </w:r>
    </w:p>
    <w:p w:rsidR="00621481" w:rsidRPr="002555DF" w:rsidRDefault="00621481" w:rsidP="000051AB">
      <w:pPr>
        <w:pStyle w:val="Titre1"/>
        <w:spacing w:before="0"/>
        <w:rPr>
          <w:lang w:val="fr-FR"/>
        </w:rPr>
      </w:pPr>
      <w:r w:rsidRPr="002555DF">
        <w:rPr>
          <w:lang w:val="fr-FR"/>
        </w:rPr>
        <w:tab/>
      </w:r>
    </w:p>
    <w:p w:rsidR="00621481" w:rsidRPr="002555DF" w:rsidRDefault="00621481" w:rsidP="000051AB">
      <w:pPr>
        <w:pStyle w:val="Titre2"/>
        <w:spacing w:before="0" w:after="0"/>
        <w:rPr>
          <w:lang w:val="fr-FR"/>
        </w:rPr>
      </w:pPr>
      <w:r w:rsidRPr="002555DF">
        <w:rPr>
          <w:lang w:val="fr-FR"/>
        </w:rPr>
        <w:t>18.</w:t>
      </w:r>
      <w:r w:rsidRPr="002555DF">
        <w:rPr>
          <w:lang w:val="fr-FR"/>
        </w:rPr>
        <w:tab/>
      </w:r>
      <w:r w:rsidR="00B3224C" w:rsidRPr="002555DF">
        <w:rPr>
          <w:lang w:val="fr-FR"/>
        </w:rPr>
        <w:t xml:space="preserve"> Qu’advient-il de ses pensées</w:t>
      </w:r>
      <w:r w:rsidRPr="002555DF">
        <w:rPr>
          <w:lang w:val="fr-FR"/>
        </w:rPr>
        <w:t>?</w:t>
      </w:r>
    </w:p>
    <w:p w:rsidR="00621481" w:rsidRPr="002555DF" w:rsidRDefault="00560A85" w:rsidP="000051AB">
      <w:pPr>
        <w:pStyle w:val="Titre1"/>
        <w:spacing w:before="0"/>
        <w:rPr>
          <w:lang w:val="fr-FR"/>
        </w:rPr>
      </w:pPr>
      <w:r w:rsidRPr="002555DF">
        <w:rPr>
          <w:lang w:val="fr-FR"/>
        </w:rPr>
        <w:t>Psaume</w:t>
      </w:r>
      <w:r w:rsidR="00621481" w:rsidRPr="002555DF">
        <w:rPr>
          <w:lang w:val="fr-FR"/>
        </w:rPr>
        <w:t xml:space="preserve"> 146:4</w:t>
      </w:r>
      <w:r w:rsidR="00621481" w:rsidRPr="002555DF">
        <w:rPr>
          <w:lang w:val="fr-FR"/>
        </w:rPr>
        <w:tab/>
      </w:r>
    </w:p>
    <w:p w:rsidR="00621481" w:rsidRPr="002555DF" w:rsidRDefault="00621481" w:rsidP="000051AB">
      <w:pPr>
        <w:pStyle w:val="Titre2"/>
        <w:spacing w:before="0" w:after="0"/>
        <w:rPr>
          <w:lang w:val="fr-FR"/>
        </w:rPr>
      </w:pPr>
      <w:r w:rsidRPr="002555DF">
        <w:rPr>
          <w:lang w:val="fr-FR"/>
        </w:rPr>
        <w:t>19.</w:t>
      </w:r>
      <w:r w:rsidRPr="002555DF">
        <w:rPr>
          <w:lang w:val="fr-FR"/>
        </w:rPr>
        <w:tab/>
      </w:r>
      <w:r w:rsidR="00B3224C" w:rsidRPr="002555DF">
        <w:rPr>
          <w:lang w:val="fr-FR"/>
        </w:rPr>
        <w:t xml:space="preserve"> Que pouvons-</w:t>
      </w:r>
      <w:r w:rsidR="00900F16" w:rsidRPr="002555DF">
        <w:rPr>
          <w:lang w:val="fr-FR"/>
        </w:rPr>
        <w:t>nous faire tandis que nous sommes vivant</w:t>
      </w:r>
      <w:r w:rsidR="00A54CFB" w:rsidRPr="002555DF">
        <w:rPr>
          <w:lang w:val="fr-FR"/>
        </w:rPr>
        <w:t>s</w:t>
      </w:r>
      <w:r w:rsidRPr="002555DF">
        <w:rPr>
          <w:lang w:val="fr-FR"/>
        </w:rPr>
        <w:t>?</w:t>
      </w:r>
    </w:p>
    <w:p w:rsidR="00621481" w:rsidRPr="002555DF" w:rsidRDefault="00560A85" w:rsidP="000051AB">
      <w:pPr>
        <w:pStyle w:val="Titre1"/>
        <w:spacing w:before="0"/>
        <w:rPr>
          <w:lang w:val="fr-FR"/>
        </w:rPr>
      </w:pPr>
      <w:r w:rsidRPr="002555DF">
        <w:rPr>
          <w:lang w:val="fr-FR"/>
        </w:rPr>
        <w:t>Psaume</w:t>
      </w:r>
      <w:r w:rsidR="00621481" w:rsidRPr="002555DF">
        <w:rPr>
          <w:lang w:val="fr-FR"/>
        </w:rPr>
        <w:t xml:space="preserve"> 146:2</w:t>
      </w:r>
      <w:r w:rsidR="00621481" w:rsidRPr="002555DF">
        <w:rPr>
          <w:lang w:val="fr-FR"/>
        </w:rPr>
        <w:tab/>
      </w:r>
    </w:p>
    <w:p w:rsidR="00621481" w:rsidRPr="002555DF" w:rsidRDefault="00621481" w:rsidP="000051AB">
      <w:pPr>
        <w:pStyle w:val="Titre1"/>
        <w:spacing w:before="0"/>
        <w:rPr>
          <w:lang w:val="fr-FR"/>
        </w:rPr>
      </w:pPr>
      <w:r w:rsidRPr="002555DF">
        <w:rPr>
          <w:lang w:val="fr-FR"/>
        </w:rPr>
        <w:tab/>
      </w:r>
    </w:p>
    <w:p w:rsidR="00621481" w:rsidRPr="002555DF" w:rsidRDefault="00621481" w:rsidP="000051AB">
      <w:pPr>
        <w:pStyle w:val="Titre2"/>
        <w:spacing w:before="0" w:after="0"/>
        <w:rPr>
          <w:lang w:val="fr-FR"/>
        </w:rPr>
      </w:pPr>
      <w:r w:rsidRPr="002555DF">
        <w:rPr>
          <w:lang w:val="fr-FR"/>
        </w:rPr>
        <w:t>20.</w:t>
      </w:r>
      <w:r w:rsidRPr="002555DF">
        <w:rPr>
          <w:lang w:val="fr-FR"/>
        </w:rPr>
        <w:tab/>
      </w:r>
      <w:r w:rsidR="00654089" w:rsidRPr="002555DF">
        <w:rPr>
          <w:lang w:val="fr-FR"/>
        </w:rPr>
        <w:t xml:space="preserve"> </w:t>
      </w:r>
      <w:r w:rsidR="00A54CFB" w:rsidRPr="002555DF">
        <w:rPr>
          <w:lang w:val="fr-FR"/>
        </w:rPr>
        <w:t>Les morts peuvent-ils louer le Seigneur</w:t>
      </w:r>
      <w:r w:rsidRPr="002555DF">
        <w:rPr>
          <w:lang w:val="fr-FR"/>
        </w:rPr>
        <w:t>?</w:t>
      </w:r>
    </w:p>
    <w:p w:rsidR="00621481" w:rsidRPr="002555DF" w:rsidRDefault="00560A85" w:rsidP="000051AB">
      <w:pPr>
        <w:pStyle w:val="Titre1"/>
        <w:spacing w:before="0"/>
        <w:rPr>
          <w:lang w:val="fr-FR"/>
        </w:rPr>
      </w:pPr>
      <w:r w:rsidRPr="002555DF">
        <w:rPr>
          <w:lang w:val="fr-FR"/>
        </w:rPr>
        <w:t>Psaume</w:t>
      </w:r>
      <w:r w:rsidR="00621481" w:rsidRPr="002555DF">
        <w:rPr>
          <w:lang w:val="fr-FR"/>
        </w:rPr>
        <w:t xml:space="preserve"> 115:17</w:t>
      </w:r>
      <w:r w:rsidR="00621481" w:rsidRPr="002555DF">
        <w:rPr>
          <w:lang w:val="fr-FR"/>
        </w:rPr>
        <w:tab/>
      </w:r>
    </w:p>
    <w:p w:rsidR="00621481" w:rsidRPr="002555DF" w:rsidRDefault="00621481" w:rsidP="000051AB">
      <w:pPr>
        <w:pStyle w:val="ParaIn"/>
        <w:spacing w:after="0"/>
        <w:rPr>
          <w:lang w:val="fr-FR"/>
        </w:rPr>
      </w:pPr>
      <w:r w:rsidRPr="002555DF">
        <w:rPr>
          <w:lang w:val="fr-FR"/>
        </w:rPr>
        <w:t>“</w:t>
      </w:r>
      <w:r w:rsidR="002904EE" w:rsidRPr="002555DF">
        <w:rPr>
          <w:lang w:val="fr-FR"/>
        </w:rPr>
        <w:t>Le vivant, le vivant, lui te louera, comme je fais aujourd’hui</w:t>
      </w:r>
      <w:r w:rsidRPr="002555DF">
        <w:rPr>
          <w:lang w:val="fr-FR"/>
        </w:rPr>
        <w:t>.”</w:t>
      </w:r>
      <w:r w:rsidR="0095615F" w:rsidRPr="002555DF">
        <w:rPr>
          <w:lang w:val="fr-FR"/>
        </w:rPr>
        <w:t xml:space="preserve"> Esaïe 38:19.</w:t>
      </w:r>
    </w:p>
    <w:p w:rsidR="00621481" w:rsidRPr="002555DF" w:rsidRDefault="00560A85" w:rsidP="000051AB">
      <w:pPr>
        <w:pStyle w:val="Titre1"/>
        <w:spacing w:before="0"/>
        <w:rPr>
          <w:lang w:val="fr-FR"/>
        </w:rPr>
      </w:pPr>
      <w:r w:rsidRPr="002555DF">
        <w:rPr>
          <w:lang w:val="fr-FR"/>
        </w:rPr>
        <w:t>Esaïe</w:t>
      </w:r>
      <w:r w:rsidR="00621481" w:rsidRPr="002555DF">
        <w:rPr>
          <w:lang w:val="fr-FR"/>
        </w:rPr>
        <w:t xml:space="preserve"> 38:19.</w:t>
      </w:r>
      <w:r w:rsidR="00621481" w:rsidRPr="002555DF">
        <w:rPr>
          <w:lang w:val="fr-FR"/>
        </w:rPr>
        <w:tab/>
      </w:r>
    </w:p>
    <w:p w:rsidR="00621481" w:rsidRPr="002555DF" w:rsidRDefault="00621481" w:rsidP="000051AB">
      <w:pPr>
        <w:pStyle w:val="Titre2"/>
        <w:spacing w:before="0" w:after="0"/>
        <w:rPr>
          <w:lang w:val="fr-FR"/>
        </w:rPr>
      </w:pPr>
      <w:r w:rsidRPr="002555DF">
        <w:rPr>
          <w:lang w:val="fr-FR"/>
        </w:rPr>
        <w:t>21.</w:t>
      </w:r>
      <w:r w:rsidR="004B664F" w:rsidRPr="002555DF">
        <w:rPr>
          <w:lang w:val="fr-FR"/>
        </w:rPr>
        <w:t xml:space="preserve"> Les morts peuvent-ils louer Dieu, ou même se souvenir de Lui</w:t>
      </w:r>
      <w:r w:rsidRPr="002555DF">
        <w:rPr>
          <w:lang w:val="fr-FR"/>
        </w:rPr>
        <w:t>?</w:t>
      </w:r>
    </w:p>
    <w:p w:rsidR="00621481" w:rsidRPr="002555DF" w:rsidRDefault="00560A85" w:rsidP="000051AB">
      <w:pPr>
        <w:pStyle w:val="Titre1"/>
        <w:spacing w:before="0"/>
        <w:rPr>
          <w:lang w:val="fr-FR"/>
        </w:rPr>
      </w:pPr>
      <w:r w:rsidRPr="002555DF">
        <w:rPr>
          <w:lang w:val="fr-FR"/>
        </w:rPr>
        <w:t>Psaume</w:t>
      </w:r>
      <w:r w:rsidR="00621481" w:rsidRPr="002555DF">
        <w:rPr>
          <w:lang w:val="fr-FR"/>
        </w:rPr>
        <w:t xml:space="preserve"> 6:5</w:t>
      </w:r>
      <w:r w:rsidR="00621481" w:rsidRPr="002555DF">
        <w:rPr>
          <w:lang w:val="fr-FR"/>
        </w:rPr>
        <w:tab/>
      </w:r>
    </w:p>
    <w:p w:rsidR="00621481" w:rsidRPr="002555DF" w:rsidRDefault="00621481" w:rsidP="000051AB">
      <w:pPr>
        <w:pStyle w:val="Titre1"/>
        <w:spacing w:before="0"/>
        <w:rPr>
          <w:lang w:val="fr-FR"/>
        </w:rPr>
      </w:pPr>
      <w:r w:rsidRPr="002555DF">
        <w:rPr>
          <w:lang w:val="fr-FR"/>
        </w:rPr>
        <w:tab/>
      </w:r>
    </w:p>
    <w:p w:rsidR="00621481" w:rsidRPr="002555DF" w:rsidRDefault="00621481" w:rsidP="000051AB">
      <w:pPr>
        <w:pStyle w:val="Titre2"/>
        <w:spacing w:before="0" w:after="0"/>
        <w:rPr>
          <w:lang w:val="fr-FR"/>
        </w:rPr>
      </w:pPr>
      <w:r w:rsidRPr="002555DF">
        <w:rPr>
          <w:lang w:val="fr-FR"/>
        </w:rPr>
        <w:t>22.</w:t>
      </w:r>
      <w:r w:rsidRPr="002555DF">
        <w:rPr>
          <w:lang w:val="fr-FR"/>
        </w:rPr>
        <w:tab/>
      </w:r>
      <w:r w:rsidR="003D283E" w:rsidRPr="002555DF">
        <w:rPr>
          <w:lang w:val="fr-FR"/>
        </w:rPr>
        <w:t xml:space="preserve"> </w:t>
      </w:r>
      <w:r w:rsidR="00153A5D" w:rsidRPr="002555DF">
        <w:rPr>
          <w:lang w:val="fr-FR"/>
        </w:rPr>
        <w:t>Pourqu</w:t>
      </w:r>
      <w:r w:rsidR="00956E4A" w:rsidRPr="002555DF">
        <w:rPr>
          <w:lang w:val="fr-FR"/>
        </w:rPr>
        <w:t>o</w:t>
      </w:r>
      <w:r w:rsidR="00153A5D" w:rsidRPr="002555DF">
        <w:rPr>
          <w:lang w:val="fr-FR"/>
        </w:rPr>
        <w:t>i plusieurs personnes périront-elles</w:t>
      </w:r>
      <w:r w:rsidRPr="002555DF">
        <w:rPr>
          <w:lang w:val="fr-FR"/>
        </w:rPr>
        <w:t>?</w:t>
      </w:r>
    </w:p>
    <w:p w:rsidR="00621481" w:rsidRPr="002555DF" w:rsidRDefault="00621481" w:rsidP="000051AB">
      <w:pPr>
        <w:pStyle w:val="Titre1"/>
        <w:spacing w:before="0"/>
        <w:rPr>
          <w:lang w:val="fr-FR"/>
        </w:rPr>
      </w:pPr>
      <w:r w:rsidRPr="002555DF">
        <w:rPr>
          <w:lang w:val="fr-FR"/>
        </w:rPr>
        <w:t xml:space="preserve">2 </w:t>
      </w:r>
      <w:r w:rsidR="00A31E37" w:rsidRPr="002555DF">
        <w:rPr>
          <w:lang w:val="fr-FR"/>
        </w:rPr>
        <w:t>Thessaloniciens</w:t>
      </w:r>
      <w:r w:rsidRPr="002555DF">
        <w:rPr>
          <w:lang w:val="fr-FR"/>
        </w:rPr>
        <w:t xml:space="preserve"> 2:10</w:t>
      </w:r>
      <w:r w:rsidRPr="002555DF">
        <w:rPr>
          <w:lang w:val="fr-FR"/>
        </w:rPr>
        <w:tab/>
      </w:r>
    </w:p>
    <w:p w:rsidR="00621481" w:rsidRPr="002555DF" w:rsidRDefault="00621481" w:rsidP="000051AB">
      <w:pPr>
        <w:pStyle w:val="Titre2"/>
        <w:spacing w:before="0" w:after="0"/>
        <w:rPr>
          <w:lang w:val="fr-FR"/>
        </w:rPr>
      </w:pPr>
      <w:r w:rsidRPr="002555DF">
        <w:rPr>
          <w:lang w:val="fr-FR"/>
        </w:rPr>
        <w:t>23.</w:t>
      </w:r>
      <w:r w:rsidRPr="002555DF">
        <w:rPr>
          <w:lang w:val="fr-FR"/>
        </w:rPr>
        <w:tab/>
      </w:r>
      <w:r w:rsidR="003D283E" w:rsidRPr="002555DF">
        <w:rPr>
          <w:lang w:val="fr-FR"/>
        </w:rPr>
        <w:t xml:space="preserve"> </w:t>
      </w:r>
      <w:r w:rsidR="00EE6EE1" w:rsidRPr="002555DF">
        <w:rPr>
          <w:lang w:val="fr-FR"/>
        </w:rPr>
        <w:t>Si nous n’avons pas aimé la vérité de notre vivant, le ferons-nous dans la tombe</w:t>
      </w:r>
      <w:r w:rsidRPr="002555DF">
        <w:rPr>
          <w:lang w:val="fr-FR"/>
        </w:rPr>
        <w:t>?</w:t>
      </w:r>
    </w:p>
    <w:p w:rsidR="00621481" w:rsidRPr="002555DF" w:rsidRDefault="00560A85" w:rsidP="000051AB">
      <w:pPr>
        <w:pStyle w:val="Titre1"/>
        <w:spacing w:before="0"/>
        <w:rPr>
          <w:lang w:val="fr-FR"/>
        </w:rPr>
      </w:pPr>
      <w:r w:rsidRPr="002555DF">
        <w:rPr>
          <w:lang w:val="fr-FR"/>
        </w:rPr>
        <w:t>Esaïe</w:t>
      </w:r>
      <w:r w:rsidR="00621481" w:rsidRPr="002555DF">
        <w:rPr>
          <w:lang w:val="fr-FR"/>
        </w:rPr>
        <w:t xml:space="preserve"> 38:18</w:t>
      </w:r>
      <w:r w:rsidR="00621481" w:rsidRPr="002555DF">
        <w:rPr>
          <w:lang w:val="fr-FR"/>
        </w:rPr>
        <w:tab/>
      </w:r>
    </w:p>
    <w:p w:rsidR="00621481" w:rsidRPr="002555DF" w:rsidRDefault="00621481" w:rsidP="000051AB">
      <w:pPr>
        <w:pStyle w:val="Titre1"/>
        <w:spacing w:before="0"/>
        <w:rPr>
          <w:lang w:val="fr-FR"/>
        </w:rPr>
      </w:pPr>
      <w:r w:rsidRPr="002555DF">
        <w:rPr>
          <w:lang w:val="fr-FR"/>
        </w:rPr>
        <w:tab/>
      </w:r>
    </w:p>
    <w:p w:rsidR="00621481" w:rsidRPr="002555DF" w:rsidRDefault="00621481" w:rsidP="000051AB">
      <w:pPr>
        <w:pStyle w:val="Titre2"/>
        <w:spacing w:before="0" w:after="0"/>
        <w:rPr>
          <w:lang w:val="fr-FR"/>
        </w:rPr>
      </w:pPr>
      <w:r w:rsidRPr="002555DF">
        <w:rPr>
          <w:lang w:val="fr-FR"/>
        </w:rPr>
        <w:t>24.</w:t>
      </w:r>
      <w:r w:rsidRPr="002555DF">
        <w:rPr>
          <w:lang w:val="fr-FR"/>
        </w:rPr>
        <w:tab/>
      </w:r>
      <w:r w:rsidR="007F1250" w:rsidRPr="002555DF">
        <w:rPr>
          <w:lang w:val="fr-FR"/>
        </w:rPr>
        <w:t xml:space="preserve"> Comment devons-nous donc utiliser le court temps de n</w:t>
      </w:r>
      <w:r w:rsidR="007C4E2E" w:rsidRPr="002555DF">
        <w:rPr>
          <w:lang w:val="fr-FR"/>
        </w:rPr>
        <w:t>o</w:t>
      </w:r>
      <w:r w:rsidR="007F1250" w:rsidRPr="002555DF">
        <w:rPr>
          <w:lang w:val="fr-FR"/>
        </w:rPr>
        <w:t>tre vie</w:t>
      </w:r>
      <w:r w:rsidRPr="002555DF">
        <w:rPr>
          <w:lang w:val="fr-FR"/>
        </w:rPr>
        <w:t>?</w:t>
      </w:r>
    </w:p>
    <w:p w:rsidR="00621481" w:rsidRPr="002555DF" w:rsidRDefault="00621481" w:rsidP="000051AB">
      <w:pPr>
        <w:pStyle w:val="Titre1"/>
        <w:spacing w:before="0"/>
        <w:rPr>
          <w:lang w:val="fr-FR"/>
        </w:rPr>
      </w:pPr>
      <w:r w:rsidRPr="002555DF">
        <w:rPr>
          <w:lang w:val="fr-FR"/>
        </w:rPr>
        <w:t>Eccl</w:t>
      </w:r>
      <w:r w:rsidR="007F1250" w:rsidRPr="002555DF">
        <w:rPr>
          <w:lang w:val="fr-FR"/>
        </w:rPr>
        <w:t>é</w:t>
      </w:r>
      <w:r w:rsidRPr="002555DF">
        <w:rPr>
          <w:lang w:val="fr-FR"/>
        </w:rPr>
        <w:t>siastes 9:10</w:t>
      </w:r>
      <w:r w:rsidRPr="002555DF">
        <w:rPr>
          <w:lang w:val="fr-FR"/>
        </w:rPr>
        <w:tab/>
      </w:r>
    </w:p>
    <w:p w:rsidR="00621481" w:rsidRPr="002555DF" w:rsidRDefault="00621481" w:rsidP="000051AB">
      <w:pPr>
        <w:pStyle w:val="Titre1"/>
        <w:spacing w:before="0"/>
        <w:rPr>
          <w:lang w:val="fr-FR"/>
        </w:rPr>
      </w:pPr>
      <w:r w:rsidRPr="002555DF">
        <w:rPr>
          <w:lang w:val="fr-FR"/>
        </w:rPr>
        <w:tab/>
      </w:r>
    </w:p>
    <w:p w:rsidR="00621481" w:rsidRPr="002555DF" w:rsidRDefault="00621481" w:rsidP="000051AB">
      <w:pPr>
        <w:pStyle w:val="Titre2"/>
        <w:spacing w:before="0" w:after="0"/>
        <w:rPr>
          <w:lang w:val="fr-FR"/>
        </w:rPr>
      </w:pPr>
      <w:r w:rsidRPr="002555DF">
        <w:rPr>
          <w:lang w:val="fr-FR"/>
        </w:rPr>
        <w:t>25.</w:t>
      </w:r>
      <w:r w:rsidRPr="002555DF">
        <w:rPr>
          <w:lang w:val="fr-FR"/>
        </w:rPr>
        <w:tab/>
      </w:r>
      <w:r w:rsidR="00C11AE7" w:rsidRPr="002555DF">
        <w:rPr>
          <w:lang w:val="fr-FR"/>
        </w:rPr>
        <w:t xml:space="preserve"> Pourquoi est-ce crucial de le faire maintenant</w:t>
      </w:r>
      <w:r w:rsidRPr="002555DF">
        <w:rPr>
          <w:lang w:val="fr-FR"/>
        </w:rPr>
        <w:t>?</w:t>
      </w:r>
    </w:p>
    <w:p w:rsidR="00621481" w:rsidRPr="002555DF" w:rsidRDefault="00621481" w:rsidP="000051AB">
      <w:pPr>
        <w:pStyle w:val="Titre1"/>
        <w:spacing w:before="0"/>
        <w:rPr>
          <w:lang w:val="fr-FR"/>
        </w:rPr>
      </w:pPr>
      <w:r w:rsidRPr="002555DF">
        <w:rPr>
          <w:lang w:val="fr-FR"/>
        </w:rPr>
        <w:t>Eccl</w:t>
      </w:r>
      <w:r w:rsidR="007F1250" w:rsidRPr="002555DF">
        <w:rPr>
          <w:lang w:val="fr-FR"/>
        </w:rPr>
        <w:t>é</w:t>
      </w:r>
      <w:r w:rsidRPr="002555DF">
        <w:rPr>
          <w:lang w:val="fr-FR"/>
        </w:rPr>
        <w:t>siastes 9:10</w:t>
      </w:r>
      <w:r w:rsidRPr="002555DF">
        <w:rPr>
          <w:lang w:val="fr-FR"/>
        </w:rPr>
        <w:tab/>
      </w:r>
    </w:p>
    <w:p w:rsidR="00621481" w:rsidRPr="002555DF" w:rsidRDefault="00621481" w:rsidP="000051AB">
      <w:pPr>
        <w:pStyle w:val="Titre1"/>
        <w:spacing w:before="0"/>
        <w:rPr>
          <w:lang w:val="fr-FR"/>
        </w:rPr>
      </w:pPr>
      <w:r w:rsidRPr="002555DF">
        <w:rPr>
          <w:lang w:val="fr-FR"/>
        </w:rPr>
        <w:tab/>
      </w:r>
    </w:p>
    <w:p w:rsidR="00621481" w:rsidRPr="002555DF" w:rsidRDefault="00621481" w:rsidP="000051AB">
      <w:pPr>
        <w:spacing w:after="0"/>
        <w:rPr>
          <w:lang w:val="fr-FR"/>
        </w:rPr>
      </w:pPr>
    </w:p>
    <w:p w:rsidR="00621481" w:rsidRPr="002555DF" w:rsidRDefault="00621481" w:rsidP="000051AB">
      <w:pPr>
        <w:spacing w:after="0"/>
        <w:rPr>
          <w:lang w:val="fr-FR"/>
        </w:rPr>
      </w:pPr>
    </w:p>
    <w:p w:rsidR="00621481" w:rsidRPr="002555DF" w:rsidRDefault="00621481" w:rsidP="00404D0E">
      <w:pPr>
        <w:spacing w:after="0"/>
        <w:rPr>
          <w:lang w:val="fr-FR"/>
        </w:rPr>
      </w:pPr>
      <w:r w:rsidRPr="002555DF">
        <w:rPr>
          <w:lang w:val="fr-FR"/>
        </w:rPr>
        <w:t>(</w:t>
      </w:r>
      <w:r w:rsidR="00E77642" w:rsidRPr="002555DF">
        <w:rPr>
          <w:lang w:val="fr-FR"/>
        </w:rPr>
        <w:t>Pour approfondir l’étude sur ce sujet, r</w:t>
      </w:r>
      <w:r w:rsidR="00701481" w:rsidRPr="002555DF">
        <w:rPr>
          <w:lang w:val="fr-FR"/>
        </w:rPr>
        <w:t>é</w:t>
      </w:r>
      <w:r w:rsidR="00E77642" w:rsidRPr="002555DF">
        <w:rPr>
          <w:lang w:val="fr-FR"/>
        </w:rPr>
        <w:t xml:space="preserve">férez-vous au Livret d’Information </w:t>
      </w:r>
      <w:r w:rsidR="00404D0E" w:rsidRPr="002555DF">
        <w:rPr>
          <w:lang w:val="fr-FR"/>
        </w:rPr>
        <w:t xml:space="preserve">TLD </w:t>
      </w:r>
      <w:r w:rsidRPr="002555DF">
        <w:rPr>
          <w:lang w:val="fr-FR"/>
        </w:rPr>
        <w:t xml:space="preserve">“B” </w:t>
      </w:r>
      <w:r w:rsidR="00E77642" w:rsidRPr="002555DF">
        <w:rPr>
          <w:lang w:val="fr-FR"/>
        </w:rPr>
        <w:t>intitulé</w:t>
      </w:r>
      <w:r w:rsidRPr="002555DF">
        <w:rPr>
          <w:lang w:val="fr-FR"/>
        </w:rPr>
        <w:t xml:space="preserve">, </w:t>
      </w:r>
      <w:r w:rsidR="00701481" w:rsidRPr="002555DF">
        <w:rPr>
          <w:lang w:val="fr-FR"/>
        </w:rPr>
        <w:t>Examen des Divers Textes</w:t>
      </w:r>
      <w:r w:rsidRPr="002555DF">
        <w:rPr>
          <w:lang w:val="fr-FR"/>
        </w:rPr>
        <w:t>.)</w:t>
      </w:r>
    </w:p>
    <w:p w:rsidR="00E77642" w:rsidRPr="002555DF" w:rsidRDefault="00E77642" w:rsidP="000051AB">
      <w:pPr>
        <w:pStyle w:val="Titre2"/>
        <w:spacing w:before="0" w:after="0"/>
        <w:rPr>
          <w:b/>
          <w:bCs/>
          <w:lang w:val="fr-FR"/>
        </w:rPr>
      </w:pPr>
    </w:p>
    <w:p w:rsidR="00621481" w:rsidRPr="002555DF" w:rsidRDefault="00901FB6" w:rsidP="000051AB">
      <w:pPr>
        <w:pStyle w:val="Titre2"/>
        <w:spacing w:before="0" w:after="0"/>
        <w:rPr>
          <w:b/>
          <w:bCs/>
          <w:lang w:val="fr-FR"/>
        </w:rPr>
      </w:pPr>
      <w:r w:rsidRPr="002555DF">
        <w:rPr>
          <w:b/>
          <w:bCs/>
          <w:lang w:val="fr-FR"/>
        </w:rPr>
        <w:t>A la Lumière de la Parole de Dieu</w:t>
      </w:r>
      <w:r w:rsidR="00621481" w:rsidRPr="002555DF">
        <w:rPr>
          <w:b/>
          <w:bCs/>
          <w:lang w:val="fr-FR"/>
        </w:rPr>
        <w:t>...</w:t>
      </w:r>
    </w:p>
    <w:p w:rsidR="00621481" w:rsidRPr="002555DF" w:rsidRDefault="003B5A38" w:rsidP="000051AB">
      <w:pPr>
        <w:spacing w:after="0"/>
        <w:rPr>
          <w:lang w:val="fr-FR"/>
        </w:rPr>
      </w:pPr>
      <w:r w:rsidRPr="002555DF">
        <w:rPr>
          <w:lang w:val="fr-FR"/>
        </w:rPr>
        <w:t>Je comprends que</w:t>
      </w:r>
      <w:r w:rsidR="00E77642" w:rsidRPr="002555DF">
        <w:rPr>
          <w:lang w:val="fr-FR"/>
        </w:rPr>
        <w:t xml:space="preserve"> les morts sont inconscients dans la tombe, attendant soit la résurrection pour la vie, soit la résurrection pour la damnation</w:t>
      </w:r>
      <w:r w:rsidR="00621481" w:rsidRPr="002555DF">
        <w:rPr>
          <w:lang w:val="fr-FR"/>
        </w:rPr>
        <w:t>.</w:t>
      </w:r>
    </w:p>
    <w:p w:rsidR="00E77642" w:rsidRPr="002555DF" w:rsidRDefault="00E77642" w:rsidP="000051AB">
      <w:pPr>
        <w:pStyle w:val="Titre2"/>
        <w:spacing w:before="0" w:after="0"/>
        <w:rPr>
          <w:lang w:val="fr-FR"/>
        </w:rPr>
      </w:pPr>
    </w:p>
    <w:p w:rsidR="00621481" w:rsidRPr="002555DF" w:rsidRDefault="003B5A38" w:rsidP="000051AB">
      <w:pPr>
        <w:pStyle w:val="Titre2"/>
        <w:spacing w:before="0" w:after="0"/>
        <w:rPr>
          <w:lang w:val="fr-FR"/>
        </w:rPr>
      </w:pPr>
      <w:r w:rsidRPr="002555DF">
        <w:rPr>
          <w:lang w:val="fr-FR"/>
        </w:rPr>
        <w:t>Commentaires Additionnels :</w:t>
      </w:r>
    </w:p>
    <w:p w:rsidR="00621481" w:rsidRPr="002555DF" w:rsidRDefault="00621481" w:rsidP="000051AB">
      <w:pPr>
        <w:spacing w:after="0"/>
        <w:rPr>
          <w:lang w:val="fr-FR"/>
        </w:rPr>
      </w:pPr>
    </w:p>
    <w:p w:rsidR="00621481" w:rsidRPr="002555DF" w:rsidRDefault="00621481" w:rsidP="000051AB">
      <w:pPr>
        <w:spacing w:after="0"/>
        <w:rPr>
          <w:lang w:val="fr-FR"/>
        </w:rPr>
      </w:pPr>
    </w:p>
    <w:p w:rsidR="00621481" w:rsidRPr="002555DF" w:rsidRDefault="00621481" w:rsidP="000051AB">
      <w:pPr>
        <w:spacing w:after="0"/>
        <w:rPr>
          <w:lang w:val="fr-FR"/>
        </w:rPr>
      </w:pPr>
    </w:p>
    <w:p w:rsidR="00621481" w:rsidRPr="002555DF" w:rsidRDefault="00CC584B" w:rsidP="000051AB">
      <w:pPr>
        <w:pStyle w:val="Titre1"/>
        <w:spacing w:before="0"/>
        <w:rPr>
          <w:lang w:val="fr-FR"/>
        </w:rPr>
      </w:pPr>
      <w:r w:rsidRPr="002555DF">
        <w:rPr>
          <w:lang w:val="fr-FR"/>
        </w:rPr>
        <w:t>Nom</w:t>
      </w:r>
      <w:r w:rsidR="00621481" w:rsidRPr="002555DF">
        <w:rPr>
          <w:lang w:val="fr-FR"/>
        </w:rPr>
        <w:t>:</w:t>
      </w:r>
      <w:r w:rsidR="00621481" w:rsidRPr="002555DF">
        <w:rPr>
          <w:lang w:val="fr-FR"/>
        </w:rPr>
        <w:tab/>
      </w:r>
    </w:p>
    <w:p w:rsidR="007C4E2E" w:rsidRPr="002555DF" w:rsidRDefault="007C4E2E" w:rsidP="000051AB">
      <w:pPr>
        <w:pStyle w:val="Titre2"/>
        <w:spacing w:before="0" w:after="0"/>
        <w:rPr>
          <w:lang w:val="fr-FR"/>
        </w:rPr>
      </w:pPr>
    </w:p>
    <w:p w:rsidR="00621481" w:rsidRPr="002555DF" w:rsidRDefault="00CC584B" w:rsidP="000051AB">
      <w:pPr>
        <w:pStyle w:val="Titre2"/>
        <w:spacing w:before="0" w:after="0"/>
        <w:rPr>
          <w:lang w:val="fr-FR"/>
        </w:rPr>
      </w:pPr>
      <w:r w:rsidRPr="002555DF">
        <w:rPr>
          <w:lang w:val="fr-FR"/>
        </w:rPr>
        <w:t xml:space="preserve">Prochaine Leçon: </w:t>
      </w:r>
      <w:r w:rsidR="008B25B2" w:rsidRPr="002555DF">
        <w:rPr>
          <w:lang w:val="fr-FR"/>
        </w:rPr>
        <w:t>Qu’Est-ce qu’une Ame</w:t>
      </w:r>
      <w:r w:rsidR="00621481" w:rsidRPr="002555DF">
        <w:rPr>
          <w:lang w:val="fr-FR"/>
        </w:rPr>
        <w:t>?</w:t>
      </w:r>
    </w:p>
    <w:p w:rsidR="00621481" w:rsidRPr="002555DF" w:rsidRDefault="00621481" w:rsidP="000051AB">
      <w:pPr>
        <w:tabs>
          <w:tab w:val="clear" w:pos="360"/>
          <w:tab w:val="clear" w:pos="10080"/>
        </w:tabs>
        <w:overflowPunct/>
        <w:autoSpaceDE/>
        <w:autoSpaceDN/>
        <w:adjustRightInd/>
        <w:spacing w:after="0"/>
        <w:ind w:firstLine="0"/>
        <w:textAlignment w:val="auto"/>
        <w:rPr>
          <w:lang w:val="fr-FR"/>
        </w:rPr>
        <w:sectPr w:rsidR="00621481" w:rsidRPr="002555DF" w:rsidSect="000051AB">
          <w:pgSz w:w="12240" w:h="15840"/>
          <w:pgMar w:top="964" w:right="1077" w:bottom="1077" w:left="1077" w:header="720" w:footer="720" w:gutter="0"/>
          <w:cols w:space="720"/>
        </w:sectPr>
      </w:pPr>
    </w:p>
    <w:p w:rsidR="00621481" w:rsidRPr="002555DF" w:rsidRDefault="00EE6F7D" w:rsidP="000802E6">
      <w:pPr>
        <w:pStyle w:val="Titre3"/>
        <w:keepNext w:val="0"/>
        <w:framePr w:hSpace="187" w:wrap="auto" w:vAnchor="text" w:hAnchor="page" w:x="1253" w:y="-528"/>
        <w:spacing w:before="0" w:after="0"/>
        <w:jc w:val="left"/>
        <w:rPr>
          <w:lang w:val="fr-FR"/>
        </w:rPr>
      </w:pPr>
      <w:r w:rsidRPr="002555DF">
        <w:rPr>
          <w:noProof/>
          <w:lang w:val="fr-FR"/>
        </w:rPr>
        <w:lastRenderedPageBreak/>
        <w:drawing>
          <wp:inline distT="0" distB="0" distL="0" distR="0">
            <wp:extent cx="905510" cy="905510"/>
            <wp:effectExtent l="0" t="0" r="8890" b="889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05510" cy="905510"/>
                    </a:xfrm>
                    <a:prstGeom prst="rect">
                      <a:avLst/>
                    </a:prstGeom>
                    <a:noFill/>
                    <a:ln>
                      <a:noFill/>
                    </a:ln>
                  </pic:spPr>
                </pic:pic>
              </a:graphicData>
            </a:graphic>
          </wp:inline>
        </w:drawing>
      </w:r>
    </w:p>
    <w:p w:rsidR="00621481" w:rsidRPr="002555DF" w:rsidRDefault="008B25B2" w:rsidP="000051AB">
      <w:pPr>
        <w:spacing w:after="0"/>
        <w:jc w:val="center"/>
        <w:rPr>
          <w:b/>
          <w:sz w:val="36"/>
          <w:szCs w:val="36"/>
          <w:lang w:val="fr-FR"/>
        </w:rPr>
      </w:pPr>
      <w:r w:rsidRPr="002555DF">
        <w:rPr>
          <w:b/>
          <w:sz w:val="36"/>
          <w:szCs w:val="36"/>
          <w:lang w:val="fr-FR"/>
        </w:rPr>
        <w:t>Qu’Est-ce qu’une Ame?</w:t>
      </w:r>
    </w:p>
    <w:p w:rsidR="00621481" w:rsidRPr="002555DF" w:rsidRDefault="00D95F13" w:rsidP="000051AB">
      <w:pPr>
        <w:spacing w:after="0"/>
        <w:jc w:val="center"/>
        <w:rPr>
          <w:sz w:val="28"/>
          <w:szCs w:val="28"/>
          <w:lang w:val="fr-FR"/>
        </w:rPr>
      </w:pPr>
      <w:r w:rsidRPr="002555DF">
        <w:rPr>
          <w:sz w:val="28"/>
          <w:szCs w:val="28"/>
          <w:lang w:val="fr-FR"/>
        </w:rPr>
        <w:t>Leçon</w:t>
      </w:r>
      <w:r w:rsidR="00621481" w:rsidRPr="002555DF">
        <w:rPr>
          <w:sz w:val="28"/>
          <w:szCs w:val="28"/>
          <w:lang w:val="fr-FR"/>
        </w:rPr>
        <w:t xml:space="preserve"> 10</w:t>
      </w:r>
    </w:p>
    <w:p w:rsidR="00621481" w:rsidRPr="002555DF" w:rsidRDefault="00621481" w:rsidP="000051AB">
      <w:pPr>
        <w:pStyle w:val="Titre2"/>
        <w:spacing w:before="0" w:after="0"/>
        <w:rPr>
          <w:lang w:val="fr-FR"/>
        </w:rPr>
      </w:pPr>
    </w:p>
    <w:p w:rsidR="00621481" w:rsidRPr="002555DF" w:rsidRDefault="00621481" w:rsidP="000051AB">
      <w:pPr>
        <w:pStyle w:val="Titre2"/>
        <w:spacing w:before="0" w:after="0"/>
        <w:rPr>
          <w:lang w:val="fr-FR"/>
        </w:rPr>
      </w:pPr>
      <w:r w:rsidRPr="002555DF">
        <w:rPr>
          <w:lang w:val="fr-FR"/>
        </w:rPr>
        <w:t>1.</w:t>
      </w:r>
      <w:r w:rsidRPr="002555DF">
        <w:rPr>
          <w:lang w:val="fr-FR"/>
        </w:rPr>
        <w:tab/>
      </w:r>
      <w:r w:rsidR="00336BC2" w:rsidRPr="002555DF">
        <w:rPr>
          <w:lang w:val="fr-FR"/>
        </w:rPr>
        <w:t>Combien d’âmes sortirent des reins de</w:t>
      </w:r>
      <w:r w:rsidRPr="002555DF">
        <w:rPr>
          <w:lang w:val="fr-FR"/>
        </w:rPr>
        <w:t xml:space="preserve"> Jacob?</w:t>
      </w:r>
    </w:p>
    <w:p w:rsidR="00621481" w:rsidRPr="002555DF" w:rsidRDefault="00560A85" w:rsidP="000051AB">
      <w:pPr>
        <w:pStyle w:val="Titre1"/>
        <w:spacing w:before="0"/>
        <w:rPr>
          <w:lang w:val="fr-FR"/>
        </w:rPr>
      </w:pPr>
      <w:r w:rsidRPr="002555DF">
        <w:rPr>
          <w:lang w:val="fr-FR"/>
        </w:rPr>
        <w:t>Exode</w:t>
      </w:r>
      <w:r w:rsidR="00621481" w:rsidRPr="002555DF">
        <w:rPr>
          <w:lang w:val="fr-FR"/>
        </w:rPr>
        <w:t xml:space="preserve"> 1:5</w:t>
      </w:r>
      <w:r w:rsidR="00621481" w:rsidRPr="002555DF">
        <w:rPr>
          <w:lang w:val="fr-FR"/>
        </w:rPr>
        <w:tab/>
      </w:r>
    </w:p>
    <w:p w:rsidR="00621481" w:rsidRPr="002555DF" w:rsidRDefault="00621481" w:rsidP="000051AB">
      <w:pPr>
        <w:pStyle w:val="Titre2"/>
        <w:spacing w:before="0" w:after="0"/>
        <w:rPr>
          <w:lang w:val="fr-FR"/>
        </w:rPr>
      </w:pPr>
      <w:r w:rsidRPr="002555DF">
        <w:rPr>
          <w:lang w:val="fr-FR"/>
        </w:rPr>
        <w:t>2.</w:t>
      </w:r>
      <w:r w:rsidRPr="002555DF">
        <w:rPr>
          <w:lang w:val="fr-FR"/>
        </w:rPr>
        <w:tab/>
      </w:r>
      <w:r w:rsidR="00336BC2" w:rsidRPr="002555DF">
        <w:rPr>
          <w:lang w:val="fr-FR"/>
        </w:rPr>
        <w:t>Combien d’âmes étaient sur le bateau de Paul</w:t>
      </w:r>
      <w:r w:rsidRPr="002555DF">
        <w:rPr>
          <w:lang w:val="fr-FR"/>
        </w:rPr>
        <w:t>?</w:t>
      </w:r>
    </w:p>
    <w:p w:rsidR="00621481" w:rsidRPr="002555DF" w:rsidRDefault="00560A85" w:rsidP="000051AB">
      <w:pPr>
        <w:pStyle w:val="Titre1"/>
        <w:spacing w:before="0"/>
        <w:rPr>
          <w:lang w:val="fr-FR"/>
        </w:rPr>
      </w:pPr>
      <w:r w:rsidRPr="002555DF">
        <w:rPr>
          <w:lang w:val="fr-FR"/>
        </w:rPr>
        <w:t>Actes</w:t>
      </w:r>
      <w:r w:rsidR="00621481" w:rsidRPr="002555DF">
        <w:rPr>
          <w:lang w:val="fr-FR"/>
        </w:rPr>
        <w:t xml:space="preserve"> 27:37</w:t>
      </w:r>
      <w:r w:rsidR="00621481" w:rsidRPr="002555DF">
        <w:rPr>
          <w:lang w:val="fr-FR"/>
        </w:rPr>
        <w:tab/>
      </w:r>
    </w:p>
    <w:p w:rsidR="00621481" w:rsidRPr="002555DF" w:rsidRDefault="00621481" w:rsidP="000051AB">
      <w:pPr>
        <w:pStyle w:val="Titre2"/>
        <w:spacing w:before="0" w:after="0"/>
        <w:rPr>
          <w:lang w:val="fr-FR"/>
        </w:rPr>
      </w:pPr>
      <w:r w:rsidRPr="002555DF">
        <w:rPr>
          <w:lang w:val="fr-FR"/>
        </w:rPr>
        <w:t>3.</w:t>
      </w:r>
      <w:r w:rsidRPr="002555DF">
        <w:rPr>
          <w:lang w:val="fr-FR"/>
        </w:rPr>
        <w:tab/>
      </w:r>
      <w:r w:rsidR="00336BC2" w:rsidRPr="002555DF">
        <w:rPr>
          <w:lang w:val="fr-FR"/>
        </w:rPr>
        <w:t>Quels deux éléments Dieu utilisa</w:t>
      </w:r>
      <w:r w:rsidR="003D283E" w:rsidRPr="002555DF">
        <w:rPr>
          <w:lang w:val="fr-FR"/>
        </w:rPr>
        <w:t>-t-Il</w:t>
      </w:r>
      <w:r w:rsidR="00336BC2" w:rsidRPr="002555DF">
        <w:rPr>
          <w:lang w:val="fr-FR"/>
        </w:rPr>
        <w:t xml:space="preserve"> pour former une âme vivante</w:t>
      </w:r>
      <w:r w:rsidRPr="002555DF">
        <w:rPr>
          <w:lang w:val="fr-FR"/>
        </w:rPr>
        <w:t>?</w:t>
      </w:r>
    </w:p>
    <w:p w:rsidR="00621481" w:rsidRPr="002555DF" w:rsidRDefault="00560A85" w:rsidP="000051AB">
      <w:pPr>
        <w:pStyle w:val="Titre1"/>
        <w:spacing w:before="0"/>
        <w:rPr>
          <w:lang w:val="fr-FR"/>
        </w:rPr>
      </w:pPr>
      <w:r w:rsidRPr="002555DF">
        <w:rPr>
          <w:lang w:val="fr-FR"/>
        </w:rPr>
        <w:t>Genèse</w:t>
      </w:r>
      <w:r w:rsidR="00621481" w:rsidRPr="002555DF">
        <w:rPr>
          <w:lang w:val="fr-FR"/>
        </w:rPr>
        <w:t xml:space="preserve"> 2:7</w:t>
      </w:r>
      <w:r w:rsidR="00621481" w:rsidRPr="002555DF">
        <w:rPr>
          <w:lang w:val="fr-FR"/>
        </w:rPr>
        <w:tab/>
      </w:r>
    </w:p>
    <w:p w:rsidR="00621481" w:rsidRPr="002555DF" w:rsidRDefault="00336BC2" w:rsidP="000051AB">
      <w:pPr>
        <w:pStyle w:val="Titre3"/>
        <w:spacing w:before="0" w:after="0"/>
        <w:rPr>
          <w:sz w:val="28"/>
          <w:szCs w:val="28"/>
          <w:lang w:val="fr-FR"/>
        </w:rPr>
      </w:pPr>
      <w:r w:rsidRPr="002555DF">
        <w:rPr>
          <w:sz w:val="28"/>
          <w:szCs w:val="28"/>
          <w:lang w:val="fr-FR"/>
        </w:rPr>
        <w:t>POUSSIERE</w:t>
      </w:r>
      <w:r w:rsidR="00621481" w:rsidRPr="002555DF">
        <w:rPr>
          <w:sz w:val="28"/>
          <w:szCs w:val="28"/>
          <w:lang w:val="fr-FR"/>
        </w:rPr>
        <w:t xml:space="preserve"> + </w:t>
      </w:r>
      <w:r w:rsidRPr="002555DF">
        <w:rPr>
          <w:sz w:val="28"/>
          <w:szCs w:val="28"/>
          <w:lang w:val="fr-FR"/>
        </w:rPr>
        <w:t>SOUFFLE</w:t>
      </w:r>
      <w:r w:rsidR="00621481" w:rsidRPr="002555DF">
        <w:rPr>
          <w:sz w:val="28"/>
          <w:szCs w:val="28"/>
          <w:lang w:val="fr-FR"/>
        </w:rPr>
        <w:t xml:space="preserve"> = </w:t>
      </w:r>
      <w:r w:rsidRPr="002555DF">
        <w:rPr>
          <w:sz w:val="28"/>
          <w:szCs w:val="28"/>
          <w:lang w:val="fr-FR"/>
        </w:rPr>
        <w:t>AME</w:t>
      </w:r>
    </w:p>
    <w:p w:rsidR="00621481" w:rsidRPr="002555DF" w:rsidRDefault="00C44988" w:rsidP="00851914">
      <w:pPr>
        <w:pStyle w:val="ParaIn"/>
        <w:spacing w:after="0"/>
        <w:ind w:right="305"/>
        <w:rPr>
          <w:lang w:val="fr-FR"/>
        </w:rPr>
      </w:pPr>
      <w:r w:rsidRPr="002555DF">
        <w:rPr>
          <w:lang w:val="fr-FR"/>
        </w:rPr>
        <w:t>La définition Biblique de l’âme est simplement un corps respirant. Notez que le texte ne dit pas que l’homme reçut une âme, mais plutôt qu’il devint une âme. L’âme n’est pas quelque chose qu’une personne possède, c’est la personne. Des âmes ont du sang</w:t>
      </w:r>
      <w:r w:rsidR="00621481" w:rsidRPr="002555DF">
        <w:rPr>
          <w:lang w:val="fr-FR"/>
        </w:rPr>
        <w:t xml:space="preserve"> (</w:t>
      </w:r>
      <w:r w:rsidR="00560A85" w:rsidRPr="002555DF">
        <w:rPr>
          <w:lang w:val="fr-FR"/>
        </w:rPr>
        <w:t>Jérémie</w:t>
      </w:r>
      <w:r w:rsidR="00621481" w:rsidRPr="002555DF">
        <w:rPr>
          <w:lang w:val="fr-FR"/>
        </w:rPr>
        <w:t xml:space="preserve"> 2:34). </w:t>
      </w:r>
      <w:r w:rsidR="00904469" w:rsidRPr="002555DF">
        <w:rPr>
          <w:lang w:val="fr-FR"/>
        </w:rPr>
        <w:t>Non seulement les gens sont des âmes, mais aussi les poissons et les animaux</w:t>
      </w:r>
      <w:r w:rsidR="00621481" w:rsidRPr="002555DF">
        <w:rPr>
          <w:lang w:val="fr-FR"/>
        </w:rPr>
        <w:t xml:space="preserve"> (</w:t>
      </w:r>
      <w:r w:rsidR="0097763B" w:rsidRPr="002555DF">
        <w:rPr>
          <w:lang w:val="fr-FR"/>
        </w:rPr>
        <w:t>Révélation</w:t>
      </w:r>
      <w:r w:rsidR="00621481" w:rsidRPr="002555DF">
        <w:rPr>
          <w:lang w:val="fr-FR"/>
        </w:rPr>
        <w:t xml:space="preserve"> 16:3).</w:t>
      </w:r>
    </w:p>
    <w:p w:rsidR="00621481" w:rsidRPr="002555DF" w:rsidRDefault="00CF5133" w:rsidP="00851914">
      <w:pPr>
        <w:pStyle w:val="ParaIn"/>
        <w:spacing w:after="0"/>
        <w:ind w:right="305"/>
        <w:rPr>
          <w:lang w:val="fr-FR"/>
        </w:rPr>
      </w:pPr>
      <w:r w:rsidRPr="002555DF">
        <w:rPr>
          <w:lang w:val="fr-FR"/>
        </w:rPr>
        <w:t xml:space="preserve">Le mot </w:t>
      </w:r>
      <w:r w:rsidR="00AC691D" w:rsidRPr="002555DF">
        <w:rPr>
          <w:lang w:val="fr-FR"/>
        </w:rPr>
        <w:t>Hébreu</w:t>
      </w:r>
      <w:r w:rsidRPr="002555DF">
        <w:rPr>
          <w:lang w:val="fr-FR"/>
        </w:rPr>
        <w:t xml:space="preserve"> pour âme, nephesh, est </w:t>
      </w:r>
      <w:r w:rsidR="00AC691D" w:rsidRPr="002555DF">
        <w:rPr>
          <w:lang w:val="fr-FR"/>
        </w:rPr>
        <w:t>diversement</w:t>
      </w:r>
      <w:r w:rsidRPr="002555DF">
        <w:rPr>
          <w:lang w:val="fr-FR"/>
        </w:rPr>
        <w:t xml:space="preserve"> traduit </w:t>
      </w:r>
      <w:r w:rsidR="00621481" w:rsidRPr="002555DF">
        <w:rPr>
          <w:lang w:val="fr-FR"/>
        </w:rPr>
        <w:t>“person</w:t>
      </w:r>
      <w:r w:rsidRPr="002555DF">
        <w:rPr>
          <w:lang w:val="fr-FR"/>
        </w:rPr>
        <w:t>ne</w:t>
      </w:r>
      <w:r w:rsidR="00621481" w:rsidRPr="002555DF">
        <w:rPr>
          <w:lang w:val="fr-FR"/>
        </w:rPr>
        <w:t>” (</w:t>
      </w:r>
      <w:r w:rsidR="00560A85" w:rsidRPr="002555DF">
        <w:rPr>
          <w:lang w:val="fr-FR"/>
        </w:rPr>
        <w:t>Genèse</w:t>
      </w:r>
      <w:r w:rsidR="00621481" w:rsidRPr="002555DF">
        <w:rPr>
          <w:lang w:val="fr-FR"/>
        </w:rPr>
        <w:t xml:space="preserve"> 14:21), “</w:t>
      </w:r>
      <w:r w:rsidR="00066B32" w:rsidRPr="002555DF">
        <w:rPr>
          <w:lang w:val="fr-FR"/>
        </w:rPr>
        <w:t>soi</w:t>
      </w:r>
      <w:r w:rsidR="00621481" w:rsidRPr="002555DF">
        <w:rPr>
          <w:lang w:val="fr-FR"/>
        </w:rPr>
        <w:t>” (</w:t>
      </w:r>
      <w:r w:rsidR="00560A85" w:rsidRPr="002555DF">
        <w:rPr>
          <w:lang w:val="fr-FR"/>
        </w:rPr>
        <w:t>Lévitique</w:t>
      </w:r>
      <w:r w:rsidR="00621481" w:rsidRPr="002555DF">
        <w:rPr>
          <w:lang w:val="fr-FR"/>
        </w:rPr>
        <w:t xml:space="preserve"> 11:43), “</w:t>
      </w:r>
      <w:r w:rsidR="00066B32" w:rsidRPr="002555DF">
        <w:rPr>
          <w:lang w:val="fr-FR"/>
        </w:rPr>
        <w:t>vie</w:t>
      </w:r>
      <w:r w:rsidR="00621481" w:rsidRPr="002555DF">
        <w:rPr>
          <w:lang w:val="fr-FR"/>
        </w:rPr>
        <w:t>” (</w:t>
      </w:r>
      <w:r w:rsidR="00560A85" w:rsidRPr="002555DF">
        <w:rPr>
          <w:lang w:val="fr-FR"/>
        </w:rPr>
        <w:t>Psaume</w:t>
      </w:r>
      <w:r w:rsidR="00621481" w:rsidRPr="002555DF">
        <w:rPr>
          <w:lang w:val="fr-FR"/>
        </w:rPr>
        <w:t xml:space="preserve"> 31:13), “</w:t>
      </w:r>
      <w:r w:rsidR="003B79B0" w:rsidRPr="002555DF">
        <w:rPr>
          <w:lang w:val="fr-FR"/>
        </w:rPr>
        <w:t>je</w:t>
      </w:r>
      <w:r w:rsidR="00621481" w:rsidRPr="002555DF">
        <w:rPr>
          <w:lang w:val="fr-FR"/>
        </w:rPr>
        <w:t>” (</w:t>
      </w:r>
      <w:r w:rsidR="00560A85" w:rsidRPr="002555DF">
        <w:rPr>
          <w:lang w:val="fr-FR"/>
        </w:rPr>
        <w:t>Juges</w:t>
      </w:r>
      <w:r w:rsidR="00621481" w:rsidRPr="002555DF">
        <w:rPr>
          <w:lang w:val="fr-FR"/>
        </w:rPr>
        <w:t xml:space="preserve"> 16:30), “cr</w:t>
      </w:r>
      <w:r w:rsidR="003B79B0" w:rsidRPr="002555DF">
        <w:rPr>
          <w:lang w:val="fr-FR"/>
        </w:rPr>
        <w:t>é</w:t>
      </w:r>
      <w:r w:rsidR="00621481" w:rsidRPr="002555DF">
        <w:rPr>
          <w:lang w:val="fr-FR"/>
        </w:rPr>
        <w:t>ature” (</w:t>
      </w:r>
      <w:r w:rsidR="00560A85" w:rsidRPr="002555DF">
        <w:rPr>
          <w:lang w:val="fr-FR"/>
        </w:rPr>
        <w:t>Genèse</w:t>
      </w:r>
      <w:r w:rsidR="00621481" w:rsidRPr="002555DF">
        <w:rPr>
          <w:lang w:val="fr-FR"/>
        </w:rPr>
        <w:t xml:space="preserve"> 1:21), “b</w:t>
      </w:r>
      <w:r w:rsidR="00DD48F9" w:rsidRPr="002555DF">
        <w:rPr>
          <w:lang w:val="fr-FR"/>
        </w:rPr>
        <w:t>ête</w:t>
      </w:r>
      <w:r w:rsidR="00621481" w:rsidRPr="002555DF">
        <w:rPr>
          <w:lang w:val="fr-FR"/>
        </w:rPr>
        <w:t>” (</w:t>
      </w:r>
      <w:r w:rsidR="00560A85" w:rsidRPr="002555DF">
        <w:rPr>
          <w:lang w:val="fr-FR"/>
        </w:rPr>
        <w:t>Lévitique</w:t>
      </w:r>
      <w:r w:rsidR="00621481" w:rsidRPr="002555DF">
        <w:rPr>
          <w:lang w:val="fr-FR"/>
        </w:rPr>
        <w:t xml:space="preserve"> 24:18), “</w:t>
      </w:r>
      <w:r w:rsidR="00DD48F9" w:rsidRPr="002555DF">
        <w:rPr>
          <w:lang w:val="fr-FR"/>
        </w:rPr>
        <w:t>homme</w:t>
      </w:r>
      <w:r w:rsidR="00621481" w:rsidRPr="002555DF">
        <w:rPr>
          <w:lang w:val="fr-FR"/>
        </w:rPr>
        <w:t>” (2 Kings 12:4), “</w:t>
      </w:r>
      <w:r w:rsidR="00DD48F9" w:rsidRPr="002555DF">
        <w:rPr>
          <w:lang w:val="fr-FR"/>
        </w:rPr>
        <w:t>chose</w:t>
      </w:r>
      <w:r w:rsidR="00621481" w:rsidRPr="002555DF">
        <w:rPr>
          <w:lang w:val="fr-FR"/>
        </w:rPr>
        <w:t>” (</w:t>
      </w:r>
      <w:r w:rsidR="00560A85" w:rsidRPr="002555DF">
        <w:rPr>
          <w:lang w:val="fr-FR"/>
        </w:rPr>
        <w:t>Ezéchiel</w:t>
      </w:r>
      <w:r w:rsidR="00621481" w:rsidRPr="002555DF">
        <w:rPr>
          <w:lang w:val="fr-FR"/>
        </w:rPr>
        <w:t xml:space="preserve"> 47:9), </w:t>
      </w:r>
      <w:r w:rsidR="00DD48F9" w:rsidRPr="002555DF">
        <w:rPr>
          <w:lang w:val="fr-FR"/>
        </w:rPr>
        <w:t>et</w:t>
      </w:r>
      <w:r w:rsidR="00621481" w:rsidRPr="002555DF">
        <w:rPr>
          <w:lang w:val="fr-FR"/>
        </w:rPr>
        <w:t xml:space="preserve"> “</w:t>
      </w:r>
      <w:r w:rsidR="00DD48F9" w:rsidRPr="002555DF">
        <w:rPr>
          <w:lang w:val="fr-FR"/>
        </w:rPr>
        <w:t>poisson</w:t>
      </w:r>
      <w:r w:rsidR="00621481" w:rsidRPr="002555DF">
        <w:rPr>
          <w:lang w:val="fr-FR"/>
        </w:rPr>
        <w:t>” (</w:t>
      </w:r>
      <w:r w:rsidR="00560A85" w:rsidRPr="002555DF">
        <w:rPr>
          <w:lang w:val="fr-FR"/>
        </w:rPr>
        <w:t>Esaïe</w:t>
      </w:r>
      <w:r w:rsidR="00621481" w:rsidRPr="002555DF">
        <w:rPr>
          <w:lang w:val="fr-FR"/>
        </w:rPr>
        <w:t xml:space="preserve"> 19:10). </w:t>
      </w:r>
      <w:r w:rsidR="00C73748" w:rsidRPr="002555DF">
        <w:rPr>
          <w:lang w:val="fr-FR"/>
        </w:rPr>
        <w:t xml:space="preserve">Lorsque traduit par </w:t>
      </w:r>
      <w:r w:rsidR="00621481" w:rsidRPr="002555DF">
        <w:rPr>
          <w:lang w:val="fr-FR"/>
        </w:rPr>
        <w:t>“</w:t>
      </w:r>
      <w:r w:rsidR="00C73748" w:rsidRPr="002555DF">
        <w:rPr>
          <w:lang w:val="fr-FR"/>
        </w:rPr>
        <w:t>corps</w:t>
      </w:r>
      <w:r w:rsidR="00621481" w:rsidRPr="002555DF">
        <w:rPr>
          <w:lang w:val="fr-FR"/>
        </w:rPr>
        <w:t>”</w:t>
      </w:r>
      <w:r w:rsidR="00C73748" w:rsidRPr="002555DF">
        <w:rPr>
          <w:lang w:val="fr-FR"/>
        </w:rPr>
        <w:t xml:space="preserve">, l’âme est </w:t>
      </w:r>
      <w:r w:rsidR="00AC691D" w:rsidRPr="002555DF">
        <w:rPr>
          <w:lang w:val="fr-FR"/>
        </w:rPr>
        <w:t>généralement</w:t>
      </w:r>
      <w:r w:rsidR="00C73748" w:rsidRPr="002555DF">
        <w:rPr>
          <w:lang w:val="fr-FR"/>
        </w:rPr>
        <w:t xml:space="preserve"> morte</w:t>
      </w:r>
      <w:r w:rsidR="00621481" w:rsidRPr="002555DF">
        <w:rPr>
          <w:lang w:val="fr-FR"/>
        </w:rPr>
        <w:t xml:space="preserve"> (</w:t>
      </w:r>
      <w:r w:rsidR="00560A85" w:rsidRPr="002555DF">
        <w:rPr>
          <w:lang w:val="fr-FR"/>
        </w:rPr>
        <w:t>Lévitique</w:t>
      </w:r>
      <w:r w:rsidR="00621481" w:rsidRPr="002555DF">
        <w:rPr>
          <w:lang w:val="fr-FR"/>
        </w:rPr>
        <w:t xml:space="preserve"> 21:11).</w:t>
      </w:r>
    </w:p>
    <w:p w:rsidR="00621481" w:rsidRPr="002555DF" w:rsidRDefault="000D54A6" w:rsidP="00851914">
      <w:pPr>
        <w:pStyle w:val="ParaIn"/>
        <w:spacing w:after="0"/>
        <w:ind w:right="305"/>
        <w:rPr>
          <w:lang w:val="fr-FR"/>
        </w:rPr>
      </w:pPr>
      <w:r w:rsidRPr="002555DF">
        <w:rPr>
          <w:lang w:val="fr-FR"/>
        </w:rPr>
        <w:t xml:space="preserve">Le mot Grec pour âme, </w:t>
      </w:r>
      <w:r w:rsidR="00621481" w:rsidRPr="002555DF">
        <w:rPr>
          <w:lang w:val="fr-FR"/>
        </w:rPr>
        <w:t>psuch</w:t>
      </w:r>
      <w:r w:rsidR="00AC691D" w:rsidRPr="002555DF">
        <w:rPr>
          <w:lang w:val="fr-FR"/>
        </w:rPr>
        <w:t>è</w:t>
      </w:r>
      <w:r w:rsidR="00621481" w:rsidRPr="002555DF">
        <w:rPr>
          <w:lang w:val="fr-FR"/>
        </w:rPr>
        <w:t xml:space="preserve">, </w:t>
      </w:r>
      <w:r w:rsidR="004D0B39" w:rsidRPr="002555DF">
        <w:rPr>
          <w:lang w:val="fr-FR"/>
        </w:rPr>
        <w:t xml:space="preserve">revêt la même signification. </w:t>
      </w:r>
      <w:r w:rsidR="000F547B" w:rsidRPr="002555DF">
        <w:rPr>
          <w:lang w:val="fr-FR"/>
        </w:rPr>
        <w:t xml:space="preserve">En Matthieu </w:t>
      </w:r>
      <w:r w:rsidR="00621481" w:rsidRPr="002555DF">
        <w:rPr>
          <w:lang w:val="fr-FR"/>
        </w:rPr>
        <w:t xml:space="preserve">16:25 </w:t>
      </w:r>
      <w:r w:rsidR="003B5A38" w:rsidRPr="002555DF">
        <w:rPr>
          <w:lang w:val="fr-FR"/>
        </w:rPr>
        <w:t>Jésus</w:t>
      </w:r>
      <w:r w:rsidR="000F547B" w:rsidRPr="002555DF">
        <w:rPr>
          <w:lang w:val="fr-FR"/>
        </w:rPr>
        <w:t xml:space="preserve"> encourage </w:t>
      </w:r>
      <w:r w:rsidR="006B7403" w:rsidRPr="002555DF">
        <w:rPr>
          <w:lang w:val="fr-FR"/>
        </w:rPr>
        <w:t>quiconque perdra son âme</w:t>
      </w:r>
      <w:r w:rsidR="00621481" w:rsidRPr="002555DF">
        <w:rPr>
          <w:lang w:val="fr-FR"/>
        </w:rPr>
        <w:t xml:space="preserve"> (psuch</w:t>
      </w:r>
      <w:r w:rsidR="00404D0E" w:rsidRPr="002555DF">
        <w:rPr>
          <w:lang w:val="fr-FR"/>
        </w:rPr>
        <w:t>è</w:t>
      </w:r>
      <w:r w:rsidR="00621481" w:rsidRPr="002555DF">
        <w:rPr>
          <w:lang w:val="fr-FR"/>
        </w:rPr>
        <w:t xml:space="preserve">) </w:t>
      </w:r>
      <w:r w:rsidR="006B7403" w:rsidRPr="002555DF">
        <w:rPr>
          <w:lang w:val="fr-FR"/>
        </w:rPr>
        <w:t>pour l’amour de Christ</w:t>
      </w:r>
      <w:r w:rsidR="00621481" w:rsidRPr="002555DF">
        <w:rPr>
          <w:lang w:val="fr-FR"/>
        </w:rPr>
        <w:t xml:space="preserve">. </w:t>
      </w:r>
      <w:r w:rsidR="006B7403" w:rsidRPr="002555DF">
        <w:rPr>
          <w:lang w:val="fr-FR"/>
        </w:rPr>
        <w:t>On le traduit parfois simplement par</w:t>
      </w:r>
      <w:r w:rsidR="00621481" w:rsidRPr="002555DF">
        <w:rPr>
          <w:lang w:val="fr-FR"/>
        </w:rPr>
        <w:t xml:space="preserve"> “</w:t>
      </w:r>
      <w:r w:rsidR="006B7403" w:rsidRPr="002555DF">
        <w:rPr>
          <w:lang w:val="fr-FR"/>
        </w:rPr>
        <w:t>v</w:t>
      </w:r>
      <w:r w:rsidR="00621481" w:rsidRPr="002555DF">
        <w:rPr>
          <w:lang w:val="fr-FR"/>
        </w:rPr>
        <w:t>ie” (</w:t>
      </w:r>
      <w:r w:rsidR="00560A85" w:rsidRPr="002555DF">
        <w:rPr>
          <w:lang w:val="fr-FR"/>
        </w:rPr>
        <w:t>Matthieu</w:t>
      </w:r>
      <w:r w:rsidR="00621481" w:rsidRPr="002555DF">
        <w:rPr>
          <w:lang w:val="fr-FR"/>
        </w:rPr>
        <w:t xml:space="preserve"> 2:20). </w:t>
      </w:r>
      <w:r w:rsidR="00EA3259" w:rsidRPr="002555DF">
        <w:rPr>
          <w:lang w:val="fr-FR"/>
        </w:rPr>
        <w:t xml:space="preserve">Il signifie </w:t>
      </w:r>
      <w:r w:rsidR="00621481" w:rsidRPr="002555DF">
        <w:rPr>
          <w:lang w:val="fr-FR"/>
        </w:rPr>
        <w:t>“person</w:t>
      </w:r>
      <w:r w:rsidR="00EA3259" w:rsidRPr="002555DF">
        <w:rPr>
          <w:lang w:val="fr-FR"/>
        </w:rPr>
        <w:t>ne</w:t>
      </w:r>
      <w:r w:rsidR="00621481" w:rsidRPr="002555DF">
        <w:rPr>
          <w:lang w:val="fr-FR"/>
        </w:rPr>
        <w:t>” (</w:t>
      </w:r>
      <w:r w:rsidR="00560A85" w:rsidRPr="002555DF">
        <w:rPr>
          <w:lang w:val="fr-FR"/>
        </w:rPr>
        <w:t>Actes</w:t>
      </w:r>
      <w:r w:rsidR="00621481" w:rsidRPr="002555DF">
        <w:rPr>
          <w:lang w:val="fr-FR"/>
        </w:rPr>
        <w:t xml:space="preserve"> 7:14). “M</w:t>
      </w:r>
      <w:r w:rsidR="00EA3259" w:rsidRPr="002555DF">
        <w:rPr>
          <w:lang w:val="fr-FR"/>
        </w:rPr>
        <w:t>on âme</w:t>
      </w:r>
      <w:r w:rsidR="00621481" w:rsidRPr="002555DF">
        <w:rPr>
          <w:lang w:val="fr-FR"/>
        </w:rPr>
        <w:t>”</w:t>
      </w:r>
      <w:r w:rsidR="00EA3259" w:rsidRPr="002555DF">
        <w:rPr>
          <w:lang w:val="fr-FR"/>
        </w:rPr>
        <w:t xml:space="preserve"> et</w:t>
      </w:r>
      <w:r w:rsidR="00621481" w:rsidRPr="002555DF">
        <w:rPr>
          <w:lang w:val="fr-FR"/>
        </w:rPr>
        <w:t xml:space="preserve"> “</w:t>
      </w:r>
      <w:r w:rsidR="00EA3259" w:rsidRPr="002555DF">
        <w:rPr>
          <w:lang w:val="fr-FR"/>
        </w:rPr>
        <w:t>ton âme</w:t>
      </w:r>
      <w:r w:rsidR="00621481" w:rsidRPr="002555DF">
        <w:rPr>
          <w:lang w:val="fr-FR"/>
        </w:rPr>
        <w:t>”</w:t>
      </w:r>
      <w:r w:rsidR="00EA3259" w:rsidRPr="002555DF">
        <w:rPr>
          <w:lang w:val="fr-FR"/>
        </w:rPr>
        <w:t xml:space="preserve"> sont des expressions idiomatiques voulant dire “Moi</w:t>
      </w:r>
      <w:r w:rsidR="00621481" w:rsidRPr="002555DF">
        <w:rPr>
          <w:lang w:val="fr-FR"/>
        </w:rPr>
        <w:t>”</w:t>
      </w:r>
      <w:r w:rsidR="00EA3259" w:rsidRPr="002555DF">
        <w:rPr>
          <w:lang w:val="fr-FR"/>
        </w:rPr>
        <w:t xml:space="preserve"> et</w:t>
      </w:r>
      <w:r w:rsidR="00621481" w:rsidRPr="002555DF">
        <w:rPr>
          <w:lang w:val="fr-FR"/>
        </w:rPr>
        <w:t xml:space="preserve"> “</w:t>
      </w:r>
      <w:r w:rsidR="00EA3259" w:rsidRPr="002555DF">
        <w:rPr>
          <w:lang w:val="fr-FR"/>
        </w:rPr>
        <w:t>Toi</w:t>
      </w:r>
      <w:r w:rsidR="00621481" w:rsidRPr="002555DF">
        <w:rPr>
          <w:lang w:val="fr-FR"/>
        </w:rPr>
        <w:t>” (</w:t>
      </w:r>
      <w:r w:rsidR="00560A85" w:rsidRPr="002555DF">
        <w:rPr>
          <w:lang w:val="fr-FR"/>
        </w:rPr>
        <w:t>Matthieu</w:t>
      </w:r>
      <w:r w:rsidR="00621481" w:rsidRPr="002555DF">
        <w:rPr>
          <w:lang w:val="fr-FR"/>
        </w:rPr>
        <w:t xml:space="preserve"> 12:18; 2 </w:t>
      </w:r>
      <w:r w:rsidR="00560A85" w:rsidRPr="002555DF">
        <w:rPr>
          <w:lang w:val="fr-FR"/>
        </w:rPr>
        <w:t xml:space="preserve"> Corinthiens</w:t>
      </w:r>
      <w:r w:rsidR="00EA3259" w:rsidRPr="002555DF">
        <w:rPr>
          <w:lang w:val="fr-FR"/>
        </w:rPr>
        <w:t xml:space="preserve"> 12:15, marge</w:t>
      </w:r>
      <w:r w:rsidR="00621481" w:rsidRPr="002555DF">
        <w:rPr>
          <w:lang w:val="fr-FR"/>
        </w:rPr>
        <w:t>).</w:t>
      </w:r>
    </w:p>
    <w:p w:rsidR="00621481" w:rsidRPr="002555DF" w:rsidRDefault="00621481" w:rsidP="000051AB">
      <w:pPr>
        <w:pStyle w:val="Titre2"/>
        <w:spacing w:before="0" w:after="0"/>
        <w:rPr>
          <w:lang w:val="fr-FR"/>
        </w:rPr>
      </w:pPr>
      <w:r w:rsidRPr="002555DF">
        <w:rPr>
          <w:lang w:val="fr-FR"/>
        </w:rPr>
        <w:t>4.</w:t>
      </w:r>
      <w:r w:rsidRPr="002555DF">
        <w:rPr>
          <w:lang w:val="fr-FR"/>
        </w:rPr>
        <w:tab/>
      </w:r>
      <w:r w:rsidR="00AF42BD" w:rsidRPr="002555DF">
        <w:rPr>
          <w:lang w:val="fr-FR"/>
        </w:rPr>
        <w:t>Comment est le processus utilisé par Dieu pour créer une âme inversé à notre mort</w:t>
      </w:r>
      <w:r w:rsidRPr="002555DF">
        <w:rPr>
          <w:lang w:val="fr-FR"/>
        </w:rPr>
        <w:t>?</w:t>
      </w:r>
    </w:p>
    <w:p w:rsidR="00621481" w:rsidRPr="002555DF" w:rsidRDefault="00560A85" w:rsidP="000051AB">
      <w:pPr>
        <w:pStyle w:val="Titre1"/>
        <w:spacing w:before="0"/>
        <w:rPr>
          <w:lang w:val="fr-FR"/>
        </w:rPr>
      </w:pPr>
      <w:r w:rsidRPr="002555DF">
        <w:rPr>
          <w:lang w:val="fr-FR"/>
        </w:rPr>
        <w:t>Psaume</w:t>
      </w:r>
      <w:r w:rsidR="00621481" w:rsidRPr="002555DF">
        <w:rPr>
          <w:lang w:val="fr-FR"/>
        </w:rPr>
        <w:t xml:space="preserve"> 104:29</w:t>
      </w:r>
      <w:r w:rsidR="00621481" w:rsidRPr="002555DF">
        <w:rPr>
          <w:lang w:val="fr-FR"/>
        </w:rPr>
        <w:tab/>
      </w:r>
    </w:p>
    <w:p w:rsidR="00621481" w:rsidRPr="002555DF" w:rsidRDefault="00621481" w:rsidP="000051AB">
      <w:pPr>
        <w:pStyle w:val="Titre1"/>
        <w:spacing w:before="0"/>
        <w:rPr>
          <w:lang w:val="fr-FR"/>
        </w:rPr>
      </w:pPr>
      <w:r w:rsidRPr="002555DF">
        <w:rPr>
          <w:lang w:val="fr-FR"/>
        </w:rPr>
        <w:tab/>
      </w:r>
    </w:p>
    <w:p w:rsidR="00621481" w:rsidRPr="002555DF" w:rsidRDefault="00033C26" w:rsidP="000051AB">
      <w:pPr>
        <w:pStyle w:val="Titre3"/>
        <w:spacing w:before="0" w:after="0"/>
        <w:rPr>
          <w:sz w:val="28"/>
          <w:szCs w:val="28"/>
          <w:lang w:val="fr-FR"/>
        </w:rPr>
      </w:pPr>
      <w:r w:rsidRPr="002555DF">
        <w:rPr>
          <w:sz w:val="28"/>
          <w:szCs w:val="28"/>
          <w:lang w:val="fr-FR"/>
        </w:rPr>
        <w:t>AME</w:t>
      </w:r>
      <w:r w:rsidR="00621481" w:rsidRPr="002555DF">
        <w:rPr>
          <w:sz w:val="28"/>
          <w:szCs w:val="28"/>
          <w:lang w:val="fr-FR"/>
        </w:rPr>
        <w:t xml:space="preserve"> - </w:t>
      </w:r>
      <w:r w:rsidRPr="002555DF">
        <w:rPr>
          <w:sz w:val="28"/>
          <w:szCs w:val="28"/>
          <w:lang w:val="fr-FR"/>
        </w:rPr>
        <w:t>SOUFFLE</w:t>
      </w:r>
      <w:r w:rsidR="00621481" w:rsidRPr="002555DF">
        <w:rPr>
          <w:sz w:val="28"/>
          <w:szCs w:val="28"/>
          <w:lang w:val="fr-FR"/>
        </w:rPr>
        <w:t xml:space="preserve"> = </w:t>
      </w:r>
      <w:r w:rsidRPr="002555DF">
        <w:rPr>
          <w:sz w:val="28"/>
          <w:szCs w:val="28"/>
          <w:lang w:val="fr-FR"/>
        </w:rPr>
        <w:t>POUSSIERE</w:t>
      </w:r>
    </w:p>
    <w:p w:rsidR="00621481" w:rsidRPr="002555DF" w:rsidRDefault="00621481" w:rsidP="00F33FCB">
      <w:pPr>
        <w:pStyle w:val="ParaIn"/>
        <w:spacing w:after="0"/>
        <w:rPr>
          <w:lang w:val="fr-FR"/>
        </w:rPr>
      </w:pPr>
      <w:r w:rsidRPr="002555DF">
        <w:rPr>
          <w:lang w:val="fr-FR"/>
        </w:rPr>
        <w:t>“</w:t>
      </w:r>
      <w:r w:rsidR="00F33FCB" w:rsidRPr="002555DF">
        <w:rPr>
          <w:lang w:val="fr-FR"/>
        </w:rPr>
        <w:t>S’il mettait son cœur sur l’homme, s’il recueillait à lui son esprit et son souffle, Toute chair périrait ensemble, et l’homme retournerait à la poussière</w:t>
      </w:r>
      <w:r w:rsidRPr="002555DF">
        <w:rPr>
          <w:lang w:val="fr-FR"/>
        </w:rPr>
        <w:t>.” Job 34:14, 15.</w:t>
      </w:r>
    </w:p>
    <w:p w:rsidR="00621481" w:rsidRPr="002555DF" w:rsidRDefault="00621481" w:rsidP="000051AB">
      <w:pPr>
        <w:pStyle w:val="Titre2"/>
        <w:spacing w:before="0" w:after="0"/>
        <w:rPr>
          <w:lang w:val="fr-FR"/>
        </w:rPr>
      </w:pPr>
      <w:r w:rsidRPr="002555DF">
        <w:rPr>
          <w:lang w:val="fr-FR"/>
        </w:rPr>
        <w:t>5.</w:t>
      </w:r>
      <w:r w:rsidRPr="002555DF">
        <w:rPr>
          <w:lang w:val="fr-FR"/>
        </w:rPr>
        <w:tab/>
      </w:r>
      <w:r w:rsidR="00F33FCB" w:rsidRPr="002555DF">
        <w:rPr>
          <w:lang w:val="fr-FR"/>
        </w:rPr>
        <w:t>Une âme peut-elle mourir</w:t>
      </w:r>
      <w:r w:rsidRPr="002555DF">
        <w:rPr>
          <w:lang w:val="fr-FR"/>
        </w:rPr>
        <w:t>?</w:t>
      </w:r>
    </w:p>
    <w:p w:rsidR="00621481" w:rsidRPr="002555DF" w:rsidRDefault="00560A85" w:rsidP="000051AB">
      <w:pPr>
        <w:pStyle w:val="Titre1"/>
        <w:spacing w:before="0"/>
        <w:rPr>
          <w:lang w:val="fr-FR"/>
        </w:rPr>
      </w:pPr>
      <w:r w:rsidRPr="002555DF">
        <w:rPr>
          <w:lang w:val="fr-FR"/>
        </w:rPr>
        <w:t>Ezéchiel</w:t>
      </w:r>
      <w:r w:rsidR="00621481" w:rsidRPr="002555DF">
        <w:rPr>
          <w:lang w:val="fr-FR"/>
        </w:rPr>
        <w:t xml:space="preserve"> 18:20</w:t>
      </w:r>
      <w:r w:rsidR="00621481" w:rsidRPr="002555DF">
        <w:rPr>
          <w:lang w:val="fr-FR"/>
        </w:rPr>
        <w:tab/>
      </w:r>
    </w:p>
    <w:p w:rsidR="00621481" w:rsidRPr="002555DF" w:rsidRDefault="00621481" w:rsidP="000051AB">
      <w:pPr>
        <w:pStyle w:val="Titre2"/>
        <w:spacing w:before="0" w:after="0"/>
        <w:rPr>
          <w:lang w:val="fr-FR"/>
        </w:rPr>
      </w:pPr>
      <w:r w:rsidRPr="002555DF">
        <w:rPr>
          <w:lang w:val="fr-FR"/>
        </w:rPr>
        <w:t>6.</w:t>
      </w:r>
      <w:r w:rsidRPr="002555DF">
        <w:rPr>
          <w:lang w:val="fr-FR"/>
        </w:rPr>
        <w:tab/>
      </w:r>
      <w:r w:rsidR="000A6133" w:rsidRPr="002555DF">
        <w:rPr>
          <w:lang w:val="fr-FR"/>
        </w:rPr>
        <w:t>Quand la vie s’achève, que reste-il</w:t>
      </w:r>
      <w:r w:rsidRPr="002555DF">
        <w:rPr>
          <w:lang w:val="fr-FR"/>
        </w:rPr>
        <w:t>?</w:t>
      </w:r>
    </w:p>
    <w:p w:rsidR="00621481" w:rsidRPr="002555DF" w:rsidRDefault="00560A85" w:rsidP="000051AB">
      <w:pPr>
        <w:pStyle w:val="Titre1"/>
        <w:spacing w:before="0"/>
        <w:rPr>
          <w:lang w:val="fr-FR"/>
        </w:rPr>
      </w:pPr>
      <w:r w:rsidRPr="002555DF">
        <w:rPr>
          <w:lang w:val="fr-FR"/>
        </w:rPr>
        <w:t>Genèse</w:t>
      </w:r>
      <w:r w:rsidR="00621481" w:rsidRPr="002555DF">
        <w:rPr>
          <w:lang w:val="fr-FR"/>
        </w:rPr>
        <w:t xml:space="preserve"> 3:19</w:t>
      </w:r>
      <w:r w:rsidR="00621481" w:rsidRPr="002555DF">
        <w:rPr>
          <w:lang w:val="fr-FR"/>
        </w:rPr>
        <w:tab/>
      </w:r>
    </w:p>
    <w:p w:rsidR="00621481" w:rsidRPr="002555DF" w:rsidRDefault="00621481" w:rsidP="000051AB">
      <w:pPr>
        <w:pStyle w:val="Titre2"/>
        <w:spacing w:before="0" w:after="0"/>
        <w:rPr>
          <w:lang w:val="fr-FR"/>
        </w:rPr>
      </w:pPr>
      <w:r w:rsidRPr="002555DF">
        <w:rPr>
          <w:lang w:val="fr-FR"/>
        </w:rPr>
        <w:t>7.</w:t>
      </w:r>
      <w:r w:rsidRPr="002555DF">
        <w:rPr>
          <w:lang w:val="fr-FR"/>
        </w:rPr>
        <w:tab/>
      </w:r>
      <w:r w:rsidR="000A6133" w:rsidRPr="002555DF">
        <w:rPr>
          <w:lang w:val="fr-FR"/>
        </w:rPr>
        <w:t>Qu’est-ce qui retourne à Dieu?</w:t>
      </w:r>
    </w:p>
    <w:p w:rsidR="00621481" w:rsidRPr="002555DF" w:rsidRDefault="00AC691D" w:rsidP="000051AB">
      <w:pPr>
        <w:pStyle w:val="Titre1"/>
        <w:spacing w:before="0"/>
        <w:rPr>
          <w:lang w:val="fr-FR"/>
        </w:rPr>
      </w:pPr>
      <w:r w:rsidRPr="002555DF">
        <w:rPr>
          <w:lang w:val="fr-FR"/>
        </w:rPr>
        <w:t>Ecclésiastes</w:t>
      </w:r>
      <w:r w:rsidR="00621481" w:rsidRPr="002555DF">
        <w:rPr>
          <w:lang w:val="fr-FR"/>
        </w:rPr>
        <w:t xml:space="preserve"> 12:7</w:t>
      </w:r>
      <w:r w:rsidR="00621481" w:rsidRPr="002555DF">
        <w:rPr>
          <w:lang w:val="fr-FR"/>
        </w:rPr>
        <w:tab/>
      </w:r>
    </w:p>
    <w:p w:rsidR="00621481" w:rsidRPr="002555DF" w:rsidRDefault="00621481" w:rsidP="000051AB">
      <w:pPr>
        <w:pStyle w:val="Titre2"/>
        <w:spacing w:before="0" w:after="0"/>
        <w:rPr>
          <w:lang w:val="fr-FR"/>
        </w:rPr>
      </w:pPr>
      <w:r w:rsidRPr="002555DF">
        <w:rPr>
          <w:lang w:val="fr-FR"/>
        </w:rPr>
        <w:t>8.</w:t>
      </w:r>
      <w:r w:rsidRPr="002555DF">
        <w:rPr>
          <w:lang w:val="fr-FR"/>
        </w:rPr>
        <w:tab/>
      </w:r>
      <w:r w:rsidR="00A739C8" w:rsidRPr="002555DF">
        <w:rPr>
          <w:lang w:val="fr-FR"/>
        </w:rPr>
        <w:t>Où est localisé l’esprit chez une personne</w:t>
      </w:r>
      <w:r w:rsidRPr="002555DF">
        <w:rPr>
          <w:lang w:val="fr-FR"/>
        </w:rPr>
        <w:t>?</w:t>
      </w:r>
    </w:p>
    <w:p w:rsidR="00621481" w:rsidRPr="002555DF" w:rsidRDefault="00621481" w:rsidP="000051AB">
      <w:pPr>
        <w:pStyle w:val="Titre1"/>
        <w:spacing w:before="0"/>
        <w:rPr>
          <w:lang w:val="fr-FR"/>
        </w:rPr>
      </w:pPr>
      <w:r w:rsidRPr="002555DF">
        <w:rPr>
          <w:lang w:val="fr-FR"/>
        </w:rPr>
        <w:t>Job 27:3</w:t>
      </w:r>
      <w:r w:rsidRPr="002555DF">
        <w:rPr>
          <w:lang w:val="fr-FR"/>
        </w:rPr>
        <w:tab/>
      </w:r>
    </w:p>
    <w:p w:rsidR="00621481" w:rsidRPr="002555DF" w:rsidRDefault="00621481" w:rsidP="000051AB">
      <w:pPr>
        <w:pStyle w:val="Titre2"/>
        <w:spacing w:before="0" w:after="0"/>
        <w:rPr>
          <w:lang w:val="fr-FR"/>
        </w:rPr>
      </w:pPr>
      <w:r w:rsidRPr="002555DF">
        <w:rPr>
          <w:lang w:val="fr-FR"/>
        </w:rPr>
        <w:t>9.</w:t>
      </w:r>
      <w:r w:rsidRPr="002555DF">
        <w:rPr>
          <w:lang w:val="fr-FR"/>
        </w:rPr>
        <w:tab/>
      </w:r>
      <w:r w:rsidR="0018189B" w:rsidRPr="002555DF">
        <w:rPr>
          <w:lang w:val="fr-FR"/>
        </w:rPr>
        <w:t>Qu’est-ce qui ce trouve dans les narines d’une personne</w:t>
      </w:r>
      <w:r w:rsidRPr="002555DF">
        <w:rPr>
          <w:lang w:val="fr-FR"/>
        </w:rPr>
        <w:t>?</w:t>
      </w:r>
    </w:p>
    <w:p w:rsidR="00621481" w:rsidRPr="002555DF" w:rsidRDefault="00560A85" w:rsidP="000051AB">
      <w:pPr>
        <w:pStyle w:val="Titre1"/>
        <w:spacing w:before="0"/>
        <w:rPr>
          <w:lang w:val="fr-FR"/>
        </w:rPr>
      </w:pPr>
      <w:r w:rsidRPr="002555DF">
        <w:rPr>
          <w:lang w:val="fr-FR"/>
        </w:rPr>
        <w:t>Genèse</w:t>
      </w:r>
      <w:r w:rsidR="00621481" w:rsidRPr="002555DF">
        <w:rPr>
          <w:lang w:val="fr-FR"/>
        </w:rPr>
        <w:t xml:space="preserve"> 7:22</w:t>
      </w:r>
      <w:r w:rsidR="00621481" w:rsidRPr="002555DF">
        <w:rPr>
          <w:lang w:val="fr-FR"/>
        </w:rPr>
        <w:tab/>
      </w:r>
    </w:p>
    <w:p w:rsidR="00C53AD3" w:rsidRPr="002555DF" w:rsidRDefault="0018189B" w:rsidP="000051AB">
      <w:pPr>
        <w:pStyle w:val="ParaIn"/>
        <w:spacing w:after="0"/>
        <w:rPr>
          <w:lang w:val="fr-FR"/>
        </w:rPr>
      </w:pPr>
      <w:r w:rsidRPr="002555DF">
        <w:rPr>
          <w:lang w:val="fr-FR"/>
        </w:rPr>
        <w:t>Le mot Hébreu pour esprit</w:t>
      </w:r>
      <w:r w:rsidR="00621481" w:rsidRPr="002555DF">
        <w:rPr>
          <w:lang w:val="fr-FR"/>
        </w:rPr>
        <w:t xml:space="preserve">, ruach, </w:t>
      </w:r>
      <w:r w:rsidRPr="002555DF">
        <w:rPr>
          <w:lang w:val="fr-FR"/>
        </w:rPr>
        <w:t>et le mot Grec</w:t>
      </w:r>
      <w:r w:rsidR="00621481" w:rsidRPr="002555DF">
        <w:rPr>
          <w:lang w:val="fr-FR"/>
        </w:rPr>
        <w:t xml:space="preserve">, pneuma, </w:t>
      </w:r>
      <w:r w:rsidRPr="002555DF">
        <w:rPr>
          <w:lang w:val="fr-FR"/>
        </w:rPr>
        <w:t>signifie</w:t>
      </w:r>
      <w:r w:rsidR="00965A95" w:rsidRPr="002555DF">
        <w:rPr>
          <w:lang w:val="fr-FR"/>
        </w:rPr>
        <w:t>nt</w:t>
      </w:r>
      <w:r w:rsidRPr="002555DF">
        <w:rPr>
          <w:lang w:val="fr-FR"/>
        </w:rPr>
        <w:t xml:space="preserve"> souffle, vent, ou élément vital. C’est l’étincelle de vie, </w:t>
      </w:r>
      <w:r w:rsidR="0026355B" w:rsidRPr="002555DF">
        <w:rPr>
          <w:lang w:val="fr-FR"/>
        </w:rPr>
        <w:t>qui permet d’être vivant. C’est</w:t>
      </w:r>
      <w:r w:rsidR="00621481" w:rsidRPr="002555DF">
        <w:rPr>
          <w:lang w:val="fr-FR"/>
        </w:rPr>
        <w:t xml:space="preserve"> “</w:t>
      </w:r>
      <w:r w:rsidR="00E32433" w:rsidRPr="002555DF">
        <w:rPr>
          <w:lang w:val="fr-FR"/>
        </w:rPr>
        <w:t xml:space="preserve">le souffle du Tout-Puissant </w:t>
      </w:r>
      <w:r w:rsidR="00621481" w:rsidRPr="002555DF">
        <w:rPr>
          <w:lang w:val="fr-FR"/>
        </w:rPr>
        <w:t xml:space="preserve">” (Job 33:4). </w:t>
      </w:r>
      <w:r w:rsidR="00C53AD3" w:rsidRPr="002555DF">
        <w:rPr>
          <w:lang w:val="fr-FR"/>
        </w:rPr>
        <w:t>Quand la Bible utilise ces mots en relation avec l’homme, en aucune fois elle ne déclare pas que ruach ou pneuma soit quelque chose qui garde conscience après la mort.</w:t>
      </w:r>
    </w:p>
    <w:p w:rsidR="00621481" w:rsidRPr="002555DF" w:rsidRDefault="00C83318" w:rsidP="000051AB">
      <w:pPr>
        <w:pStyle w:val="ParaIn"/>
        <w:spacing w:after="0"/>
        <w:rPr>
          <w:lang w:val="fr-FR"/>
        </w:rPr>
      </w:pPr>
      <w:r w:rsidRPr="002555DF">
        <w:rPr>
          <w:lang w:val="fr-FR"/>
        </w:rPr>
        <w:t>Les anges sont qualifiés d’esprits</w:t>
      </w:r>
      <w:r w:rsidR="00621481" w:rsidRPr="002555DF">
        <w:rPr>
          <w:lang w:val="fr-FR"/>
        </w:rPr>
        <w:t xml:space="preserve"> (</w:t>
      </w:r>
      <w:r w:rsidR="00560A85" w:rsidRPr="002555DF">
        <w:rPr>
          <w:lang w:val="fr-FR"/>
        </w:rPr>
        <w:t>Psaume</w:t>
      </w:r>
      <w:r w:rsidR="00621481" w:rsidRPr="002555DF">
        <w:rPr>
          <w:lang w:val="fr-FR"/>
        </w:rPr>
        <w:t xml:space="preserve"> 104:4)</w:t>
      </w:r>
      <w:r w:rsidRPr="002555DF">
        <w:rPr>
          <w:lang w:val="fr-FR"/>
        </w:rPr>
        <w:t xml:space="preserve"> puisqu’à l’œil humain, ils sont aussi invisibles que le souffle. Mais aucun homme ne possède la nature des anges</w:t>
      </w:r>
      <w:r w:rsidR="00621481" w:rsidRPr="002555DF">
        <w:rPr>
          <w:lang w:val="fr-FR"/>
        </w:rPr>
        <w:t xml:space="preserve"> (</w:t>
      </w:r>
      <w:r w:rsidR="00560A85" w:rsidRPr="002555DF">
        <w:rPr>
          <w:lang w:val="fr-FR"/>
        </w:rPr>
        <w:t>Psaume</w:t>
      </w:r>
      <w:r w:rsidR="00621481" w:rsidRPr="002555DF">
        <w:rPr>
          <w:lang w:val="fr-FR"/>
        </w:rPr>
        <w:t xml:space="preserve"> 8:5), </w:t>
      </w:r>
      <w:r w:rsidRPr="002555DF">
        <w:rPr>
          <w:lang w:val="fr-FR"/>
        </w:rPr>
        <w:t>et la Bible ne déclare pas que l’homme adopte cette nature à la mort</w:t>
      </w:r>
      <w:r w:rsidR="00621481" w:rsidRPr="002555DF">
        <w:rPr>
          <w:lang w:val="fr-FR"/>
        </w:rPr>
        <w:t>.</w:t>
      </w:r>
    </w:p>
    <w:p w:rsidR="00621481" w:rsidRPr="002555DF" w:rsidRDefault="00621481" w:rsidP="000051AB">
      <w:pPr>
        <w:pStyle w:val="Titre2"/>
        <w:spacing w:before="0" w:after="0"/>
        <w:rPr>
          <w:lang w:val="fr-FR"/>
        </w:rPr>
      </w:pPr>
      <w:r w:rsidRPr="002555DF">
        <w:rPr>
          <w:lang w:val="fr-FR"/>
        </w:rPr>
        <w:lastRenderedPageBreak/>
        <w:t>10.</w:t>
      </w:r>
      <w:r w:rsidRPr="002555DF">
        <w:rPr>
          <w:lang w:val="fr-FR"/>
        </w:rPr>
        <w:tab/>
      </w:r>
      <w:r w:rsidR="00A27220" w:rsidRPr="002555DF">
        <w:rPr>
          <w:lang w:val="fr-FR"/>
        </w:rPr>
        <w:t xml:space="preserve"> Qu’est-ce qui s’en retourne quand un homme meurt</w:t>
      </w:r>
      <w:r w:rsidRPr="002555DF">
        <w:rPr>
          <w:lang w:val="fr-FR"/>
        </w:rPr>
        <w:t>?</w:t>
      </w:r>
    </w:p>
    <w:p w:rsidR="00621481" w:rsidRPr="002555DF" w:rsidRDefault="00560A85" w:rsidP="000051AB">
      <w:pPr>
        <w:pStyle w:val="Titre1"/>
        <w:spacing w:before="0"/>
        <w:rPr>
          <w:lang w:val="fr-FR"/>
        </w:rPr>
      </w:pPr>
      <w:r w:rsidRPr="002555DF">
        <w:rPr>
          <w:lang w:val="fr-FR"/>
        </w:rPr>
        <w:t>Psaume</w:t>
      </w:r>
      <w:r w:rsidR="00621481" w:rsidRPr="002555DF">
        <w:rPr>
          <w:lang w:val="fr-FR"/>
        </w:rPr>
        <w:t xml:space="preserve"> 146:4</w:t>
      </w:r>
      <w:r w:rsidR="00621481" w:rsidRPr="002555DF">
        <w:rPr>
          <w:lang w:val="fr-FR"/>
        </w:rPr>
        <w:tab/>
      </w:r>
    </w:p>
    <w:p w:rsidR="00621481" w:rsidRPr="002555DF" w:rsidRDefault="00621481" w:rsidP="000051AB">
      <w:pPr>
        <w:pStyle w:val="Titre2"/>
        <w:spacing w:before="0" w:after="0"/>
        <w:rPr>
          <w:lang w:val="fr-FR"/>
        </w:rPr>
      </w:pPr>
      <w:r w:rsidRPr="002555DF">
        <w:rPr>
          <w:lang w:val="fr-FR"/>
        </w:rPr>
        <w:t>11.</w:t>
      </w:r>
      <w:r w:rsidRPr="002555DF">
        <w:rPr>
          <w:lang w:val="fr-FR"/>
        </w:rPr>
        <w:tab/>
      </w:r>
      <w:r w:rsidR="00A27220" w:rsidRPr="002555DF">
        <w:rPr>
          <w:lang w:val="fr-FR"/>
        </w:rPr>
        <w:t xml:space="preserve"> Le souffle de </w:t>
      </w:r>
      <w:r w:rsidR="001165C8" w:rsidRPr="002555DF">
        <w:rPr>
          <w:lang w:val="fr-FR"/>
        </w:rPr>
        <w:t>l’homme est-il différent de celui des bêtes</w:t>
      </w:r>
      <w:r w:rsidRPr="002555DF">
        <w:rPr>
          <w:lang w:val="fr-FR"/>
        </w:rPr>
        <w:t>?</w:t>
      </w:r>
    </w:p>
    <w:p w:rsidR="00621481" w:rsidRPr="002555DF" w:rsidRDefault="001165C8" w:rsidP="000051AB">
      <w:pPr>
        <w:pStyle w:val="Titre1"/>
        <w:spacing w:before="0"/>
        <w:rPr>
          <w:lang w:val="fr-FR"/>
        </w:rPr>
      </w:pPr>
      <w:r w:rsidRPr="002555DF">
        <w:rPr>
          <w:lang w:val="fr-FR"/>
        </w:rPr>
        <w:t>Ecclé</w:t>
      </w:r>
      <w:r w:rsidR="00621481" w:rsidRPr="002555DF">
        <w:rPr>
          <w:lang w:val="fr-FR"/>
        </w:rPr>
        <w:t>siastes 3:19</w:t>
      </w:r>
      <w:r w:rsidR="00621481" w:rsidRPr="002555DF">
        <w:rPr>
          <w:lang w:val="fr-FR"/>
        </w:rPr>
        <w:tab/>
      </w:r>
    </w:p>
    <w:p w:rsidR="00621481" w:rsidRPr="002555DF" w:rsidRDefault="00621481" w:rsidP="000051AB">
      <w:pPr>
        <w:pStyle w:val="Titre2"/>
        <w:spacing w:before="0" w:after="0"/>
        <w:rPr>
          <w:lang w:val="fr-FR"/>
        </w:rPr>
      </w:pPr>
      <w:r w:rsidRPr="002555DF">
        <w:rPr>
          <w:lang w:val="fr-FR"/>
        </w:rPr>
        <w:t>12.</w:t>
      </w:r>
      <w:r w:rsidRPr="002555DF">
        <w:rPr>
          <w:lang w:val="fr-FR"/>
        </w:rPr>
        <w:tab/>
      </w:r>
      <w:r w:rsidR="001165C8" w:rsidRPr="002555DF">
        <w:rPr>
          <w:lang w:val="fr-FR"/>
        </w:rPr>
        <w:t xml:space="preserve"> Y’a-t-il une différence entre un homme mort e une bête morte</w:t>
      </w:r>
      <w:r w:rsidRPr="002555DF">
        <w:rPr>
          <w:lang w:val="fr-FR"/>
        </w:rPr>
        <w:t>?</w:t>
      </w:r>
    </w:p>
    <w:p w:rsidR="00621481" w:rsidRPr="002555DF" w:rsidRDefault="00621481" w:rsidP="000051AB">
      <w:pPr>
        <w:pStyle w:val="Titre1"/>
        <w:spacing w:before="0"/>
        <w:rPr>
          <w:lang w:val="fr-FR"/>
        </w:rPr>
      </w:pPr>
      <w:r w:rsidRPr="002555DF">
        <w:rPr>
          <w:lang w:val="fr-FR"/>
        </w:rPr>
        <w:t>Eccl</w:t>
      </w:r>
      <w:r w:rsidR="001165C8" w:rsidRPr="002555DF">
        <w:rPr>
          <w:lang w:val="fr-FR"/>
        </w:rPr>
        <w:t>é</w:t>
      </w:r>
      <w:r w:rsidRPr="002555DF">
        <w:rPr>
          <w:lang w:val="fr-FR"/>
        </w:rPr>
        <w:t>siastes 3:20</w:t>
      </w:r>
      <w:r w:rsidRPr="002555DF">
        <w:rPr>
          <w:lang w:val="fr-FR"/>
        </w:rPr>
        <w:tab/>
      </w:r>
    </w:p>
    <w:p w:rsidR="00621481" w:rsidRPr="002555DF" w:rsidRDefault="00621481" w:rsidP="000051AB">
      <w:pPr>
        <w:pStyle w:val="Titre1"/>
        <w:spacing w:before="0"/>
        <w:rPr>
          <w:lang w:val="fr-FR"/>
        </w:rPr>
      </w:pPr>
      <w:r w:rsidRPr="002555DF">
        <w:rPr>
          <w:lang w:val="fr-FR"/>
        </w:rPr>
        <w:tab/>
      </w:r>
    </w:p>
    <w:p w:rsidR="00621481" w:rsidRPr="002555DF" w:rsidRDefault="00160409" w:rsidP="00C17953">
      <w:pPr>
        <w:pStyle w:val="ParaIn"/>
        <w:spacing w:after="0"/>
        <w:ind w:right="447"/>
        <w:rPr>
          <w:lang w:val="fr-FR"/>
        </w:rPr>
      </w:pPr>
      <w:r w:rsidRPr="002555DF">
        <w:rPr>
          <w:lang w:val="fr-FR"/>
        </w:rPr>
        <w:t xml:space="preserve">Une âme est comme la lumière qui résulte lorsqu’une ampoule électrique est connectée à la source d’énergie. L’esprit, ou souffle de vie est le courant électrique. </w:t>
      </w:r>
    </w:p>
    <w:p w:rsidR="00621481" w:rsidRPr="002555DF" w:rsidRDefault="00160409" w:rsidP="00C17953">
      <w:pPr>
        <w:pStyle w:val="ParaIn"/>
        <w:spacing w:after="0"/>
        <w:ind w:right="447"/>
        <w:rPr>
          <w:lang w:val="fr-FR"/>
        </w:rPr>
      </w:pPr>
      <w:r w:rsidRPr="002555DF">
        <w:rPr>
          <w:lang w:val="fr-FR"/>
        </w:rPr>
        <w:t xml:space="preserve">L’électricité produira la lumière seulement quand elle traverse l’ampoule. Quand le filament </w:t>
      </w:r>
      <w:r w:rsidR="005B71AB" w:rsidRPr="002555DF">
        <w:rPr>
          <w:lang w:val="fr-FR"/>
        </w:rPr>
        <w:t>rompt</w:t>
      </w:r>
      <w:r w:rsidRPr="002555DF">
        <w:rPr>
          <w:lang w:val="fr-FR"/>
        </w:rPr>
        <w:t xml:space="preserve">, le circuit électrique est coupé, et la lumière s’éteint. </w:t>
      </w:r>
    </w:p>
    <w:p w:rsidR="00621481" w:rsidRPr="002555DF" w:rsidRDefault="00160409" w:rsidP="00C17953">
      <w:pPr>
        <w:pStyle w:val="ParaIn"/>
        <w:spacing w:after="0"/>
        <w:ind w:right="447"/>
        <w:rPr>
          <w:lang w:val="fr-FR"/>
        </w:rPr>
      </w:pPr>
      <w:r w:rsidRPr="002555DF">
        <w:rPr>
          <w:lang w:val="fr-FR"/>
        </w:rPr>
        <w:t xml:space="preserve">De même que la lumière ne peut exister sans la présence et de l’électricité et de l’ampoule, </w:t>
      </w:r>
      <w:r w:rsidR="007444DB" w:rsidRPr="002555DF">
        <w:rPr>
          <w:lang w:val="fr-FR"/>
        </w:rPr>
        <w:t xml:space="preserve">il y’a besoin du souffle de vie et d’un corps fonctionnel pour avoir une âme vivante.  </w:t>
      </w:r>
    </w:p>
    <w:p w:rsidR="00621481" w:rsidRPr="002555DF" w:rsidRDefault="00621481" w:rsidP="000051AB">
      <w:pPr>
        <w:pStyle w:val="Titre2"/>
        <w:spacing w:before="0" w:after="0"/>
        <w:rPr>
          <w:lang w:val="fr-FR"/>
        </w:rPr>
      </w:pPr>
      <w:r w:rsidRPr="002555DF">
        <w:rPr>
          <w:lang w:val="fr-FR"/>
        </w:rPr>
        <w:t>13.</w:t>
      </w:r>
      <w:r w:rsidRPr="002555DF">
        <w:rPr>
          <w:lang w:val="fr-FR"/>
        </w:rPr>
        <w:tab/>
      </w:r>
      <w:r w:rsidR="003223A0" w:rsidRPr="002555DF">
        <w:rPr>
          <w:lang w:val="fr-FR"/>
        </w:rPr>
        <w:t>Une personne morte peut-elle revenir et apparaître à ceux qui la connaissaient</w:t>
      </w:r>
      <w:r w:rsidRPr="002555DF">
        <w:rPr>
          <w:lang w:val="fr-FR"/>
        </w:rPr>
        <w:t>?</w:t>
      </w:r>
    </w:p>
    <w:p w:rsidR="00621481" w:rsidRPr="002555DF" w:rsidRDefault="00621481" w:rsidP="000051AB">
      <w:pPr>
        <w:pStyle w:val="Titre1"/>
        <w:spacing w:before="0"/>
        <w:rPr>
          <w:lang w:val="fr-FR"/>
        </w:rPr>
      </w:pPr>
      <w:r w:rsidRPr="002555DF">
        <w:rPr>
          <w:lang w:val="fr-FR"/>
        </w:rPr>
        <w:t>Job 7:8</w:t>
      </w:r>
      <w:r w:rsidRPr="002555DF">
        <w:rPr>
          <w:lang w:val="fr-FR"/>
        </w:rPr>
        <w:tab/>
      </w:r>
    </w:p>
    <w:p w:rsidR="00621481" w:rsidRPr="002555DF" w:rsidRDefault="00621481" w:rsidP="000051AB">
      <w:pPr>
        <w:pStyle w:val="Titre1"/>
        <w:spacing w:before="0"/>
        <w:rPr>
          <w:lang w:val="fr-FR"/>
        </w:rPr>
      </w:pPr>
      <w:r w:rsidRPr="002555DF">
        <w:rPr>
          <w:lang w:val="fr-FR"/>
        </w:rPr>
        <w:t>Job 7:9</w:t>
      </w:r>
      <w:r w:rsidRPr="002555DF">
        <w:rPr>
          <w:lang w:val="fr-FR"/>
        </w:rPr>
        <w:tab/>
      </w:r>
    </w:p>
    <w:p w:rsidR="00621481" w:rsidRPr="002555DF" w:rsidRDefault="00621481" w:rsidP="000051AB">
      <w:pPr>
        <w:pStyle w:val="Titre1"/>
        <w:spacing w:before="0"/>
        <w:rPr>
          <w:lang w:val="fr-FR"/>
        </w:rPr>
      </w:pPr>
      <w:r w:rsidRPr="002555DF">
        <w:rPr>
          <w:lang w:val="fr-FR"/>
        </w:rPr>
        <w:t>Job 7:10</w:t>
      </w:r>
      <w:r w:rsidRPr="002555DF">
        <w:rPr>
          <w:lang w:val="fr-FR"/>
        </w:rPr>
        <w:tab/>
      </w:r>
    </w:p>
    <w:p w:rsidR="00621481" w:rsidRPr="002555DF" w:rsidRDefault="00621481" w:rsidP="000051AB">
      <w:pPr>
        <w:pStyle w:val="Titre1"/>
        <w:spacing w:before="0"/>
        <w:rPr>
          <w:lang w:val="fr-FR"/>
        </w:rPr>
      </w:pPr>
      <w:r w:rsidRPr="002555DF">
        <w:rPr>
          <w:lang w:val="fr-FR"/>
        </w:rPr>
        <w:t>Job 16:22</w:t>
      </w:r>
      <w:r w:rsidRPr="002555DF">
        <w:rPr>
          <w:lang w:val="fr-FR"/>
        </w:rPr>
        <w:tab/>
      </w:r>
    </w:p>
    <w:p w:rsidR="00621481" w:rsidRPr="002555DF" w:rsidRDefault="00621481" w:rsidP="000051AB">
      <w:pPr>
        <w:pStyle w:val="Titre2"/>
        <w:spacing w:before="0" w:after="0"/>
        <w:rPr>
          <w:lang w:val="fr-FR"/>
        </w:rPr>
      </w:pPr>
      <w:r w:rsidRPr="002555DF">
        <w:rPr>
          <w:lang w:val="fr-FR"/>
        </w:rPr>
        <w:t>14.</w:t>
      </w:r>
      <w:r w:rsidRPr="002555DF">
        <w:rPr>
          <w:lang w:val="fr-FR"/>
        </w:rPr>
        <w:tab/>
      </w:r>
      <w:r w:rsidR="003223A0" w:rsidRPr="002555DF">
        <w:rPr>
          <w:lang w:val="fr-FR"/>
        </w:rPr>
        <w:t xml:space="preserve"> En ces derniers jours </w:t>
      </w:r>
      <w:r w:rsidR="00581396" w:rsidRPr="002555DF">
        <w:rPr>
          <w:lang w:val="fr-FR"/>
        </w:rPr>
        <w:t>certains abandonneront la foi, prêtant attention à quoi</w:t>
      </w:r>
      <w:r w:rsidRPr="002555DF">
        <w:rPr>
          <w:lang w:val="fr-FR"/>
        </w:rPr>
        <w:t>?</w:t>
      </w:r>
    </w:p>
    <w:p w:rsidR="00621481" w:rsidRPr="002555DF" w:rsidRDefault="00621481" w:rsidP="000051AB">
      <w:pPr>
        <w:pStyle w:val="Titre1"/>
        <w:spacing w:before="0"/>
        <w:rPr>
          <w:lang w:val="fr-FR"/>
        </w:rPr>
      </w:pPr>
      <w:r w:rsidRPr="002555DF">
        <w:rPr>
          <w:lang w:val="fr-FR"/>
        </w:rPr>
        <w:t xml:space="preserve">1 </w:t>
      </w:r>
      <w:r w:rsidR="00CC560B" w:rsidRPr="002555DF">
        <w:rPr>
          <w:lang w:val="fr-FR"/>
        </w:rPr>
        <w:t>Timothée</w:t>
      </w:r>
      <w:r w:rsidRPr="002555DF">
        <w:rPr>
          <w:lang w:val="fr-FR"/>
        </w:rPr>
        <w:t xml:space="preserve"> 4:1</w:t>
      </w:r>
      <w:r w:rsidRPr="002555DF">
        <w:rPr>
          <w:lang w:val="fr-FR"/>
        </w:rPr>
        <w:tab/>
      </w:r>
    </w:p>
    <w:p w:rsidR="00621481" w:rsidRPr="002555DF" w:rsidRDefault="00621481" w:rsidP="000051AB">
      <w:pPr>
        <w:pStyle w:val="Titre2"/>
        <w:spacing w:before="0" w:after="0"/>
        <w:rPr>
          <w:lang w:val="fr-FR"/>
        </w:rPr>
      </w:pPr>
      <w:r w:rsidRPr="002555DF">
        <w:rPr>
          <w:lang w:val="fr-FR"/>
        </w:rPr>
        <w:t>15.</w:t>
      </w:r>
      <w:r w:rsidRPr="002555DF">
        <w:rPr>
          <w:lang w:val="fr-FR"/>
        </w:rPr>
        <w:tab/>
      </w:r>
      <w:r w:rsidR="00280585" w:rsidRPr="002555DF">
        <w:rPr>
          <w:lang w:val="fr-FR"/>
        </w:rPr>
        <w:t xml:space="preserve">Quels </w:t>
      </w:r>
      <w:r w:rsidRPr="002555DF">
        <w:rPr>
          <w:lang w:val="fr-FR"/>
        </w:rPr>
        <w:t>type</w:t>
      </w:r>
      <w:r w:rsidR="00280585" w:rsidRPr="002555DF">
        <w:rPr>
          <w:lang w:val="fr-FR"/>
        </w:rPr>
        <w:t>s</w:t>
      </w:r>
      <w:r w:rsidR="00D74825" w:rsidRPr="002555DF">
        <w:rPr>
          <w:lang w:val="fr-FR"/>
        </w:rPr>
        <w:t xml:space="preserve"> </w:t>
      </w:r>
      <w:r w:rsidR="00280585" w:rsidRPr="002555DF">
        <w:rPr>
          <w:lang w:val="fr-FR"/>
        </w:rPr>
        <w:t>d’esprits apparaîtront, opérant des miracles</w:t>
      </w:r>
      <w:r w:rsidRPr="002555DF">
        <w:rPr>
          <w:lang w:val="fr-FR"/>
        </w:rPr>
        <w:t>?</w:t>
      </w:r>
    </w:p>
    <w:p w:rsidR="00621481" w:rsidRPr="002555DF" w:rsidRDefault="0097763B" w:rsidP="000051AB">
      <w:pPr>
        <w:pStyle w:val="Titre1"/>
        <w:spacing w:before="0"/>
        <w:rPr>
          <w:lang w:val="fr-FR"/>
        </w:rPr>
      </w:pPr>
      <w:r w:rsidRPr="002555DF">
        <w:rPr>
          <w:lang w:val="fr-FR"/>
        </w:rPr>
        <w:t>Révélation</w:t>
      </w:r>
      <w:r w:rsidR="00621481" w:rsidRPr="002555DF">
        <w:rPr>
          <w:lang w:val="fr-FR"/>
        </w:rPr>
        <w:t xml:space="preserve"> 16:14</w:t>
      </w:r>
      <w:r w:rsidR="00621481" w:rsidRPr="002555DF">
        <w:rPr>
          <w:lang w:val="fr-FR"/>
        </w:rPr>
        <w:tab/>
      </w:r>
    </w:p>
    <w:p w:rsidR="00621481" w:rsidRPr="002555DF" w:rsidRDefault="00621481" w:rsidP="000051AB">
      <w:pPr>
        <w:pStyle w:val="Titre2"/>
        <w:spacing w:before="0" w:after="0"/>
        <w:rPr>
          <w:lang w:val="fr-FR"/>
        </w:rPr>
      </w:pPr>
      <w:r w:rsidRPr="002555DF">
        <w:rPr>
          <w:lang w:val="fr-FR"/>
        </w:rPr>
        <w:t>16.</w:t>
      </w:r>
      <w:r w:rsidRPr="002555DF">
        <w:rPr>
          <w:lang w:val="fr-FR"/>
        </w:rPr>
        <w:tab/>
      </w:r>
      <w:r w:rsidR="00280585" w:rsidRPr="002555DF">
        <w:rPr>
          <w:lang w:val="fr-FR"/>
        </w:rPr>
        <w:t xml:space="preserve"> Dans le jardin, Satan se déguisa en quoi</w:t>
      </w:r>
      <w:r w:rsidRPr="002555DF">
        <w:rPr>
          <w:lang w:val="fr-FR"/>
        </w:rPr>
        <w:t>?</w:t>
      </w:r>
    </w:p>
    <w:p w:rsidR="00621481" w:rsidRPr="002555DF" w:rsidRDefault="00560A85" w:rsidP="000051AB">
      <w:pPr>
        <w:pStyle w:val="Titre1"/>
        <w:spacing w:before="0"/>
        <w:rPr>
          <w:lang w:val="fr-FR"/>
        </w:rPr>
      </w:pPr>
      <w:r w:rsidRPr="002555DF">
        <w:rPr>
          <w:lang w:val="fr-FR"/>
        </w:rPr>
        <w:t>Genèse</w:t>
      </w:r>
      <w:r w:rsidR="00621481" w:rsidRPr="002555DF">
        <w:rPr>
          <w:lang w:val="fr-FR"/>
        </w:rPr>
        <w:t xml:space="preserve"> 3:1</w:t>
      </w:r>
      <w:r w:rsidR="00621481" w:rsidRPr="002555DF">
        <w:rPr>
          <w:lang w:val="fr-FR"/>
        </w:rPr>
        <w:tab/>
      </w:r>
    </w:p>
    <w:p w:rsidR="00621481" w:rsidRPr="002555DF" w:rsidRDefault="00621481" w:rsidP="000051AB">
      <w:pPr>
        <w:pStyle w:val="Titre2"/>
        <w:spacing w:before="0" w:after="0"/>
        <w:rPr>
          <w:lang w:val="fr-FR"/>
        </w:rPr>
      </w:pPr>
      <w:r w:rsidRPr="002555DF">
        <w:rPr>
          <w:lang w:val="fr-FR"/>
        </w:rPr>
        <w:t>17.</w:t>
      </w:r>
      <w:r w:rsidRPr="002555DF">
        <w:rPr>
          <w:lang w:val="fr-FR"/>
        </w:rPr>
        <w:tab/>
      </w:r>
      <w:r w:rsidR="00280585" w:rsidRPr="002555DF">
        <w:rPr>
          <w:lang w:val="fr-FR"/>
        </w:rPr>
        <w:t xml:space="preserve"> Satan peut se transformer en quoi</w:t>
      </w:r>
      <w:r w:rsidRPr="002555DF">
        <w:rPr>
          <w:lang w:val="fr-FR"/>
        </w:rPr>
        <w:t>?</w:t>
      </w:r>
    </w:p>
    <w:p w:rsidR="00621481" w:rsidRPr="002555DF" w:rsidRDefault="00621481" w:rsidP="000051AB">
      <w:pPr>
        <w:pStyle w:val="Titre1"/>
        <w:spacing w:before="0"/>
        <w:rPr>
          <w:lang w:val="fr-FR"/>
        </w:rPr>
      </w:pPr>
      <w:r w:rsidRPr="002555DF">
        <w:rPr>
          <w:lang w:val="fr-FR"/>
        </w:rPr>
        <w:t xml:space="preserve">2 </w:t>
      </w:r>
      <w:r w:rsidR="00560A85" w:rsidRPr="002555DF">
        <w:rPr>
          <w:lang w:val="fr-FR"/>
        </w:rPr>
        <w:t xml:space="preserve"> Corinthiens</w:t>
      </w:r>
      <w:r w:rsidRPr="002555DF">
        <w:rPr>
          <w:lang w:val="fr-FR"/>
        </w:rPr>
        <w:t xml:space="preserve"> 11:14</w:t>
      </w:r>
      <w:r w:rsidRPr="002555DF">
        <w:rPr>
          <w:lang w:val="fr-FR"/>
        </w:rPr>
        <w:tab/>
      </w:r>
    </w:p>
    <w:p w:rsidR="00621481" w:rsidRPr="002555DF" w:rsidRDefault="00621481" w:rsidP="000051AB">
      <w:pPr>
        <w:pStyle w:val="Titre2"/>
        <w:spacing w:before="0" w:after="0"/>
        <w:rPr>
          <w:lang w:val="fr-FR"/>
        </w:rPr>
      </w:pPr>
      <w:r w:rsidRPr="002555DF">
        <w:rPr>
          <w:lang w:val="fr-FR"/>
        </w:rPr>
        <w:t>18.</w:t>
      </w:r>
      <w:r w:rsidRPr="002555DF">
        <w:rPr>
          <w:lang w:val="fr-FR"/>
        </w:rPr>
        <w:tab/>
      </w:r>
      <w:r w:rsidR="00CA4D30" w:rsidRPr="002555DF">
        <w:rPr>
          <w:lang w:val="fr-FR"/>
        </w:rPr>
        <w:t xml:space="preserve"> Ses ministres peuvent apparaître comme qui</w:t>
      </w:r>
      <w:r w:rsidRPr="002555DF">
        <w:rPr>
          <w:lang w:val="fr-FR"/>
        </w:rPr>
        <w:t>?</w:t>
      </w:r>
    </w:p>
    <w:p w:rsidR="00621481" w:rsidRPr="002555DF" w:rsidRDefault="00621481" w:rsidP="000051AB">
      <w:pPr>
        <w:pStyle w:val="Titre1"/>
        <w:spacing w:before="0"/>
        <w:rPr>
          <w:lang w:val="fr-FR"/>
        </w:rPr>
      </w:pPr>
      <w:r w:rsidRPr="002555DF">
        <w:rPr>
          <w:lang w:val="fr-FR"/>
        </w:rPr>
        <w:t xml:space="preserve">2 </w:t>
      </w:r>
      <w:r w:rsidR="00560A85" w:rsidRPr="002555DF">
        <w:rPr>
          <w:lang w:val="fr-FR"/>
        </w:rPr>
        <w:t xml:space="preserve"> Corinthiens</w:t>
      </w:r>
      <w:r w:rsidRPr="002555DF">
        <w:rPr>
          <w:lang w:val="fr-FR"/>
        </w:rPr>
        <w:t xml:space="preserve"> 11:15</w:t>
      </w:r>
      <w:r w:rsidRPr="002555DF">
        <w:rPr>
          <w:lang w:val="fr-FR"/>
        </w:rPr>
        <w:tab/>
      </w:r>
    </w:p>
    <w:p w:rsidR="00621481" w:rsidRPr="002555DF" w:rsidRDefault="00621481" w:rsidP="000051AB">
      <w:pPr>
        <w:pStyle w:val="Titre2"/>
        <w:spacing w:before="0" w:after="0"/>
        <w:rPr>
          <w:lang w:val="fr-FR"/>
        </w:rPr>
      </w:pPr>
      <w:r w:rsidRPr="002555DF">
        <w:rPr>
          <w:lang w:val="fr-FR"/>
        </w:rPr>
        <w:t>19.</w:t>
      </w:r>
      <w:r w:rsidRPr="002555DF">
        <w:rPr>
          <w:lang w:val="fr-FR"/>
        </w:rPr>
        <w:tab/>
      </w:r>
      <w:r w:rsidR="0013479F" w:rsidRPr="002555DF">
        <w:rPr>
          <w:lang w:val="fr-FR"/>
        </w:rPr>
        <w:t xml:space="preserve"> S’ils ne parlent pas selon la loi et le témoignage, c’est pourquoi</w:t>
      </w:r>
      <w:r w:rsidRPr="002555DF">
        <w:rPr>
          <w:lang w:val="fr-FR"/>
        </w:rPr>
        <w:t>?</w:t>
      </w:r>
    </w:p>
    <w:p w:rsidR="00621481" w:rsidRPr="002555DF" w:rsidRDefault="00560A85" w:rsidP="000051AB">
      <w:pPr>
        <w:pStyle w:val="Titre1"/>
        <w:spacing w:before="0"/>
        <w:rPr>
          <w:lang w:val="fr-FR"/>
        </w:rPr>
      </w:pPr>
      <w:r w:rsidRPr="002555DF">
        <w:rPr>
          <w:lang w:val="fr-FR"/>
        </w:rPr>
        <w:t>Esaïe</w:t>
      </w:r>
      <w:r w:rsidR="00621481" w:rsidRPr="002555DF">
        <w:rPr>
          <w:lang w:val="fr-FR"/>
        </w:rPr>
        <w:t xml:space="preserve"> 8:20</w:t>
      </w:r>
      <w:r w:rsidR="00621481" w:rsidRPr="002555DF">
        <w:rPr>
          <w:lang w:val="fr-FR"/>
        </w:rPr>
        <w:tab/>
      </w:r>
    </w:p>
    <w:p w:rsidR="00621481" w:rsidRPr="002555DF" w:rsidRDefault="00621481" w:rsidP="000051AB">
      <w:pPr>
        <w:pStyle w:val="Titre2"/>
        <w:spacing w:before="0" w:after="0"/>
        <w:rPr>
          <w:lang w:val="fr-FR"/>
        </w:rPr>
      </w:pPr>
      <w:r w:rsidRPr="002555DF">
        <w:rPr>
          <w:lang w:val="fr-FR"/>
        </w:rPr>
        <w:t>20.</w:t>
      </w:r>
      <w:r w:rsidRPr="002555DF">
        <w:rPr>
          <w:lang w:val="fr-FR"/>
        </w:rPr>
        <w:tab/>
      </w:r>
      <w:r w:rsidR="0013479F" w:rsidRPr="002555DF">
        <w:rPr>
          <w:lang w:val="fr-FR"/>
        </w:rPr>
        <w:t xml:space="preserve"> Au lieu d’essayer de contacter les morts, de consulter les médiums et les sorciers, qui le peuple de Dieu doit-il chercher pour la vérité</w:t>
      </w:r>
      <w:r w:rsidRPr="002555DF">
        <w:rPr>
          <w:lang w:val="fr-FR"/>
        </w:rPr>
        <w:t>?</w:t>
      </w:r>
    </w:p>
    <w:p w:rsidR="00621481" w:rsidRPr="002555DF" w:rsidRDefault="00560A85" w:rsidP="000051AB">
      <w:pPr>
        <w:pStyle w:val="Titre1"/>
        <w:spacing w:before="0"/>
        <w:rPr>
          <w:lang w:val="fr-FR"/>
        </w:rPr>
      </w:pPr>
      <w:r w:rsidRPr="002555DF">
        <w:rPr>
          <w:lang w:val="fr-FR"/>
        </w:rPr>
        <w:t>Esaïe</w:t>
      </w:r>
      <w:r w:rsidR="00621481" w:rsidRPr="002555DF">
        <w:rPr>
          <w:lang w:val="fr-FR"/>
        </w:rPr>
        <w:t xml:space="preserve"> 8:19</w:t>
      </w:r>
      <w:r w:rsidR="00621481" w:rsidRPr="002555DF">
        <w:rPr>
          <w:lang w:val="fr-FR"/>
        </w:rPr>
        <w:tab/>
      </w:r>
    </w:p>
    <w:p w:rsidR="00621481" w:rsidRPr="002555DF" w:rsidRDefault="00621481" w:rsidP="000051AB">
      <w:pPr>
        <w:pStyle w:val="Titre2"/>
        <w:spacing w:before="0" w:after="0"/>
        <w:rPr>
          <w:lang w:val="fr-FR"/>
        </w:rPr>
      </w:pPr>
      <w:r w:rsidRPr="002555DF">
        <w:rPr>
          <w:lang w:val="fr-FR"/>
        </w:rPr>
        <w:t>21.</w:t>
      </w:r>
      <w:r w:rsidRPr="002555DF">
        <w:rPr>
          <w:lang w:val="fr-FR"/>
        </w:rPr>
        <w:tab/>
      </w:r>
      <w:r w:rsidR="00F818E4" w:rsidRPr="002555DF">
        <w:rPr>
          <w:lang w:val="fr-FR"/>
        </w:rPr>
        <w:t xml:space="preserve"> Quels types d’individus ne doivent pas se trouver au sein du peuple de Dieu</w:t>
      </w:r>
      <w:r w:rsidRPr="002555DF">
        <w:rPr>
          <w:lang w:val="fr-FR"/>
        </w:rPr>
        <w:t>?</w:t>
      </w:r>
    </w:p>
    <w:p w:rsidR="00621481" w:rsidRPr="002555DF" w:rsidRDefault="00560A85" w:rsidP="000051AB">
      <w:pPr>
        <w:pStyle w:val="Titre1"/>
        <w:spacing w:before="0"/>
        <w:rPr>
          <w:lang w:val="fr-FR"/>
        </w:rPr>
      </w:pPr>
      <w:r w:rsidRPr="002555DF">
        <w:rPr>
          <w:lang w:val="fr-FR"/>
        </w:rPr>
        <w:t>Deutéronome</w:t>
      </w:r>
      <w:r w:rsidR="00621481" w:rsidRPr="002555DF">
        <w:rPr>
          <w:lang w:val="fr-FR"/>
        </w:rPr>
        <w:t xml:space="preserve"> 18:10, 11</w:t>
      </w:r>
      <w:r w:rsidR="00621481" w:rsidRPr="002555DF">
        <w:rPr>
          <w:lang w:val="fr-FR"/>
        </w:rPr>
        <w:tab/>
      </w:r>
    </w:p>
    <w:p w:rsidR="00621481" w:rsidRPr="002555DF" w:rsidRDefault="00621481" w:rsidP="000051AB">
      <w:pPr>
        <w:pStyle w:val="Titre1"/>
        <w:spacing w:before="0"/>
        <w:rPr>
          <w:lang w:val="fr-FR"/>
        </w:rPr>
      </w:pPr>
      <w:r w:rsidRPr="002555DF">
        <w:rPr>
          <w:lang w:val="fr-FR"/>
        </w:rPr>
        <w:tab/>
      </w:r>
    </w:p>
    <w:p w:rsidR="00621481" w:rsidRPr="002555DF" w:rsidRDefault="00621481" w:rsidP="000051AB">
      <w:pPr>
        <w:pStyle w:val="Titre2"/>
        <w:spacing w:before="0" w:after="0"/>
        <w:rPr>
          <w:lang w:val="fr-FR"/>
        </w:rPr>
      </w:pPr>
      <w:r w:rsidRPr="002555DF">
        <w:rPr>
          <w:lang w:val="fr-FR"/>
        </w:rPr>
        <w:t>22.</w:t>
      </w:r>
      <w:r w:rsidRPr="002555DF">
        <w:rPr>
          <w:lang w:val="fr-FR"/>
        </w:rPr>
        <w:tab/>
      </w:r>
      <w:r w:rsidR="00F818E4" w:rsidRPr="002555DF">
        <w:rPr>
          <w:lang w:val="fr-FR"/>
        </w:rPr>
        <w:t xml:space="preserve"> Tous ceux qui pratiquent des choses qui sont comment</w:t>
      </w:r>
      <w:r w:rsidRPr="002555DF">
        <w:rPr>
          <w:lang w:val="fr-FR"/>
        </w:rPr>
        <w:t>?</w:t>
      </w:r>
    </w:p>
    <w:p w:rsidR="00621481" w:rsidRPr="002555DF" w:rsidRDefault="00560A85" w:rsidP="000051AB">
      <w:pPr>
        <w:pStyle w:val="Titre1"/>
        <w:spacing w:before="0"/>
        <w:rPr>
          <w:lang w:val="fr-FR"/>
        </w:rPr>
      </w:pPr>
      <w:r w:rsidRPr="002555DF">
        <w:rPr>
          <w:lang w:val="fr-FR"/>
        </w:rPr>
        <w:t>Deutéronome</w:t>
      </w:r>
      <w:r w:rsidR="00621481" w:rsidRPr="002555DF">
        <w:rPr>
          <w:lang w:val="fr-FR"/>
        </w:rPr>
        <w:t xml:space="preserve"> 18:12</w:t>
      </w:r>
      <w:r w:rsidR="00621481" w:rsidRPr="002555DF">
        <w:rPr>
          <w:lang w:val="fr-FR"/>
        </w:rPr>
        <w:tab/>
      </w:r>
    </w:p>
    <w:p w:rsidR="00621481" w:rsidRPr="002555DF" w:rsidRDefault="00621481" w:rsidP="000051AB">
      <w:pPr>
        <w:pStyle w:val="Titre2"/>
        <w:spacing w:before="0" w:after="0"/>
        <w:rPr>
          <w:lang w:val="fr-FR"/>
        </w:rPr>
      </w:pPr>
      <w:r w:rsidRPr="002555DF">
        <w:rPr>
          <w:lang w:val="fr-FR"/>
        </w:rPr>
        <w:t>23.</w:t>
      </w:r>
      <w:r w:rsidRPr="002555DF">
        <w:rPr>
          <w:lang w:val="fr-FR"/>
        </w:rPr>
        <w:tab/>
      </w:r>
      <w:r w:rsidR="00BC36D5" w:rsidRPr="002555DF">
        <w:rPr>
          <w:lang w:val="fr-FR"/>
        </w:rPr>
        <w:t xml:space="preserve"> Quels mots Paul </w:t>
      </w:r>
      <w:r w:rsidR="00C17953" w:rsidRPr="002555DF">
        <w:rPr>
          <w:lang w:val="fr-FR"/>
        </w:rPr>
        <w:t xml:space="preserve">eu-t-il pour un </w:t>
      </w:r>
      <w:r w:rsidR="005B71AB" w:rsidRPr="002555DF">
        <w:rPr>
          <w:lang w:val="fr-FR"/>
        </w:rPr>
        <w:t>magicien</w:t>
      </w:r>
      <w:r w:rsidRPr="002555DF">
        <w:rPr>
          <w:lang w:val="fr-FR"/>
        </w:rPr>
        <w:t>?</w:t>
      </w:r>
    </w:p>
    <w:p w:rsidR="00621481" w:rsidRPr="002555DF" w:rsidRDefault="00560A85" w:rsidP="000051AB">
      <w:pPr>
        <w:pStyle w:val="Titre1"/>
        <w:spacing w:before="0"/>
        <w:rPr>
          <w:lang w:val="fr-FR"/>
        </w:rPr>
      </w:pPr>
      <w:r w:rsidRPr="002555DF">
        <w:rPr>
          <w:lang w:val="fr-FR"/>
        </w:rPr>
        <w:t>Actes</w:t>
      </w:r>
      <w:r w:rsidR="00621481" w:rsidRPr="002555DF">
        <w:rPr>
          <w:lang w:val="fr-FR"/>
        </w:rPr>
        <w:t xml:space="preserve"> 13:10</w:t>
      </w:r>
      <w:r w:rsidR="00621481" w:rsidRPr="002555DF">
        <w:rPr>
          <w:lang w:val="fr-FR"/>
        </w:rPr>
        <w:tab/>
      </w:r>
    </w:p>
    <w:p w:rsidR="00621481" w:rsidRPr="002555DF" w:rsidRDefault="00621481" w:rsidP="000051AB">
      <w:pPr>
        <w:pStyle w:val="Titre1"/>
        <w:spacing w:before="0"/>
        <w:rPr>
          <w:lang w:val="fr-FR"/>
        </w:rPr>
      </w:pPr>
      <w:r w:rsidRPr="002555DF">
        <w:rPr>
          <w:lang w:val="fr-FR"/>
        </w:rPr>
        <w:tab/>
      </w:r>
    </w:p>
    <w:p w:rsidR="00621481" w:rsidRPr="002555DF" w:rsidRDefault="00621481" w:rsidP="000051AB">
      <w:pPr>
        <w:pStyle w:val="Titre2"/>
        <w:spacing w:before="0" w:after="0"/>
        <w:rPr>
          <w:lang w:val="fr-FR"/>
        </w:rPr>
      </w:pPr>
      <w:r w:rsidRPr="002555DF">
        <w:rPr>
          <w:lang w:val="fr-FR"/>
        </w:rPr>
        <w:t>24.</w:t>
      </w:r>
      <w:r w:rsidRPr="002555DF">
        <w:rPr>
          <w:lang w:val="fr-FR"/>
        </w:rPr>
        <w:tab/>
      </w:r>
      <w:r w:rsidR="00C17953" w:rsidRPr="002555DF">
        <w:rPr>
          <w:lang w:val="fr-FR"/>
        </w:rPr>
        <w:t xml:space="preserve"> Une personne peut-elle communier à la fois avec Dieu et avec les démons</w:t>
      </w:r>
      <w:r w:rsidRPr="002555DF">
        <w:rPr>
          <w:lang w:val="fr-FR"/>
        </w:rPr>
        <w:t>?</w:t>
      </w:r>
    </w:p>
    <w:p w:rsidR="00621481" w:rsidRPr="002555DF" w:rsidRDefault="00621481" w:rsidP="000051AB">
      <w:pPr>
        <w:pStyle w:val="Titre1"/>
        <w:spacing w:before="0"/>
        <w:rPr>
          <w:lang w:val="fr-FR"/>
        </w:rPr>
      </w:pPr>
      <w:r w:rsidRPr="002555DF">
        <w:rPr>
          <w:lang w:val="fr-FR"/>
        </w:rPr>
        <w:t xml:space="preserve">1 </w:t>
      </w:r>
      <w:r w:rsidR="00560A85" w:rsidRPr="002555DF">
        <w:rPr>
          <w:lang w:val="fr-FR"/>
        </w:rPr>
        <w:t xml:space="preserve"> Corinthiens</w:t>
      </w:r>
      <w:r w:rsidRPr="002555DF">
        <w:rPr>
          <w:lang w:val="fr-FR"/>
        </w:rPr>
        <w:t xml:space="preserve"> 10:21</w:t>
      </w:r>
      <w:r w:rsidRPr="002555DF">
        <w:rPr>
          <w:lang w:val="fr-FR"/>
        </w:rPr>
        <w:tab/>
      </w:r>
    </w:p>
    <w:p w:rsidR="00621481" w:rsidRPr="002555DF" w:rsidRDefault="00621481" w:rsidP="000051AB">
      <w:pPr>
        <w:pStyle w:val="Titre1"/>
        <w:spacing w:before="0"/>
        <w:rPr>
          <w:lang w:val="fr-FR"/>
        </w:rPr>
      </w:pPr>
      <w:r w:rsidRPr="002555DF">
        <w:rPr>
          <w:lang w:val="fr-FR"/>
        </w:rPr>
        <w:tab/>
      </w:r>
    </w:p>
    <w:p w:rsidR="00621481" w:rsidRPr="002555DF" w:rsidRDefault="00621481" w:rsidP="000051AB">
      <w:pPr>
        <w:pStyle w:val="Titre2"/>
        <w:spacing w:before="0" w:after="0"/>
        <w:rPr>
          <w:lang w:val="fr-FR"/>
        </w:rPr>
      </w:pPr>
      <w:r w:rsidRPr="002555DF">
        <w:rPr>
          <w:lang w:val="fr-FR"/>
        </w:rPr>
        <w:t>25.</w:t>
      </w:r>
      <w:r w:rsidRPr="002555DF">
        <w:rPr>
          <w:lang w:val="fr-FR"/>
        </w:rPr>
        <w:tab/>
      </w:r>
      <w:r w:rsidR="00E938D4" w:rsidRPr="002555DF">
        <w:rPr>
          <w:lang w:val="fr-FR"/>
        </w:rPr>
        <w:t xml:space="preserve"> </w:t>
      </w:r>
      <w:r w:rsidR="003C2296" w:rsidRPr="002555DF">
        <w:rPr>
          <w:lang w:val="fr-FR"/>
        </w:rPr>
        <w:t>Avec toutes les influences Sataniques nous entourant, que nous invite Dieu à faire</w:t>
      </w:r>
      <w:r w:rsidRPr="002555DF">
        <w:rPr>
          <w:lang w:val="fr-FR"/>
        </w:rPr>
        <w:t>?</w:t>
      </w:r>
    </w:p>
    <w:p w:rsidR="00621481" w:rsidRPr="002555DF" w:rsidRDefault="00621481" w:rsidP="000051AB">
      <w:pPr>
        <w:pStyle w:val="Titre1"/>
        <w:spacing w:before="0"/>
        <w:rPr>
          <w:lang w:val="fr-FR"/>
        </w:rPr>
      </w:pPr>
      <w:r w:rsidRPr="002555DF">
        <w:rPr>
          <w:lang w:val="fr-FR"/>
        </w:rPr>
        <w:t xml:space="preserve">2 </w:t>
      </w:r>
      <w:r w:rsidR="00560A85" w:rsidRPr="002555DF">
        <w:rPr>
          <w:lang w:val="fr-FR"/>
        </w:rPr>
        <w:t xml:space="preserve"> Corinthiens</w:t>
      </w:r>
      <w:r w:rsidRPr="002555DF">
        <w:rPr>
          <w:lang w:val="fr-FR"/>
        </w:rPr>
        <w:t xml:space="preserve"> 6:17</w:t>
      </w:r>
      <w:r w:rsidRPr="002555DF">
        <w:rPr>
          <w:lang w:val="fr-FR"/>
        </w:rPr>
        <w:tab/>
      </w:r>
    </w:p>
    <w:p w:rsidR="00621481" w:rsidRPr="002555DF" w:rsidRDefault="00621481" w:rsidP="000051AB">
      <w:pPr>
        <w:pStyle w:val="Titre1"/>
        <w:spacing w:before="0"/>
        <w:rPr>
          <w:lang w:val="fr-FR"/>
        </w:rPr>
      </w:pPr>
      <w:r w:rsidRPr="002555DF">
        <w:rPr>
          <w:lang w:val="fr-FR"/>
        </w:rPr>
        <w:tab/>
      </w:r>
    </w:p>
    <w:p w:rsidR="00621481" w:rsidRPr="002555DF" w:rsidRDefault="001102FF" w:rsidP="000051AB">
      <w:pPr>
        <w:pStyle w:val="ParaIn"/>
        <w:spacing w:after="0"/>
        <w:rPr>
          <w:lang w:val="fr-FR"/>
        </w:rPr>
      </w:pPr>
      <w:r w:rsidRPr="002555DF">
        <w:rPr>
          <w:lang w:val="fr-FR"/>
        </w:rPr>
        <w:lastRenderedPageBreak/>
        <w:t xml:space="preserve">Les Chrétiens n’ont rien à faire avec la magie, les diseurs de bonne aventure, les horoscopes, les séances ; ou les jeux, livres, films ou jouets contenant des éléments de sorcellerie ou de spiritisme. </w:t>
      </w:r>
    </w:p>
    <w:p w:rsidR="001733C8" w:rsidRPr="002555DF" w:rsidRDefault="001733C8" w:rsidP="000051AB">
      <w:pPr>
        <w:pStyle w:val="Titre2"/>
        <w:spacing w:before="0" w:after="0"/>
        <w:rPr>
          <w:b/>
          <w:bCs/>
          <w:lang w:val="fr-FR"/>
        </w:rPr>
      </w:pPr>
    </w:p>
    <w:p w:rsidR="00621481" w:rsidRPr="002555DF" w:rsidRDefault="00901FB6" w:rsidP="000051AB">
      <w:pPr>
        <w:pStyle w:val="Titre2"/>
        <w:spacing w:before="0" w:after="0"/>
        <w:rPr>
          <w:b/>
          <w:bCs/>
          <w:lang w:val="fr-FR"/>
        </w:rPr>
      </w:pPr>
      <w:r w:rsidRPr="002555DF">
        <w:rPr>
          <w:b/>
          <w:bCs/>
          <w:lang w:val="fr-FR"/>
        </w:rPr>
        <w:t>A la Lumière de la Parole de Dieu</w:t>
      </w:r>
      <w:r w:rsidR="00621481" w:rsidRPr="002555DF">
        <w:rPr>
          <w:b/>
          <w:bCs/>
          <w:lang w:val="fr-FR"/>
        </w:rPr>
        <w:t>...</w:t>
      </w:r>
    </w:p>
    <w:p w:rsidR="00621481" w:rsidRPr="002555DF" w:rsidRDefault="00621481" w:rsidP="000051AB">
      <w:pPr>
        <w:spacing w:after="0"/>
        <w:ind w:left="864" w:hanging="432"/>
        <w:rPr>
          <w:lang w:val="fr-FR"/>
        </w:rPr>
      </w:pPr>
      <w:r w:rsidRPr="002555DF">
        <w:rPr>
          <w:rFonts w:ascii="Symbol" w:hAnsi="Symbol" w:cs="Symbol"/>
          <w:sz w:val="36"/>
          <w:szCs w:val="36"/>
          <w:lang w:val="fr-FR"/>
        </w:rPr>
        <w:t></w:t>
      </w:r>
      <w:r w:rsidRPr="002555DF">
        <w:rPr>
          <w:rFonts w:ascii="Symbol" w:hAnsi="Symbol" w:cs="Symbol"/>
          <w:sz w:val="36"/>
          <w:szCs w:val="36"/>
          <w:lang w:val="fr-FR"/>
        </w:rPr>
        <w:tab/>
      </w:r>
      <w:r w:rsidR="003B5A38" w:rsidRPr="002555DF">
        <w:rPr>
          <w:lang w:val="fr-FR"/>
        </w:rPr>
        <w:t>Je comprends qu</w:t>
      </w:r>
      <w:r w:rsidR="001102FF" w:rsidRPr="002555DF">
        <w:rPr>
          <w:lang w:val="fr-FR"/>
        </w:rPr>
        <w:t>’une âme est un corps respirant, homme ou bête</w:t>
      </w:r>
      <w:r w:rsidRPr="002555DF">
        <w:rPr>
          <w:lang w:val="fr-FR"/>
        </w:rPr>
        <w:t>.</w:t>
      </w:r>
    </w:p>
    <w:p w:rsidR="00621481" w:rsidRPr="002555DF" w:rsidRDefault="005B71AB" w:rsidP="000051AB">
      <w:pPr>
        <w:spacing w:after="0"/>
        <w:ind w:left="864" w:hanging="432"/>
        <w:rPr>
          <w:lang w:val="fr-FR"/>
        </w:rPr>
      </w:pPr>
      <w:r w:rsidRPr="002555DF">
        <w:rPr>
          <w:rFonts w:ascii="Symbol" w:hAnsi="Symbol" w:cs="Symbol"/>
          <w:sz w:val="36"/>
          <w:szCs w:val="36"/>
          <w:lang w:val="fr-FR"/>
        </w:rPr>
        <w:t></w:t>
      </w:r>
      <w:r w:rsidRPr="002555DF">
        <w:rPr>
          <w:rFonts w:ascii="Symbol" w:hAnsi="Symbol" w:cs="Symbol"/>
          <w:sz w:val="36"/>
          <w:szCs w:val="36"/>
          <w:lang w:val="fr-FR"/>
        </w:rPr>
        <w:tab/>
      </w:r>
      <w:r w:rsidRPr="002555DF">
        <w:rPr>
          <w:lang w:val="fr-FR"/>
        </w:rPr>
        <w:t>Je comprends que l’esprit est le souffle de vie venant de Dieu.</w:t>
      </w:r>
    </w:p>
    <w:p w:rsidR="00621481" w:rsidRPr="002555DF" w:rsidRDefault="00621481" w:rsidP="000051AB">
      <w:pPr>
        <w:spacing w:after="0"/>
        <w:ind w:left="864" w:hanging="432"/>
        <w:rPr>
          <w:lang w:val="fr-FR"/>
        </w:rPr>
      </w:pPr>
      <w:r w:rsidRPr="002555DF">
        <w:rPr>
          <w:rFonts w:ascii="Symbol" w:hAnsi="Symbol" w:cs="Symbol"/>
          <w:sz w:val="36"/>
          <w:szCs w:val="36"/>
          <w:lang w:val="fr-FR"/>
        </w:rPr>
        <w:t></w:t>
      </w:r>
      <w:r w:rsidRPr="002555DF">
        <w:rPr>
          <w:rFonts w:ascii="Symbol" w:hAnsi="Symbol" w:cs="Symbol"/>
          <w:sz w:val="36"/>
          <w:szCs w:val="36"/>
          <w:lang w:val="fr-FR"/>
        </w:rPr>
        <w:tab/>
      </w:r>
      <w:r w:rsidR="003B5A38" w:rsidRPr="002555DF">
        <w:rPr>
          <w:lang w:val="fr-FR"/>
        </w:rPr>
        <w:t xml:space="preserve">Je comprends que </w:t>
      </w:r>
      <w:r w:rsidR="001102FF" w:rsidRPr="002555DF">
        <w:rPr>
          <w:lang w:val="fr-FR"/>
        </w:rPr>
        <w:t>l’âme meurt quand le souffle cesse</w:t>
      </w:r>
      <w:r w:rsidRPr="002555DF">
        <w:rPr>
          <w:lang w:val="fr-FR"/>
        </w:rPr>
        <w:t>.</w:t>
      </w:r>
    </w:p>
    <w:p w:rsidR="00621481" w:rsidRPr="002555DF" w:rsidRDefault="00621481" w:rsidP="000051AB">
      <w:pPr>
        <w:spacing w:after="0"/>
        <w:ind w:left="864" w:hanging="432"/>
        <w:rPr>
          <w:lang w:val="fr-FR"/>
        </w:rPr>
      </w:pPr>
      <w:r w:rsidRPr="002555DF">
        <w:rPr>
          <w:rFonts w:ascii="Symbol" w:hAnsi="Symbol" w:cs="Symbol"/>
          <w:sz w:val="36"/>
          <w:szCs w:val="36"/>
          <w:lang w:val="fr-FR"/>
        </w:rPr>
        <w:t></w:t>
      </w:r>
      <w:r w:rsidRPr="002555DF">
        <w:rPr>
          <w:rFonts w:ascii="Symbol" w:hAnsi="Symbol" w:cs="Symbol"/>
          <w:sz w:val="36"/>
          <w:szCs w:val="36"/>
          <w:lang w:val="fr-FR"/>
        </w:rPr>
        <w:tab/>
      </w:r>
      <w:r w:rsidR="003B5A38" w:rsidRPr="002555DF">
        <w:rPr>
          <w:lang w:val="fr-FR"/>
        </w:rPr>
        <w:t>Je comprends que</w:t>
      </w:r>
      <w:r w:rsidR="00E56B61" w:rsidRPr="002555DF">
        <w:rPr>
          <w:lang w:val="fr-FR"/>
        </w:rPr>
        <w:t xml:space="preserve"> les morts ne peuvent communiquer.</w:t>
      </w:r>
    </w:p>
    <w:p w:rsidR="001733C8" w:rsidRPr="002555DF" w:rsidRDefault="001733C8" w:rsidP="000051AB">
      <w:pPr>
        <w:pStyle w:val="Titre2"/>
        <w:spacing w:before="0" w:after="0"/>
        <w:rPr>
          <w:lang w:val="fr-FR"/>
        </w:rPr>
      </w:pPr>
    </w:p>
    <w:p w:rsidR="00621481" w:rsidRPr="002555DF" w:rsidRDefault="003B5A38" w:rsidP="000051AB">
      <w:pPr>
        <w:pStyle w:val="Titre2"/>
        <w:spacing w:before="0" w:after="0"/>
        <w:rPr>
          <w:lang w:val="fr-FR"/>
        </w:rPr>
      </w:pPr>
      <w:r w:rsidRPr="002555DF">
        <w:rPr>
          <w:lang w:val="fr-FR"/>
        </w:rPr>
        <w:t>Commentaires Additionnels :</w:t>
      </w:r>
    </w:p>
    <w:p w:rsidR="00621481" w:rsidRPr="002555DF" w:rsidRDefault="00621481" w:rsidP="000051AB">
      <w:pPr>
        <w:spacing w:after="0"/>
        <w:rPr>
          <w:lang w:val="fr-FR"/>
        </w:rPr>
      </w:pPr>
    </w:p>
    <w:p w:rsidR="00621481" w:rsidRPr="002555DF" w:rsidRDefault="00621481" w:rsidP="000051AB">
      <w:pPr>
        <w:spacing w:after="0"/>
        <w:rPr>
          <w:lang w:val="fr-FR"/>
        </w:rPr>
      </w:pPr>
    </w:p>
    <w:p w:rsidR="00621481" w:rsidRPr="002555DF" w:rsidRDefault="00621481" w:rsidP="000051AB">
      <w:pPr>
        <w:spacing w:after="0"/>
        <w:rPr>
          <w:lang w:val="fr-FR"/>
        </w:rPr>
      </w:pPr>
    </w:p>
    <w:p w:rsidR="00621481" w:rsidRPr="002555DF" w:rsidRDefault="00CC584B" w:rsidP="000051AB">
      <w:pPr>
        <w:pStyle w:val="Titre1"/>
        <w:spacing w:before="0"/>
        <w:rPr>
          <w:lang w:val="fr-FR"/>
        </w:rPr>
      </w:pPr>
      <w:r w:rsidRPr="002555DF">
        <w:rPr>
          <w:lang w:val="fr-FR"/>
        </w:rPr>
        <w:t>Nom</w:t>
      </w:r>
      <w:r w:rsidR="00621481" w:rsidRPr="002555DF">
        <w:rPr>
          <w:lang w:val="fr-FR"/>
        </w:rPr>
        <w:t>:</w:t>
      </w:r>
      <w:r w:rsidR="00621481" w:rsidRPr="002555DF">
        <w:rPr>
          <w:lang w:val="fr-FR"/>
        </w:rPr>
        <w:tab/>
      </w:r>
    </w:p>
    <w:p w:rsidR="00E56B61" w:rsidRPr="002555DF" w:rsidRDefault="00E56B61" w:rsidP="000051AB">
      <w:pPr>
        <w:pStyle w:val="Titre2"/>
        <w:spacing w:before="0" w:after="0"/>
        <w:rPr>
          <w:lang w:val="fr-FR"/>
        </w:rPr>
      </w:pPr>
    </w:p>
    <w:p w:rsidR="00621481" w:rsidRPr="002555DF" w:rsidRDefault="00CC584B" w:rsidP="000051AB">
      <w:pPr>
        <w:pStyle w:val="Titre2"/>
        <w:spacing w:before="0" w:after="0"/>
        <w:rPr>
          <w:lang w:val="fr-FR"/>
        </w:rPr>
      </w:pPr>
      <w:r w:rsidRPr="002555DF">
        <w:rPr>
          <w:lang w:val="fr-FR"/>
        </w:rPr>
        <w:t xml:space="preserve">Prochaine Leçon: </w:t>
      </w:r>
      <w:r w:rsidR="00E56B61" w:rsidRPr="002555DF">
        <w:rPr>
          <w:lang w:val="fr-FR"/>
        </w:rPr>
        <w:t>Le</w:t>
      </w:r>
      <w:r w:rsidR="00621481" w:rsidRPr="002555DF">
        <w:rPr>
          <w:lang w:val="fr-FR"/>
        </w:rPr>
        <w:t xml:space="preserve"> Secret </w:t>
      </w:r>
      <w:r w:rsidR="00E56B61" w:rsidRPr="002555DF">
        <w:rPr>
          <w:lang w:val="fr-FR"/>
        </w:rPr>
        <w:t>de l’Immortalité</w:t>
      </w:r>
    </w:p>
    <w:p w:rsidR="00621481" w:rsidRPr="002555DF" w:rsidRDefault="00621481" w:rsidP="000051AB">
      <w:pPr>
        <w:tabs>
          <w:tab w:val="clear" w:pos="360"/>
          <w:tab w:val="clear" w:pos="10080"/>
        </w:tabs>
        <w:overflowPunct/>
        <w:autoSpaceDE/>
        <w:autoSpaceDN/>
        <w:adjustRightInd/>
        <w:spacing w:after="0"/>
        <w:ind w:firstLine="0"/>
        <w:textAlignment w:val="auto"/>
        <w:rPr>
          <w:lang w:val="fr-FR"/>
        </w:rPr>
        <w:sectPr w:rsidR="00621481" w:rsidRPr="002555DF" w:rsidSect="000051AB">
          <w:pgSz w:w="12240" w:h="15840"/>
          <w:pgMar w:top="964" w:right="1077" w:bottom="1077" w:left="1077" w:header="720" w:footer="720" w:gutter="0"/>
          <w:cols w:space="720"/>
        </w:sectPr>
      </w:pPr>
    </w:p>
    <w:p w:rsidR="00621481" w:rsidRPr="002555DF" w:rsidRDefault="00EE6F7D" w:rsidP="00F4398A">
      <w:pPr>
        <w:pStyle w:val="Titre3"/>
        <w:keepNext w:val="0"/>
        <w:framePr w:hSpace="187" w:wrap="auto" w:vAnchor="text" w:hAnchor="page" w:x="1172" w:y="-501"/>
        <w:spacing w:before="0" w:after="0"/>
        <w:jc w:val="left"/>
        <w:rPr>
          <w:lang w:val="fr-FR"/>
        </w:rPr>
      </w:pPr>
      <w:r w:rsidRPr="002555DF">
        <w:rPr>
          <w:noProof/>
          <w:lang w:val="fr-FR"/>
        </w:rPr>
        <w:lastRenderedPageBreak/>
        <w:drawing>
          <wp:inline distT="0" distB="0" distL="0" distR="0">
            <wp:extent cx="905510" cy="905510"/>
            <wp:effectExtent l="0" t="0" r="8890" b="889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05510" cy="905510"/>
                    </a:xfrm>
                    <a:prstGeom prst="rect">
                      <a:avLst/>
                    </a:prstGeom>
                    <a:noFill/>
                    <a:ln>
                      <a:noFill/>
                    </a:ln>
                  </pic:spPr>
                </pic:pic>
              </a:graphicData>
            </a:graphic>
          </wp:inline>
        </w:drawing>
      </w:r>
    </w:p>
    <w:p w:rsidR="00E56B61" w:rsidRPr="002555DF" w:rsidRDefault="00E56B61" w:rsidP="00E56B61">
      <w:pPr>
        <w:pStyle w:val="Titre2"/>
        <w:spacing w:before="0" w:after="0"/>
        <w:jc w:val="center"/>
        <w:rPr>
          <w:b/>
          <w:sz w:val="36"/>
          <w:szCs w:val="36"/>
          <w:lang w:val="fr-FR"/>
        </w:rPr>
      </w:pPr>
      <w:r w:rsidRPr="002555DF">
        <w:rPr>
          <w:b/>
          <w:sz w:val="36"/>
          <w:szCs w:val="36"/>
          <w:lang w:val="fr-FR"/>
        </w:rPr>
        <w:t>Le Secret de l’Immortalité</w:t>
      </w:r>
    </w:p>
    <w:p w:rsidR="00621481" w:rsidRPr="002555DF" w:rsidRDefault="00D95F13" w:rsidP="000051AB">
      <w:pPr>
        <w:pStyle w:val="Retraitcorpsdetexte"/>
        <w:spacing w:after="0"/>
        <w:jc w:val="center"/>
        <w:rPr>
          <w:sz w:val="28"/>
          <w:szCs w:val="28"/>
          <w:lang w:val="fr-FR"/>
        </w:rPr>
      </w:pPr>
      <w:r w:rsidRPr="002555DF">
        <w:rPr>
          <w:sz w:val="28"/>
          <w:szCs w:val="28"/>
          <w:lang w:val="fr-FR"/>
        </w:rPr>
        <w:t>Leçon</w:t>
      </w:r>
      <w:r w:rsidR="00621481" w:rsidRPr="002555DF">
        <w:rPr>
          <w:sz w:val="28"/>
          <w:szCs w:val="28"/>
          <w:lang w:val="fr-FR"/>
        </w:rPr>
        <w:t xml:space="preserve"> 11</w:t>
      </w:r>
    </w:p>
    <w:p w:rsidR="00621481" w:rsidRPr="002555DF" w:rsidRDefault="00621481" w:rsidP="000051AB">
      <w:pPr>
        <w:spacing w:after="0"/>
        <w:jc w:val="center"/>
        <w:rPr>
          <w:lang w:val="fr-FR"/>
        </w:rPr>
      </w:pPr>
    </w:p>
    <w:p w:rsidR="00621481" w:rsidRPr="002555DF" w:rsidRDefault="00621481" w:rsidP="000051AB">
      <w:pPr>
        <w:spacing w:after="0"/>
        <w:jc w:val="center"/>
        <w:rPr>
          <w:lang w:val="fr-FR"/>
        </w:rPr>
      </w:pPr>
      <w:r w:rsidRPr="002555DF">
        <w:rPr>
          <w:lang w:val="fr-FR"/>
        </w:rPr>
        <w:t>“</w:t>
      </w:r>
      <w:r w:rsidR="00E65ADE" w:rsidRPr="002555DF">
        <w:rPr>
          <w:lang w:val="fr-FR"/>
        </w:rPr>
        <w:t>En lui était la vie, et la vie était la lumière des hommes</w:t>
      </w:r>
      <w:r w:rsidRPr="002555DF">
        <w:rPr>
          <w:lang w:val="fr-FR"/>
        </w:rPr>
        <w:t xml:space="preserve">.” </w:t>
      </w:r>
      <w:r w:rsidR="00560A85" w:rsidRPr="002555DF">
        <w:rPr>
          <w:lang w:val="fr-FR"/>
        </w:rPr>
        <w:t>Jean</w:t>
      </w:r>
      <w:r w:rsidRPr="002555DF">
        <w:rPr>
          <w:lang w:val="fr-FR"/>
        </w:rPr>
        <w:t xml:space="preserve"> 1:4.</w:t>
      </w:r>
    </w:p>
    <w:p w:rsidR="00621481" w:rsidRPr="002555DF" w:rsidRDefault="00621481" w:rsidP="000051AB">
      <w:pPr>
        <w:pStyle w:val="Titre2"/>
        <w:spacing w:before="0" w:after="0"/>
        <w:rPr>
          <w:lang w:val="fr-FR"/>
        </w:rPr>
      </w:pPr>
      <w:r w:rsidRPr="002555DF">
        <w:rPr>
          <w:lang w:val="fr-FR"/>
        </w:rPr>
        <w:t>1.</w:t>
      </w:r>
      <w:r w:rsidRPr="002555DF">
        <w:rPr>
          <w:lang w:val="fr-FR"/>
        </w:rPr>
        <w:tab/>
      </w:r>
      <w:r w:rsidR="009F5E22" w:rsidRPr="002555DF">
        <w:rPr>
          <w:lang w:val="fr-FR"/>
        </w:rPr>
        <w:t>Quel type d’homme sommes-nous</w:t>
      </w:r>
      <w:r w:rsidRPr="002555DF">
        <w:rPr>
          <w:lang w:val="fr-FR"/>
        </w:rPr>
        <w:t>, mort</w:t>
      </w:r>
      <w:r w:rsidR="009F5E22" w:rsidRPr="002555DF">
        <w:rPr>
          <w:lang w:val="fr-FR"/>
        </w:rPr>
        <w:t>e</w:t>
      </w:r>
      <w:r w:rsidRPr="002555DF">
        <w:rPr>
          <w:lang w:val="fr-FR"/>
        </w:rPr>
        <w:t>l o</w:t>
      </w:r>
      <w:r w:rsidR="009F5E22" w:rsidRPr="002555DF">
        <w:rPr>
          <w:lang w:val="fr-FR"/>
        </w:rPr>
        <w:t>u</w:t>
      </w:r>
      <w:r w:rsidRPr="002555DF">
        <w:rPr>
          <w:lang w:val="fr-FR"/>
        </w:rPr>
        <w:t xml:space="preserve"> immort</w:t>
      </w:r>
      <w:r w:rsidR="009F5E22" w:rsidRPr="002555DF">
        <w:rPr>
          <w:lang w:val="fr-FR"/>
        </w:rPr>
        <w:t>e</w:t>
      </w:r>
      <w:r w:rsidRPr="002555DF">
        <w:rPr>
          <w:lang w:val="fr-FR"/>
        </w:rPr>
        <w:t>l?</w:t>
      </w:r>
    </w:p>
    <w:p w:rsidR="00621481" w:rsidRPr="002555DF" w:rsidRDefault="00621481" w:rsidP="000051AB">
      <w:pPr>
        <w:pStyle w:val="Titre1"/>
        <w:spacing w:before="0"/>
        <w:rPr>
          <w:lang w:val="fr-FR"/>
        </w:rPr>
      </w:pPr>
      <w:r w:rsidRPr="002555DF">
        <w:rPr>
          <w:lang w:val="fr-FR"/>
        </w:rPr>
        <w:t>Job 4:17</w:t>
      </w:r>
      <w:r w:rsidRPr="002555DF">
        <w:rPr>
          <w:lang w:val="fr-FR"/>
        </w:rPr>
        <w:tab/>
      </w:r>
    </w:p>
    <w:p w:rsidR="00621481" w:rsidRPr="002555DF" w:rsidRDefault="00621481" w:rsidP="000051AB">
      <w:pPr>
        <w:pStyle w:val="Titre2"/>
        <w:spacing w:before="0" w:after="0"/>
        <w:rPr>
          <w:lang w:val="fr-FR"/>
        </w:rPr>
      </w:pPr>
      <w:r w:rsidRPr="002555DF">
        <w:rPr>
          <w:lang w:val="fr-FR"/>
        </w:rPr>
        <w:t>2.</w:t>
      </w:r>
      <w:r w:rsidRPr="002555DF">
        <w:rPr>
          <w:lang w:val="fr-FR"/>
        </w:rPr>
        <w:tab/>
      </w:r>
      <w:r w:rsidR="00D94249" w:rsidRPr="002555DF">
        <w:rPr>
          <w:lang w:val="fr-FR"/>
        </w:rPr>
        <w:t>Qu’est-ce que votre vie</w:t>
      </w:r>
      <w:r w:rsidRPr="002555DF">
        <w:rPr>
          <w:lang w:val="fr-FR"/>
        </w:rPr>
        <w:t>?</w:t>
      </w:r>
    </w:p>
    <w:p w:rsidR="00621481" w:rsidRPr="002555DF" w:rsidRDefault="00CC560B" w:rsidP="000051AB">
      <w:pPr>
        <w:pStyle w:val="Titre1"/>
        <w:spacing w:before="0"/>
        <w:rPr>
          <w:lang w:val="fr-FR"/>
        </w:rPr>
      </w:pPr>
      <w:r w:rsidRPr="002555DF">
        <w:rPr>
          <w:lang w:val="fr-FR"/>
        </w:rPr>
        <w:t>Jacques</w:t>
      </w:r>
      <w:r w:rsidR="00621481" w:rsidRPr="002555DF">
        <w:rPr>
          <w:lang w:val="fr-FR"/>
        </w:rPr>
        <w:t xml:space="preserve"> 4:14</w:t>
      </w:r>
      <w:r w:rsidR="00621481" w:rsidRPr="002555DF">
        <w:rPr>
          <w:lang w:val="fr-FR"/>
        </w:rPr>
        <w:tab/>
      </w:r>
    </w:p>
    <w:p w:rsidR="00621481" w:rsidRPr="002555DF" w:rsidRDefault="00621481" w:rsidP="000051AB">
      <w:pPr>
        <w:pStyle w:val="Titre1"/>
        <w:spacing w:before="0"/>
        <w:rPr>
          <w:lang w:val="fr-FR"/>
        </w:rPr>
      </w:pPr>
      <w:r w:rsidRPr="002555DF">
        <w:rPr>
          <w:lang w:val="fr-FR"/>
        </w:rPr>
        <w:tab/>
      </w:r>
    </w:p>
    <w:p w:rsidR="00621481" w:rsidRPr="002555DF" w:rsidRDefault="00621481" w:rsidP="000051AB">
      <w:pPr>
        <w:pStyle w:val="Titre2"/>
        <w:spacing w:before="0" w:after="0"/>
        <w:rPr>
          <w:lang w:val="fr-FR"/>
        </w:rPr>
      </w:pPr>
      <w:r w:rsidRPr="002555DF">
        <w:rPr>
          <w:lang w:val="fr-FR"/>
        </w:rPr>
        <w:t>3.</w:t>
      </w:r>
      <w:r w:rsidRPr="002555DF">
        <w:rPr>
          <w:lang w:val="fr-FR"/>
        </w:rPr>
        <w:tab/>
      </w:r>
      <w:r w:rsidR="00D94249" w:rsidRPr="002555DF">
        <w:rPr>
          <w:lang w:val="fr-FR"/>
        </w:rPr>
        <w:t>Qu’est</w:t>
      </w:r>
      <w:r w:rsidR="00F57D41" w:rsidRPr="002555DF">
        <w:rPr>
          <w:lang w:val="fr-FR"/>
        </w:rPr>
        <w:t>-</w:t>
      </w:r>
      <w:r w:rsidR="00D94249" w:rsidRPr="002555DF">
        <w:rPr>
          <w:lang w:val="fr-FR"/>
        </w:rPr>
        <w:t>ce qui caractérise Dieu le Père et Jésus le Fils</w:t>
      </w:r>
      <w:r w:rsidRPr="002555DF">
        <w:rPr>
          <w:lang w:val="fr-FR"/>
        </w:rPr>
        <w:t>?</w:t>
      </w:r>
    </w:p>
    <w:p w:rsidR="00621481" w:rsidRPr="002555DF" w:rsidRDefault="00560A85" w:rsidP="000051AB">
      <w:pPr>
        <w:pStyle w:val="Titre1"/>
        <w:spacing w:before="0"/>
        <w:rPr>
          <w:lang w:val="fr-FR"/>
        </w:rPr>
      </w:pPr>
      <w:r w:rsidRPr="002555DF">
        <w:rPr>
          <w:lang w:val="fr-FR"/>
        </w:rPr>
        <w:t>Jean</w:t>
      </w:r>
      <w:r w:rsidR="00621481" w:rsidRPr="002555DF">
        <w:rPr>
          <w:lang w:val="fr-FR"/>
        </w:rPr>
        <w:t xml:space="preserve"> 5:26</w:t>
      </w:r>
      <w:r w:rsidR="00621481" w:rsidRPr="002555DF">
        <w:rPr>
          <w:lang w:val="fr-FR"/>
        </w:rPr>
        <w:tab/>
      </w:r>
    </w:p>
    <w:p w:rsidR="00621481" w:rsidRPr="002555DF" w:rsidRDefault="00621481" w:rsidP="000051AB">
      <w:pPr>
        <w:pStyle w:val="Titre1"/>
        <w:spacing w:before="0"/>
        <w:rPr>
          <w:lang w:val="fr-FR"/>
        </w:rPr>
      </w:pPr>
      <w:r w:rsidRPr="002555DF">
        <w:rPr>
          <w:lang w:val="fr-FR"/>
        </w:rPr>
        <w:tab/>
      </w:r>
    </w:p>
    <w:p w:rsidR="00621481" w:rsidRPr="002555DF" w:rsidRDefault="00621481" w:rsidP="000051AB">
      <w:pPr>
        <w:pStyle w:val="Titre2"/>
        <w:spacing w:before="0" w:after="0"/>
        <w:rPr>
          <w:lang w:val="fr-FR"/>
        </w:rPr>
      </w:pPr>
      <w:r w:rsidRPr="002555DF">
        <w:rPr>
          <w:lang w:val="fr-FR"/>
        </w:rPr>
        <w:t>4.</w:t>
      </w:r>
      <w:r w:rsidRPr="002555DF">
        <w:rPr>
          <w:lang w:val="fr-FR"/>
        </w:rPr>
        <w:tab/>
      </w:r>
      <w:r w:rsidR="00865DBF" w:rsidRPr="002555DF">
        <w:rPr>
          <w:lang w:val="fr-FR"/>
        </w:rPr>
        <w:t>Qui est éternel et immortel</w:t>
      </w:r>
      <w:r w:rsidRPr="002555DF">
        <w:rPr>
          <w:lang w:val="fr-FR"/>
        </w:rPr>
        <w:t>?</w:t>
      </w:r>
    </w:p>
    <w:p w:rsidR="00621481" w:rsidRPr="002555DF" w:rsidRDefault="00621481" w:rsidP="000051AB">
      <w:pPr>
        <w:pStyle w:val="Titre1"/>
        <w:spacing w:before="0"/>
        <w:rPr>
          <w:lang w:val="fr-FR"/>
        </w:rPr>
      </w:pPr>
      <w:r w:rsidRPr="002555DF">
        <w:rPr>
          <w:lang w:val="fr-FR"/>
        </w:rPr>
        <w:t xml:space="preserve">1 </w:t>
      </w:r>
      <w:r w:rsidR="00CC560B" w:rsidRPr="002555DF">
        <w:rPr>
          <w:lang w:val="fr-FR"/>
        </w:rPr>
        <w:t>Timothée</w:t>
      </w:r>
      <w:r w:rsidRPr="002555DF">
        <w:rPr>
          <w:lang w:val="fr-FR"/>
        </w:rPr>
        <w:t xml:space="preserve"> 1:17</w:t>
      </w:r>
      <w:r w:rsidRPr="002555DF">
        <w:rPr>
          <w:lang w:val="fr-FR"/>
        </w:rPr>
        <w:tab/>
      </w:r>
    </w:p>
    <w:p w:rsidR="00621481" w:rsidRPr="002555DF" w:rsidRDefault="00621481" w:rsidP="000051AB">
      <w:pPr>
        <w:pStyle w:val="Titre2"/>
        <w:spacing w:before="0" w:after="0"/>
        <w:rPr>
          <w:lang w:val="fr-FR"/>
        </w:rPr>
      </w:pPr>
      <w:r w:rsidRPr="002555DF">
        <w:rPr>
          <w:lang w:val="fr-FR"/>
        </w:rPr>
        <w:t>5.</w:t>
      </w:r>
      <w:r w:rsidRPr="002555DF">
        <w:rPr>
          <w:lang w:val="fr-FR"/>
        </w:rPr>
        <w:tab/>
      </w:r>
      <w:r w:rsidR="009867DC" w:rsidRPr="002555DF">
        <w:rPr>
          <w:lang w:val="fr-FR"/>
        </w:rPr>
        <w:t xml:space="preserve">Dieu est le seul à </w:t>
      </w:r>
      <w:r w:rsidR="005B71AB" w:rsidRPr="002555DF">
        <w:rPr>
          <w:lang w:val="fr-FR"/>
        </w:rPr>
        <w:t>posséder</w:t>
      </w:r>
      <w:r w:rsidR="009867DC" w:rsidRPr="002555DF">
        <w:rPr>
          <w:lang w:val="fr-FR"/>
        </w:rPr>
        <w:t xml:space="preserve"> quoi</w:t>
      </w:r>
      <w:r w:rsidRPr="002555DF">
        <w:rPr>
          <w:lang w:val="fr-FR"/>
        </w:rPr>
        <w:t>?</w:t>
      </w:r>
    </w:p>
    <w:p w:rsidR="00621481" w:rsidRPr="002555DF" w:rsidRDefault="00621481" w:rsidP="000051AB">
      <w:pPr>
        <w:pStyle w:val="Titre1"/>
        <w:spacing w:before="0"/>
        <w:rPr>
          <w:lang w:val="fr-FR"/>
        </w:rPr>
      </w:pPr>
      <w:r w:rsidRPr="002555DF">
        <w:rPr>
          <w:lang w:val="fr-FR"/>
        </w:rPr>
        <w:t xml:space="preserve">1 </w:t>
      </w:r>
      <w:r w:rsidR="00CC560B" w:rsidRPr="002555DF">
        <w:rPr>
          <w:lang w:val="fr-FR"/>
        </w:rPr>
        <w:t>Timothée</w:t>
      </w:r>
      <w:r w:rsidRPr="002555DF">
        <w:rPr>
          <w:lang w:val="fr-FR"/>
        </w:rPr>
        <w:t xml:space="preserve"> 6:16</w:t>
      </w:r>
      <w:r w:rsidRPr="002555DF">
        <w:rPr>
          <w:lang w:val="fr-FR"/>
        </w:rPr>
        <w:tab/>
      </w:r>
    </w:p>
    <w:p w:rsidR="00621481" w:rsidRPr="002555DF" w:rsidRDefault="00621481" w:rsidP="000051AB">
      <w:pPr>
        <w:pStyle w:val="Titre2"/>
        <w:spacing w:before="0" w:after="0"/>
        <w:rPr>
          <w:lang w:val="fr-FR"/>
        </w:rPr>
      </w:pPr>
      <w:r w:rsidRPr="002555DF">
        <w:rPr>
          <w:lang w:val="fr-FR"/>
        </w:rPr>
        <w:t>6.</w:t>
      </w:r>
      <w:r w:rsidRPr="002555DF">
        <w:rPr>
          <w:lang w:val="fr-FR"/>
        </w:rPr>
        <w:tab/>
      </w:r>
      <w:r w:rsidR="00541C2E" w:rsidRPr="002555DF">
        <w:rPr>
          <w:lang w:val="fr-FR"/>
        </w:rPr>
        <w:t xml:space="preserve">Néanmoins, Jésus a mis en évidence la possibilité pour nous de parvenir à la vie et </w:t>
      </w:r>
      <w:r w:rsidR="0078454C" w:rsidRPr="002555DF">
        <w:rPr>
          <w:lang w:val="fr-FR"/>
        </w:rPr>
        <w:t>à</w:t>
      </w:r>
      <w:r w:rsidR="00541C2E" w:rsidRPr="002555DF">
        <w:rPr>
          <w:lang w:val="fr-FR"/>
        </w:rPr>
        <w:t xml:space="preserve"> l’immortalité </w:t>
      </w:r>
      <w:r w:rsidR="0078454C" w:rsidRPr="002555DF">
        <w:rPr>
          <w:lang w:val="fr-FR"/>
        </w:rPr>
        <w:t>par</w:t>
      </w:r>
      <w:r w:rsidR="00541C2E" w:rsidRPr="002555DF">
        <w:rPr>
          <w:lang w:val="fr-FR"/>
        </w:rPr>
        <w:t xml:space="preserve"> quoi</w:t>
      </w:r>
      <w:r w:rsidRPr="002555DF">
        <w:rPr>
          <w:lang w:val="fr-FR"/>
        </w:rPr>
        <w:t>?</w:t>
      </w:r>
    </w:p>
    <w:p w:rsidR="00621481" w:rsidRPr="002555DF" w:rsidRDefault="00621481" w:rsidP="000051AB">
      <w:pPr>
        <w:pStyle w:val="Titre1"/>
        <w:spacing w:before="0"/>
        <w:rPr>
          <w:lang w:val="fr-FR"/>
        </w:rPr>
      </w:pPr>
      <w:r w:rsidRPr="002555DF">
        <w:rPr>
          <w:lang w:val="fr-FR"/>
        </w:rPr>
        <w:t xml:space="preserve">2 </w:t>
      </w:r>
      <w:r w:rsidR="00CC560B" w:rsidRPr="002555DF">
        <w:rPr>
          <w:lang w:val="fr-FR"/>
        </w:rPr>
        <w:t>Timothée</w:t>
      </w:r>
      <w:r w:rsidRPr="002555DF">
        <w:rPr>
          <w:lang w:val="fr-FR"/>
        </w:rPr>
        <w:t xml:space="preserve"> 1:10</w:t>
      </w:r>
      <w:r w:rsidRPr="002555DF">
        <w:rPr>
          <w:lang w:val="fr-FR"/>
        </w:rPr>
        <w:tab/>
      </w:r>
    </w:p>
    <w:p w:rsidR="00621481" w:rsidRPr="002555DF" w:rsidRDefault="00621481" w:rsidP="000051AB">
      <w:pPr>
        <w:pStyle w:val="Titre2"/>
        <w:spacing w:before="0" w:after="0"/>
        <w:rPr>
          <w:lang w:val="fr-FR"/>
        </w:rPr>
      </w:pPr>
      <w:r w:rsidRPr="002555DF">
        <w:rPr>
          <w:lang w:val="fr-FR"/>
        </w:rPr>
        <w:t>7.</w:t>
      </w:r>
      <w:r w:rsidRPr="002555DF">
        <w:rPr>
          <w:lang w:val="fr-FR"/>
        </w:rPr>
        <w:tab/>
      </w:r>
      <w:r w:rsidR="006C1108" w:rsidRPr="002555DF">
        <w:rPr>
          <w:lang w:val="fr-FR"/>
        </w:rPr>
        <w:t>Quels sont les seuls qui recevront la vie éternelle</w:t>
      </w:r>
      <w:r w:rsidRPr="002555DF">
        <w:rPr>
          <w:lang w:val="fr-FR"/>
        </w:rPr>
        <w:t>?</w:t>
      </w:r>
    </w:p>
    <w:p w:rsidR="00621481" w:rsidRPr="002555DF" w:rsidRDefault="00560A85" w:rsidP="000051AB">
      <w:pPr>
        <w:pStyle w:val="Titre1"/>
        <w:spacing w:before="0"/>
        <w:rPr>
          <w:lang w:val="fr-FR"/>
        </w:rPr>
      </w:pPr>
      <w:r w:rsidRPr="002555DF">
        <w:rPr>
          <w:lang w:val="fr-FR"/>
        </w:rPr>
        <w:t>Jean</w:t>
      </w:r>
      <w:r w:rsidR="00621481" w:rsidRPr="002555DF">
        <w:rPr>
          <w:lang w:val="fr-FR"/>
        </w:rPr>
        <w:t xml:space="preserve"> 3:16</w:t>
      </w:r>
      <w:r w:rsidR="00621481" w:rsidRPr="002555DF">
        <w:rPr>
          <w:lang w:val="fr-FR"/>
        </w:rPr>
        <w:tab/>
      </w:r>
    </w:p>
    <w:p w:rsidR="00621481" w:rsidRPr="002555DF" w:rsidRDefault="00621481" w:rsidP="000051AB">
      <w:pPr>
        <w:pStyle w:val="Titre2"/>
        <w:spacing w:before="0" w:after="0"/>
        <w:rPr>
          <w:lang w:val="fr-FR"/>
        </w:rPr>
      </w:pPr>
      <w:r w:rsidRPr="002555DF">
        <w:rPr>
          <w:lang w:val="fr-FR"/>
        </w:rPr>
        <w:t>8.</w:t>
      </w:r>
      <w:r w:rsidRPr="002555DF">
        <w:rPr>
          <w:lang w:val="fr-FR"/>
        </w:rPr>
        <w:tab/>
      </w:r>
      <w:r w:rsidR="00E25773" w:rsidRPr="002555DF">
        <w:rPr>
          <w:lang w:val="fr-FR"/>
        </w:rPr>
        <w:t>Quel mot décrit le sort du reste des gens</w:t>
      </w:r>
      <w:r w:rsidRPr="002555DF">
        <w:rPr>
          <w:lang w:val="fr-FR"/>
        </w:rPr>
        <w:t>?</w:t>
      </w:r>
    </w:p>
    <w:p w:rsidR="00621481" w:rsidRPr="002555DF" w:rsidRDefault="00560A85" w:rsidP="000051AB">
      <w:pPr>
        <w:pStyle w:val="Titre1"/>
        <w:spacing w:before="0"/>
        <w:rPr>
          <w:lang w:val="fr-FR"/>
        </w:rPr>
      </w:pPr>
      <w:r w:rsidRPr="002555DF">
        <w:rPr>
          <w:lang w:val="fr-FR"/>
        </w:rPr>
        <w:t>Jean</w:t>
      </w:r>
      <w:r w:rsidR="00621481" w:rsidRPr="002555DF">
        <w:rPr>
          <w:lang w:val="fr-FR"/>
        </w:rPr>
        <w:t xml:space="preserve"> 3:16</w:t>
      </w:r>
      <w:r w:rsidR="00621481" w:rsidRPr="002555DF">
        <w:rPr>
          <w:lang w:val="fr-FR"/>
        </w:rPr>
        <w:tab/>
      </w:r>
    </w:p>
    <w:p w:rsidR="00621481" w:rsidRPr="002555DF" w:rsidRDefault="00621481" w:rsidP="000051AB">
      <w:pPr>
        <w:pStyle w:val="ParaIn"/>
        <w:spacing w:after="0"/>
        <w:rPr>
          <w:lang w:val="fr-FR"/>
        </w:rPr>
      </w:pPr>
      <w:r w:rsidRPr="002555DF">
        <w:rPr>
          <w:lang w:val="fr-FR"/>
        </w:rPr>
        <w:t>“</w:t>
      </w:r>
      <w:r w:rsidR="0036691E" w:rsidRPr="002555DF">
        <w:rPr>
          <w:lang w:val="fr-FR"/>
        </w:rPr>
        <w:t>Celui qui croit au Fils a la vie éternelle; et celui qui ne croit pas le Fils ne verra pas la vie</w:t>
      </w:r>
      <w:r w:rsidRPr="002555DF">
        <w:rPr>
          <w:lang w:val="fr-FR"/>
        </w:rPr>
        <w:t xml:space="preserve">.” </w:t>
      </w:r>
      <w:r w:rsidR="00560A85" w:rsidRPr="002555DF">
        <w:rPr>
          <w:lang w:val="fr-FR"/>
        </w:rPr>
        <w:t>Jean</w:t>
      </w:r>
      <w:r w:rsidRPr="002555DF">
        <w:rPr>
          <w:lang w:val="fr-FR"/>
        </w:rPr>
        <w:t xml:space="preserve"> 3:36.</w:t>
      </w:r>
    </w:p>
    <w:p w:rsidR="00621481" w:rsidRPr="002555DF" w:rsidRDefault="00621481" w:rsidP="000051AB">
      <w:pPr>
        <w:pStyle w:val="Titre2"/>
        <w:spacing w:before="0" w:after="0"/>
        <w:rPr>
          <w:lang w:val="fr-FR"/>
        </w:rPr>
      </w:pPr>
      <w:r w:rsidRPr="002555DF">
        <w:rPr>
          <w:lang w:val="fr-FR"/>
        </w:rPr>
        <w:t>9.</w:t>
      </w:r>
      <w:r w:rsidRPr="002555DF">
        <w:rPr>
          <w:lang w:val="fr-FR"/>
        </w:rPr>
        <w:tab/>
      </w:r>
      <w:r w:rsidR="00086C8B" w:rsidRPr="002555DF">
        <w:rPr>
          <w:lang w:val="fr-FR"/>
        </w:rPr>
        <w:t xml:space="preserve">Comment la Bible souligne-t-elle que la vie ne peut exister que quand il y’a </w:t>
      </w:r>
      <w:r w:rsidR="005B71AB" w:rsidRPr="002555DF">
        <w:rPr>
          <w:lang w:val="fr-FR"/>
        </w:rPr>
        <w:t>connexion</w:t>
      </w:r>
      <w:r w:rsidR="00086C8B" w:rsidRPr="002555DF">
        <w:rPr>
          <w:lang w:val="fr-FR"/>
        </w:rPr>
        <w:t xml:space="preserve"> avec le </w:t>
      </w:r>
      <w:r w:rsidR="00DF3623" w:rsidRPr="002555DF">
        <w:rPr>
          <w:lang w:val="fr-FR"/>
        </w:rPr>
        <w:t>Fournisseur de vie</w:t>
      </w:r>
      <w:r w:rsidRPr="002555DF">
        <w:rPr>
          <w:lang w:val="fr-FR"/>
        </w:rPr>
        <w:t>?</w:t>
      </w:r>
    </w:p>
    <w:p w:rsidR="00621481" w:rsidRPr="002555DF" w:rsidRDefault="00621481" w:rsidP="000051AB">
      <w:pPr>
        <w:pStyle w:val="Titre1"/>
        <w:spacing w:before="0"/>
        <w:rPr>
          <w:lang w:val="fr-FR"/>
        </w:rPr>
      </w:pPr>
      <w:r w:rsidRPr="002555DF">
        <w:rPr>
          <w:lang w:val="fr-FR"/>
        </w:rPr>
        <w:t xml:space="preserve">1 </w:t>
      </w:r>
      <w:r w:rsidR="00560A85" w:rsidRPr="002555DF">
        <w:rPr>
          <w:lang w:val="fr-FR"/>
        </w:rPr>
        <w:t>Jean</w:t>
      </w:r>
      <w:r w:rsidRPr="002555DF">
        <w:rPr>
          <w:lang w:val="fr-FR"/>
        </w:rPr>
        <w:t xml:space="preserve"> 5:12</w:t>
      </w:r>
      <w:r w:rsidRPr="002555DF">
        <w:rPr>
          <w:lang w:val="fr-FR"/>
        </w:rPr>
        <w:tab/>
      </w:r>
    </w:p>
    <w:p w:rsidR="00621481" w:rsidRPr="002555DF" w:rsidRDefault="00621481" w:rsidP="000051AB">
      <w:pPr>
        <w:pStyle w:val="Titre1"/>
        <w:spacing w:before="0"/>
        <w:rPr>
          <w:lang w:val="fr-FR"/>
        </w:rPr>
      </w:pPr>
      <w:r w:rsidRPr="002555DF">
        <w:rPr>
          <w:lang w:val="fr-FR"/>
        </w:rPr>
        <w:tab/>
      </w:r>
    </w:p>
    <w:p w:rsidR="00621481" w:rsidRPr="002555DF" w:rsidRDefault="00621481" w:rsidP="000051AB">
      <w:pPr>
        <w:pStyle w:val="ParaIn"/>
        <w:spacing w:after="0"/>
        <w:rPr>
          <w:lang w:val="fr-FR"/>
        </w:rPr>
      </w:pPr>
      <w:r w:rsidRPr="002555DF">
        <w:rPr>
          <w:lang w:val="fr-FR"/>
        </w:rPr>
        <w:t>“</w:t>
      </w:r>
      <w:r w:rsidR="002B1AB3" w:rsidRPr="002555DF">
        <w:rPr>
          <w:lang w:val="fr-FR"/>
        </w:rPr>
        <w:t>Car en lui nous vivons, et nous nous mouvons et nous sommes</w:t>
      </w:r>
      <w:r w:rsidRPr="002555DF">
        <w:rPr>
          <w:lang w:val="fr-FR"/>
        </w:rPr>
        <w:t xml:space="preserve">.” </w:t>
      </w:r>
      <w:r w:rsidR="00560A85" w:rsidRPr="002555DF">
        <w:rPr>
          <w:lang w:val="fr-FR"/>
        </w:rPr>
        <w:t>Actes</w:t>
      </w:r>
      <w:r w:rsidRPr="002555DF">
        <w:rPr>
          <w:lang w:val="fr-FR"/>
        </w:rPr>
        <w:t xml:space="preserve"> 17:28.</w:t>
      </w:r>
    </w:p>
    <w:p w:rsidR="00621481" w:rsidRPr="002555DF" w:rsidRDefault="00621481" w:rsidP="000051AB">
      <w:pPr>
        <w:pStyle w:val="Titre2"/>
        <w:spacing w:before="0" w:after="0"/>
        <w:rPr>
          <w:lang w:val="fr-FR"/>
        </w:rPr>
      </w:pPr>
      <w:r w:rsidRPr="002555DF">
        <w:rPr>
          <w:lang w:val="fr-FR"/>
        </w:rPr>
        <w:t>10.</w:t>
      </w:r>
      <w:r w:rsidR="002B1AB3" w:rsidRPr="002555DF">
        <w:rPr>
          <w:lang w:val="fr-FR"/>
        </w:rPr>
        <w:t xml:space="preserve"> Quelles sont les deux alternatives</w:t>
      </w:r>
      <w:r w:rsidRPr="002555DF">
        <w:rPr>
          <w:lang w:val="fr-FR"/>
        </w:rPr>
        <w:t>?</w:t>
      </w:r>
    </w:p>
    <w:p w:rsidR="00621481" w:rsidRPr="002555DF" w:rsidRDefault="00560A85" w:rsidP="000051AB">
      <w:pPr>
        <w:pStyle w:val="Titre1"/>
        <w:spacing w:before="0"/>
        <w:rPr>
          <w:lang w:val="fr-FR"/>
        </w:rPr>
      </w:pPr>
      <w:r w:rsidRPr="002555DF">
        <w:rPr>
          <w:lang w:val="fr-FR"/>
        </w:rPr>
        <w:t>Romains</w:t>
      </w:r>
      <w:r w:rsidR="00621481" w:rsidRPr="002555DF">
        <w:rPr>
          <w:lang w:val="fr-FR"/>
        </w:rPr>
        <w:t xml:space="preserve"> 6:23</w:t>
      </w:r>
      <w:r w:rsidR="00621481" w:rsidRPr="002555DF">
        <w:rPr>
          <w:lang w:val="fr-FR"/>
        </w:rPr>
        <w:tab/>
      </w:r>
    </w:p>
    <w:p w:rsidR="00621481" w:rsidRPr="002555DF" w:rsidRDefault="00621481" w:rsidP="000051AB">
      <w:pPr>
        <w:pStyle w:val="Titre1"/>
        <w:spacing w:before="0"/>
        <w:rPr>
          <w:lang w:val="fr-FR"/>
        </w:rPr>
      </w:pPr>
      <w:r w:rsidRPr="002555DF">
        <w:rPr>
          <w:lang w:val="fr-FR"/>
        </w:rPr>
        <w:tab/>
      </w:r>
    </w:p>
    <w:p w:rsidR="00621481" w:rsidRPr="002555DF" w:rsidRDefault="00621481" w:rsidP="000051AB">
      <w:pPr>
        <w:pStyle w:val="Titre2"/>
        <w:spacing w:before="0" w:after="0"/>
        <w:rPr>
          <w:lang w:val="fr-FR"/>
        </w:rPr>
      </w:pPr>
      <w:r w:rsidRPr="002555DF">
        <w:rPr>
          <w:lang w:val="fr-FR"/>
        </w:rPr>
        <w:t>11.</w:t>
      </w:r>
      <w:r w:rsidRPr="002555DF">
        <w:rPr>
          <w:lang w:val="fr-FR"/>
        </w:rPr>
        <w:tab/>
      </w:r>
      <w:r w:rsidR="0082226C" w:rsidRPr="002555DF">
        <w:rPr>
          <w:lang w:val="fr-FR"/>
        </w:rPr>
        <w:t xml:space="preserve"> A quel événement ce</w:t>
      </w:r>
      <w:r w:rsidR="00855088" w:rsidRPr="002555DF">
        <w:rPr>
          <w:lang w:val="fr-FR"/>
        </w:rPr>
        <w:t xml:space="preserve"> corps</w:t>
      </w:r>
      <w:r w:rsidR="0082226C" w:rsidRPr="002555DF">
        <w:rPr>
          <w:lang w:val="fr-FR"/>
        </w:rPr>
        <w:t xml:space="preserve"> mortel </w:t>
      </w:r>
      <w:r w:rsidR="005B71AB" w:rsidRPr="002555DF">
        <w:rPr>
          <w:lang w:val="fr-FR"/>
        </w:rPr>
        <w:t>revêtira</w:t>
      </w:r>
      <w:r w:rsidR="0082226C" w:rsidRPr="002555DF">
        <w:rPr>
          <w:lang w:val="fr-FR"/>
        </w:rPr>
        <w:t>-t-il l’immortalité</w:t>
      </w:r>
      <w:r w:rsidRPr="002555DF">
        <w:rPr>
          <w:lang w:val="fr-FR"/>
        </w:rPr>
        <w:t>?</w:t>
      </w:r>
    </w:p>
    <w:p w:rsidR="00621481" w:rsidRPr="002555DF" w:rsidRDefault="00621481" w:rsidP="000051AB">
      <w:pPr>
        <w:pStyle w:val="Titre1"/>
        <w:spacing w:before="0"/>
        <w:rPr>
          <w:lang w:val="fr-FR"/>
        </w:rPr>
      </w:pPr>
      <w:r w:rsidRPr="002555DF">
        <w:rPr>
          <w:lang w:val="fr-FR"/>
        </w:rPr>
        <w:t xml:space="preserve">1 </w:t>
      </w:r>
      <w:r w:rsidR="00560A85" w:rsidRPr="002555DF">
        <w:rPr>
          <w:lang w:val="fr-FR"/>
        </w:rPr>
        <w:t xml:space="preserve"> Corinthiens</w:t>
      </w:r>
      <w:r w:rsidRPr="002555DF">
        <w:rPr>
          <w:lang w:val="fr-FR"/>
        </w:rPr>
        <w:t xml:space="preserve"> 15:52, 53</w:t>
      </w:r>
      <w:r w:rsidRPr="002555DF">
        <w:rPr>
          <w:lang w:val="fr-FR"/>
        </w:rPr>
        <w:tab/>
      </w:r>
    </w:p>
    <w:p w:rsidR="00621481" w:rsidRPr="002555DF" w:rsidRDefault="00621481" w:rsidP="000051AB">
      <w:pPr>
        <w:pStyle w:val="Titre2"/>
        <w:spacing w:before="0" w:after="0"/>
        <w:rPr>
          <w:lang w:val="fr-FR"/>
        </w:rPr>
      </w:pPr>
      <w:r w:rsidRPr="002555DF">
        <w:rPr>
          <w:lang w:val="fr-FR"/>
        </w:rPr>
        <w:t>12.</w:t>
      </w:r>
      <w:r w:rsidRPr="002555DF">
        <w:rPr>
          <w:lang w:val="fr-FR"/>
        </w:rPr>
        <w:tab/>
      </w:r>
      <w:r w:rsidR="0078419A" w:rsidRPr="002555DF">
        <w:rPr>
          <w:lang w:val="fr-FR"/>
        </w:rPr>
        <w:t>Quand recevrons-nous la couronne incorruptible</w:t>
      </w:r>
      <w:r w:rsidRPr="002555DF">
        <w:rPr>
          <w:lang w:val="fr-FR"/>
        </w:rPr>
        <w:t>?</w:t>
      </w:r>
    </w:p>
    <w:p w:rsidR="00621481" w:rsidRPr="002555DF" w:rsidRDefault="00621481" w:rsidP="000051AB">
      <w:pPr>
        <w:pStyle w:val="Titre1"/>
        <w:spacing w:before="0"/>
        <w:rPr>
          <w:lang w:val="fr-FR"/>
        </w:rPr>
      </w:pPr>
      <w:r w:rsidRPr="002555DF">
        <w:rPr>
          <w:lang w:val="fr-FR"/>
        </w:rPr>
        <w:t xml:space="preserve">1 </w:t>
      </w:r>
      <w:r w:rsidR="00CC560B" w:rsidRPr="002555DF">
        <w:rPr>
          <w:lang w:val="fr-FR"/>
        </w:rPr>
        <w:t>Pierre</w:t>
      </w:r>
      <w:r w:rsidRPr="002555DF">
        <w:rPr>
          <w:lang w:val="fr-FR"/>
        </w:rPr>
        <w:t xml:space="preserve"> 5:4</w:t>
      </w:r>
      <w:r w:rsidRPr="002555DF">
        <w:rPr>
          <w:lang w:val="fr-FR"/>
        </w:rPr>
        <w:tab/>
      </w:r>
    </w:p>
    <w:p w:rsidR="00621481" w:rsidRPr="002555DF" w:rsidRDefault="00621481" w:rsidP="000051AB">
      <w:pPr>
        <w:pStyle w:val="ParaIn"/>
        <w:spacing w:after="0"/>
        <w:rPr>
          <w:lang w:val="fr-FR"/>
        </w:rPr>
      </w:pPr>
      <w:r w:rsidRPr="002555DF">
        <w:rPr>
          <w:lang w:val="fr-FR"/>
        </w:rPr>
        <w:t>“</w:t>
      </w:r>
      <w:r w:rsidR="00DD5311" w:rsidRPr="002555DF">
        <w:rPr>
          <w:lang w:val="fr-FR"/>
        </w:rPr>
        <w:t>Quand Christ, qui est votre vie, apparaîtra, alors vous aussi apparaîtrez avec lui en  gloire</w:t>
      </w:r>
      <w:r w:rsidRPr="002555DF">
        <w:rPr>
          <w:lang w:val="fr-FR"/>
        </w:rPr>
        <w:t xml:space="preserve">.” </w:t>
      </w:r>
      <w:r w:rsidR="00560A85" w:rsidRPr="002555DF">
        <w:rPr>
          <w:lang w:val="fr-FR"/>
        </w:rPr>
        <w:t>Colossiens</w:t>
      </w:r>
      <w:r w:rsidRPr="002555DF">
        <w:rPr>
          <w:lang w:val="fr-FR"/>
        </w:rPr>
        <w:t xml:space="preserve"> 3:4.</w:t>
      </w:r>
    </w:p>
    <w:p w:rsidR="00621481" w:rsidRPr="002555DF" w:rsidRDefault="00621481" w:rsidP="000051AB">
      <w:pPr>
        <w:pStyle w:val="Titre2"/>
        <w:spacing w:before="0" w:after="0"/>
        <w:rPr>
          <w:lang w:val="fr-FR"/>
        </w:rPr>
      </w:pPr>
      <w:r w:rsidRPr="002555DF">
        <w:rPr>
          <w:lang w:val="fr-FR"/>
        </w:rPr>
        <w:t>13.</w:t>
      </w:r>
      <w:r w:rsidRPr="002555DF">
        <w:rPr>
          <w:lang w:val="fr-FR"/>
        </w:rPr>
        <w:tab/>
      </w:r>
      <w:r w:rsidR="00DD5311" w:rsidRPr="002555DF">
        <w:rPr>
          <w:lang w:val="fr-FR"/>
        </w:rPr>
        <w:t xml:space="preserve"> Quels deux arbres poussaient au </w:t>
      </w:r>
      <w:r w:rsidR="005B71AB" w:rsidRPr="002555DF">
        <w:rPr>
          <w:lang w:val="fr-FR"/>
        </w:rPr>
        <w:t>milieu</w:t>
      </w:r>
      <w:r w:rsidR="00DD5311" w:rsidRPr="002555DF">
        <w:rPr>
          <w:lang w:val="fr-FR"/>
        </w:rPr>
        <w:t xml:space="preserve"> d’Eden</w:t>
      </w:r>
      <w:r w:rsidRPr="002555DF">
        <w:rPr>
          <w:lang w:val="fr-FR"/>
        </w:rPr>
        <w:t>?</w:t>
      </w:r>
    </w:p>
    <w:p w:rsidR="00621481" w:rsidRPr="002555DF" w:rsidRDefault="00560A85" w:rsidP="000051AB">
      <w:pPr>
        <w:pStyle w:val="Titre1"/>
        <w:spacing w:before="0"/>
        <w:rPr>
          <w:lang w:val="fr-FR"/>
        </w:rPr>
      </w:pPr>
      <w:r w:rsidRPr="002555DF">
        <w:rPr>
          <w:lang w:val="fr-FR"/>
        </w:rPr>
        <w:t>Genèse</w:t>
      </w:r>
      <w:r w:rsidR="00621481" w:rsidRPr="002555DF">
        <w:rPr>
          <w:lang w:val="fr-FR"/>
        </w:rPr>
        <w:t xml:space="preserve"> 2:9</w:t>
      </w:r>
      <w:r w:rsidR="00621481" w:rsidRPr="002555DF">
        <w:rPr>
          <w:lang w:val="fr-FR"/>
        </w:rPr>
        <w:tab/>
      </w:r>
    </w:p>
    <w:p w:rsidR="00621481" w:rsidRPr="002555DF" w:rsidRDefault="00621481" w:rsidP="000051AB">
      <w:pPr>
        <w:pStyle w:val="Titre2"/>
        <w:spacing w:before="0" w:after="0"/>
        <w:rPr>
          <w:lang w:val="fr-FR"/>
        </w:rPr>
      </w:pPr>
      <w:r w:rsidRPr="002555DF">
        <w:rPr>
          <w:lang w:val="fr-FR"/>
        </w:rPr>
        <w:t>14.</w:t>
      </w:r>
      <w:r w:rsidRPr="002555DF">
        <w:rPr>
          <w:lang w:val="fr-FR"/>
        </w:rPr>
        <w:tab/>
      </w:r>
      <w:r w:rsidR="00C564E5" w:rsidRPr="002555DF">
        <w:rPr>
          <w:lang w:val="fr-FR"/>
        </w:rPr>
        <w:t xml:space="preserve"> Quel était le seul arbre du jardin dont Adam et Eve ne devaient pas manger</w:t>
      </w:r>
      <w:r w:rsidRPr="002555DF">
        <w:rPr>
          <w:lang w:val="fr-FR"/>
        </w:rPr>
        <w:t>?</w:t>
      </w:r>
    </w:p>
    <w:p w:rsidR="00621481" w:rsidRPr="002555DF" w:rsidRDefault="00560A85" w:rsidP="000051AB">
      <w:pPr>
        <w:pStyle w:val="Titre1"/>
        <w:spacing w:before="0"/>
        <w:rPr>
          <w:lang w:val="fr-FR"/>
        </w:rPr>
      </w:pPr>
      <w:r w:rsidRPr="002555DF">
        <w:rPr>
          <w:lang w:val="fr-FR"/>
        </w:rPr>
        <w:t>Genèse</w:t>
      </w:r>
      <w:r w:rsidR="00621481" w:rsidRPr="002555DF">
        <w:rPr>
          <w:lang w:val="fr-FR"/>
        </w:rPr>
        <w:t xml:space="preserve"> 2:16, 17</w:t>
      </w:r>
      <w:r w:rsidR="00621481" w:rsidRPr="002555DF">
        <w:rPr>
          <w:lang w:val="fr-FR"/>
        </w:rPr>
        <w:tab/>
      </w:r>
    </w:p>
    <w:p w:rsidR="00621481" w:rsidRPr="002555DF" w:rsidRDefault="00621481" w:rsidP="000051AB">
      <w:pPr>
        <w:pStyle w:val="Titre2"/>
        <w:spacing w:before="0" w:after="0"/>
        <w:rPr>
          <w:lang w:val="fr-FR"/>
        </w:rPr>
      </w:pPr>
      <w:r w:rsidRPr="002555DF">
        <w:rPr>
          <w:lang w:val="fr-FR"/>
        </w:rPr>
        <w:t>15.</w:t>
      </w:r>
      <w:r w:rsidRPr="002555DF">
        <w:rPr>
          <w:lang w:val="fr-FR"/>
        </w:rPr>
        <w:tab/>
      </w:r>
      <w:r w:rsidR="00C564E5" w:rsidRPr="002555DF">
        <w:rPr>
          <w:lang w:val="fr-FR"/>
        </w:rPr>
        <w:t xml:space="preserve"> Quelle punition décréta Dieu pour leur désobéissance</w:t>
      </w:r>
      <w:r w:rsidRPr="002555DF">
        <w:rPr>
          <w:lang w:val="fr-FR"/>
        </w:rPr>
        <w:t>?</w:t>
      </w:r>
    </w:p>
    <w:p w:rsidR="00621481" w:rsidRPr="002555DF" w:rsidRDefault="00560A85" w:rsidP="000051AB">
      <w:pPr>
        <w:pStyle w:val="Titre1"/>
        <w:spacing w:before="0"/>
        <w:rPr>
          <w:lang w:val="fr-FR"/>
        </w:rPr>
      </w:pPr>
      <w:r w:rsidRPr="002555DF">
        <w:rPr>
          <w:lang w:val="fr-FR"/>
        </w:rPr>
        <w:t>Genèse</w:t>
      </w:r>
      <w:r w:rsidR="00621481" w:rsidRPr="002555DF">
        <w:rPr>
          <w:lang w:val="fr-FR"/>
        </w:rPr>
        <w:t xml:space="preserve"> 2:17</w:t>
      </w:r>
      <w:r w:rsidR="00621481" w:rsidRPr="002555DF">
        <w:rPr>
          <w:lang w:val="fr-FR"/>
        </w:rPr>
        <w:tab/>
      </w:r>
    </w:p>
    <w:p w:rsidR="00621481" w:rsidRPr="002555DF" w:rsidRDefault="00621481" w:rsidP="000051AB">
      <w:pPr>
        <w:pStyle w:val="Titre2"/>
        <w:spacing w:before="0" w:after="0"/>
        <w:rPr>
          <w:lang w:val="fr-FR"/>
        </w:rPr>
      </w:pPr>
      <w:r w:rsidRPr="002555DF">
        <w:rPr>
          <w:lang w:val="fr-FR"/>
        </w:rPr>
        <w:lastRenderedPageBreak/>
        <w:t>16.</w:t>
      </w:r>
      <w:r w:rsidRPr="002555DF">
        <w:rPr>
          <w:lang w:val="fr-FR"/>
        </w:rPr>
        <w:tab/>
      </w:r>
      <w:r w:rsidR="009D1281" w:rsidRPr="002555DF">
        <w:rPr>
          <w:lang w:val="fr-FR"/>
        </w:rPr>
        <w:t xml:space="preserve"> Qu’</w:t>
      </w:r>
      <w:r w:rsidR="00E93286" w:rsidRPr="002555DF">
        <w:rPr>
          <w:lang w:val="fr-FR"/>
        </w:rPr>
        <w:t>avait insinué</w:t>
      </w:r>
      <w:r w:rsidR="009D1281" w:rsidRPr="002555DF">
        <w:rPr>
          <w:lang w:val="fr-FR"/>
        </w:rPr>
        <w:t xml:space="preserve"> Satan</w:t>
      </w:r>
      <w:r w:rsidRPr="002555DF">
        <w:rPr>
          <w:lang w:val="fr-FR"/>
        </w:rPr>
        <w:t>?</w:t>
      </w:r>
    </w:p>
    <w:p w:rsidR="00621481" w:rsidRPr="002555DF" w:rsidRDefault="00560A85" w:rsidP="000051AB">
      <w:pPr>
        <w:pStyle w:val="Titre1"/>
        <w:spacing w:before="0"/>
        <w:rPr>
          <w:lang w:val="fr-FR"/>
        </w:rPr>
      </w:pPr>
      <w:r w:rsidRPr="002555DF">
        <w:rPr>
          <w:lang w:val="fr-FR"/>
        </w:rPr>
        <w:t>Genèse</w:t>
      </w:r>
      <w:r w:rsidR="00621481" w:rsidRPr="002555DF">
        <w:rPr>
          <w:lang w:val="fr-FR"/>
        </w:rPr>
        <w:t xml:space="preserve"> 3:4</w:t>
      </w:r>
      <w:r w:rsidR="00621481" w:rsidRPr="002555DF">
        <w:rPr>
          <w:lang w:val="fr-FR"/>
        </w:rPr>
        <w:tab/>
      </w:r>
    </w:p>
    <w:p w:rsidR="00621481" w:rsidRPr="002555DF" w:rsidRDefault="00621481" w:rsidP="000051AB">
      <w:pPr>
        <w:pStyle w:val="Titre2"/>
        <w:spacing w:before="0" w:after="0"/>
        <w:rPr>
          <w:lang w:val="fr-FR"/>
        </w:rPr>
      </w:pPr>
      <w:r w:rsidRPr="002555DF">
        <w:rPr>
          <w:lang w:val="fr-FR"/>
        </w:rPr>
        <w:t>17.</w:t>
      </w:r>
      <w:r w:rsidRPr="002555DF">
        <w:rPr>
          <w:lang w:val="fr-FR"/>
        </w:rPr>
        <w:tab/>
      </w:r>
      <w:r w:rsidR="009D1281" w:rsidRPr="002555DF">
        <w:rPr>
          <w:lang w:val="fr-FR"/>
        </w:rPr>
        <w:t xml:space="preserve"> Qu’est-il dit au sujet du Diable, de la vérité, et des mensonges</w:t>
      </w:r>
      <w:r w:rsidRPr="002555DF">
        <w:rPr>
          <w:lang w:val="fr-FR"/>
        </w:rPr>
        <w:t>?</w:t>
      </w:r>
    </w:p>
    <w:p w:rsidR="00621481" w:rsidRPr="002555DF" w:rsidRDefault="00560A85" w:rsidP="000051AB">
      <w:pPr>
        <w:pStyle w:val="Titre1"/>
        <w:spacing w:before="0"/>
        <w:rPr>
          <w:lang w:val="fr-FR"/>
        </w:rPr>
      </w:pPr>
      <w:r w:rsidRPr="002555DF">
        <w:rPr>
          <w:lang w:val="fr-FR"/>
        </w:rPr>
        <w:t>Jean</w:t>
      </w:r>
      <w:r w:rsidR="00621481" w:rsidRPr="002555DF">
        <w:rPr>
          <w:lang w:val="fr-FR"/>
        </w:rPr>
        <w:t xml:space="preserve"> 8:44</w:t>
      </w:r>
      <w:r w:rsidR="00621481" w:rsidRPr="002555DF">
        <w:rPr>
          <w:lang w:val="fr-FR"/>
        </w:rPr>
        <w:tab/>
      </w:r>
    </w:p>
    <w:p w:rsidR="00621481" w:rsidRPr="002555DF" w:rsidRDefault="00621481" w:rsidP="000051AB">
      <w:pPr>
        <w:pStyle w:val="Titre2"/>
        <w:spacing w:before="0" w:after="0"/>
        <w:rPr>
          <w:lang w:val="fr-FR"/>
        </w:rPr>
      </w:pPr>
      <w:r w:rsidRPr="002555DF">
        <w:rPr>
          <w:lang w:val="fr-FR"/>
        </w:rPr>
        <w:t>18.</w:t>
      </w:r>
      <w:r w:rsidRPr="002555DF">
        <w:rPr>
          <w:lang w:val="fr-FR"/>
        </w:rPr>
        <w:tab/>
      </w:r>
      <w:r w:rsidR="009D1281" w:rsidRPr="002555DF">
        <w:rPr>
          <w:lang w:val="fr-FR"/>
        </w:rPr>
        <w:t xml:space="preserve"> Après le péché, </w:t>
      </w:r>
      <w:r w:rsidR="00876857" w:rsidRPr="002555DF">
        <w:rPr>
          <w:lang w:val="fr-FR"/>
        </w:rPr>
        <w:t>de quel arbre devait Adam manger pour vivre à jamais</w:t>
      </w:r>
      <w:r w:rsidRPr="002555DF">
        <w:rPr>
          <w:lang w:val="fr-FR"/>
        </w:rPr>
        <w:t>?</w:t>
      </w:r>
    </w:p>
    <w:p w:rsidR="00621481" w:rsidRPr="002555DF" w:rsidRDefault="00560A85" w:rsidP="000051AB">
      <w:pPr>
        <w:pStyle w:val="Titre1"/>
        <w:spacing w:before="0"/>
        <w:rPr>
          <w:lang w:val="fr-FR"/>
        </w:rPr>
      </w:pPr>
      <w:r w:rsidRPr="002555DF">
        <w:rPr>
          <w:lang w:val="fr-FR"/>
        </w:rPr>
        <w:t>Genèse</w:t>
      </w:r>
      <w:r w:rsidR="00621481" w:rsidRPr="002555DF">
        <w:rPr>
          <w:lang w:val="fr-FR"/>
        </w:rPr>
        <w:t xml:space="preserve"> 3:22</w:t>
      </w:r>
      <w:r w:rsidR="00621481" w:rsidRPr="002555DF">
        <w:rPr>
          <w:lang w:val="fr-FR"/>
        </w:rPr>
        <w:tab/>
      </w:r>
    </w:p>
    <w:p w:rsidR="00621481" w:rsidRPr="002555DF" w:rsidRDefault="00621481" w:rsidP="000051AB">
      <w:pPr>
        <w:pStyle w:val="Titre2"/>
        <w:spacing w:before="0" w:after="0"/>
        <w:rPr>
          <w:lang w:val="fr-FR"/>
        </w:rPr>
      </w:pPr>
      <w:r w:rsidRPr="002555DF">
        <w:rPr>
          <w:lang w:val="fr-FR"/>
        </w:rPr>
        <w:t>19.</w:t>
      </w:r>
      <w:r w:rsidRPr="002555DF">
        <w:rPr>
          <w:lang w:val="fr-FR"/>
        </w:rPr>
        <w:tab/>
      </w:r>
      <w:r w:rsidR="00A362BE" w:rsidRPr="002555DF">
        <w:rPr>
          <w:lang w:val="fr-FR"/>
        </w:rPr>
        <w:t xml:space="preserve"> Puisqu’Il ne permet pas aux pécheurs de vivre éternellement, que fit Dieu</w:t>
      </w:r>
      <w:r w:rsidRPr="002555DF">
        <w:rPr>
          <w:lang w:val="fr-FR"/>
        </w:rPr>
        <w:t>?</w:t>
      </w:r>
    </w:p>
    <w:p w:rsidR="00621481" w:rsidRPr="002555DF" w:rsidRDefault="00560A85" w:rsidP="000051AB">
      <w:pPr>
        <w:pStyle w:val="Titre1"/>
        <w:spacing w:before="0"/>
        <w:rPr>
          <w:lang w:val="fr-FR"/>
        </w:rPr>
      </w:pPr>
      <w:r w:rsidRPr="002555DF">
        <w:rPr>
          <w:lang w:val="fr-FR"/>
        </w:rPr>
        <w:t>Genèse</w:t>
      </w:r>
      <w:r w:rsidR="00621481" w:rsidRPr="002555DF">
        <w:rPr>
          <w:lang w:val="fr-FR"/>
        </w:rPr>
        <w:t xml:space="preserve"> 3:24</w:t>
      </w:r>
      <w:r w:rsidR="00621481" w:rsidRPr="002555DF">
        <w:rPr>
          <w:lang w:val="fr-FR"/>
        </w:rPr>
        <w:tab/>
      </w:r>
    </w:p>
    <w:p w:rsidR="00621481" w:rsidRPr="002555DF" w:rsidRDefault="00621481" w:rsidP="000051AB">
      <w:pPr>
        <w:pStyle w:val="Titre1"/>
        <w:spacing w:before="0"/>
        <w:rPr>
          <w:lang w:val="fr-FR"/>
        </w:rPr>
      </w:pPr>
      <w:r w:rsidRPr="002555DF">
        <w:rPr>
          <w:lang w:val="fr-FR"/>
        </w:rPr>
        <w:tab/>
      </w:r>
    </w:p>
    <w:p w:rsidR="00621481" w:rsidRPr="002555DF" w:rsidRDefault="00621481" w:rsidP="000051AB">
      <w:pPr>
        <w:pStyle w:val="Titre2"/>
        <w:spacing w:before="0" w:after="0"/>
        <w:rPr>
          <w:lang w:val="fr-FR"/>
        </w:rPr>
      </w:pPr>
      <w:r w:rsidRPr="002555DF">
        <w:rPr>
          <w:lang w:val="fr-FR"/>
        </w:rPr>
        <w:t>20.</w:t>
      </w:r>
      <w:r w:rsidRPr="002555DF">
        <w:rPr>
          <w:lang w:val="fr-FR"/>
        </w:rPr>
        <w:tab/>
      </w:r>
      <w:r w:rsidR="006671C3" w:rsidRPr="002555DF">
        <w:rPr>
          <w:lang w:val="fr-FR"/>
        </w:rPr>
        <w:t xml:space="preserve"> Quelle rivière coulera dans la nouvelle terre</w:t>
      </w:r>
      <w:r w:rsidRPr="002555DF">
        <w:rPr>
          <w:lang w:val="fr-FR"/>
        </w:rPr>
        <w:t>?</w:t>
      </w:r>
    </w:p>
    <w:p w:rsidR="00621481" w:rsidRPr="002555DF" w:rsidRDefault="0097763B" w:rsidP="000051AB">
      <w:pPr>
        <w:pStyle w:val="Titre1"/>
        <w:spacing w:before="0"/>
        <w:rPr>
          <w:lang w:val="fr-FR"/>
        </w:rPr>
      </w:pPr>
      <w:r w:rsidRPr="002555DF">
        <w:rPr>
          <w:lang w:val="fr-FR"/>
        </w:rPr>
        <w:t>Révélation</w:t>
      </w:r>
      <w:r w:rsidR="00621481" w:rsidRPr="002555DF">
        <w:rPr>
          <w:lang w:val="fr-FR"/>
        </w:rPr>
        <w:t xml:space="preserve"> 22:1</w:t>
      </w:r>
      <w:r w:rsidR="00621481" w:rsidRPr="002555DF">
        <w:rPr>
          <w:lang w:val="fr-FR"/>
        </w:rPr>
        <w:tab/>
      </w:r>
    </w:p>
    <w:p w:rsidR="00621481" w:rsidRPr="002555DF" w:rsidRDefault="00621481" w:rsidP="000051AB">
      <w:pPr>
        <w:pStyle w:val="Titre2"/>
        <w:spacing w:before="0" w:after="0"/>
        <w:rPr>
          <w:lang w:val="fr-FR"/>
        </w:rPr>
      </w:pPr>
      <w:r w:rsidRPr="002555DF">
        <w:rPr>
          <w:lang w:val="fr-FR"/>
        </w:rPr>
        <w:t>21.</w:t>
      </w:r>
      <w:r w:rsidRPr="002555DF">
        <w:rPr>
          <w:lang w:val="fr-FR"/>
        </w:rPr>
        <w:tab/>
      </w:r>
      <w:r w:rsidR="00907D0C" w:rsidRPr="002555DF">
        <w:rPr>
          <w:lang w:val="fr-FR"/>
        </w:rPr>
        <w:t xml:space="preserve"> Qu’est-ce qui poussera de chaque côté de la rivière</w:t>
      </w:r>
      <w:r w:rsidRPr="002555DF">
        <w:rPr>
          <w:lang w:val="fr-FR"/>
        </w:rPr>
        <w:t>?</w:t>
      </w:r>
    </w:p>
    <w:p w:rsidR="00621481" w:rsidRPr="002555DF" w:rsidRDefault="0097763B" w:rsidP="000051AB">
      <w:pPr>
        <w:pStyle w:val="Titre1"/>
        <w:spacing w:before="0"/>
        <w:rPr>
          <w:lang w:val="fr-FR"/>
        </w:rPr>
      </w:pPr>
      <w:r w:rsidRPr="002555DF">
        <w:rPr>
          <w:lang w:val="fr-FR"/>
        </w:rPr>
        <w:t>Révélation</w:t>
      </w:r>
      <w:r w:rsidR="00621481" w:rsidRPr="002555DF">
        <w:rPr>
          <w:lang w:val="fr-FR"/>
        </w:rPr>
        <w:t xml:space="preserve"> 22:2</w:t>
      </w:r>
      <w:r w:rsidR="00621481" w:rsidRPr="002555DF">
        <w:rPr>
          <w:lang w:val="fr-FR"/>
        </w:rPr>
        <w:tab/>
      </w:r>
    </w:p>
    <w:p w:rsidR="00621481" w:rsidRPr="002555DF" w:rsidRDefault="00621481" w:rsidP="000051AB">
      <w:pPr>
        <w:pStyle w:val="Titre2"/>
        <w:spacing w:before="0" w:after="0"/>
        <w:rPr>
          <w:lang w:val="fr-FR"/>
        </w:rPr>
      </w:pPr>
      <w:r w:rsidRPr="002555DF">
        <w:rPr>
          <w:lang w:val="fr-FR"/>
        </w:rPr>
        <w:t>22.</w:t>
      </w:r>
      <w:r w:rsidRPr="002555DF">
        <w:rPr>
          <w:lang w:val="fr-FR"/>
        </w:rPr>
        <w:tab/>
      </w:r>
      <w:r w:rsidR="00E00B6E" w:rsidRPr="002555DF">
        <w:rPr>
          <w:lang w:val="fr-FR"/>
        </w:rPr>
        <w:t xml:space="preserve"> </w:t>
      </w:r>
      <w:r w:rsidR="007E0EDE" w:rsidRPr="002555DF">
        <w:rPr>
          <w:lang w:val="fr-FR"/>
        </w:rPr>
        <w:t>Seuls q</w:t>
      </w:r>
      <w:r w:rsidR="009428A8" w:rsidRPr="002555DF">
        <w:rPr>
          <w:lang w:val="fr-FR"/>
        </w:rPr>
        <w:t xml:space="preserve">ui auront </w:t>
      </w:r>
      <w:r w:rsidR="0031601F" w:rsidRPr="002555DF">
        <w:rPr>
          <w:lang w:val="fr-FR"/>
        </w:rPr>
        <w:t>le droit à l’arbre de vie</w:t>
      </w:r>
      <w:r w:rsidRPr="002555DF">
        <w:rPr>
          <w:lang w:val="fr-FR"/>
        </w:rPr>
        <w:t>?</w:t>
      </w:r>
    </w:p>
    <w:p w:rsidR="00621481" w:rsidRPr="002555DF" w:rsidRDefault="0097763B" w:rsidP="000051AB">
      <w:pPr>
        <w:pStyle w:val="Titre1"/>
        <w:spacing w:before="0"/>
        <w:rPr>
          <w:lang w:val="fr-FR"/>
        </w:rPr>
      </w:pPr>
      <w:r w:rsidRPr="002555DF">
        <w:rPr>
          <w:lang w:val="fr-FR"/>
        </w:rPr>
        <w:t>Révélation</w:t>
      </w:r>
      <w:r w:rsidR="00621481" w:rsidRPr="002555DF">
        <w:rPr>
          <w:lang w:val="fr-FR"/>
        </w:rPr>
        <w:t xml:space="preserve"> 22:14</w:t>
      </w:r>
      <w:r w:rsidR="00621481" w:rsidRPr="002555DF">
        <w:rPr>
          <w:lang w:val="fr-FR"/>
        </w:rPr>
        <w:tab/>
      </w:r>
    </w:p>
    <w:p w:rsidR="00621481" w:rsidRPr="002555DF" w:rsidRDefault="00621481" w:rsidP="000051AB">
      <w:pPr>
        <w:pStyle w:val="Titre2"/>
        <w:spacing w:before="0" w:after="0"/>
        <w:rPr>
          <w:lang w:val="fr-FR"/>
        </w:rPr>
      </w:pPr>
      <w:r w:rsidRPr="002555DF">
        <w:rPr>
          <w:lang w:val="fr-FR"/>
        </w:rPr>
        <w:t>23.</w:t>
      </w:r>
      <w:r w:rsidRPr="002555DF">
        <w:rPr>
          <w:lang w:val="fr-FR"/>
        </w:rPr>
        <w:tab/>
      </w:r>
      <w:r w:rsidR="00A71DE5" w:rsidRPr="002555DF">
        <w:rPr>
          <w:lang w:val="fr-FR"/>
        </w:rPr>
        <w:t xml:space="preserve"> Mais les pécheurs n’ont-ils pas </w:t>
      </w:r>
      <w:r w:rsidR="005B71AB" w:rsidRPr="002555DF">
        <w:rPr>
          <w:lang w:val="fr-FR"/>
        </w:rPr>
        <w:t>quelque étincelle</w:t>
      </w:r>
      <w:r w:rsidR="00A71DE5" w:rsidRPr="002555DF">
        <w:rPr>
          <w:lang w:val="fr-FR"/>
        </w:rPr>
        <w:t xml:space="preserve"> de vie survivant en eux</w:t>
      </w:r>
      <w:r w:rsidRPr="002555DF">
        <w:rPr>
          <w:lang w:val="fr-FR"/>
        </w:rPr>
        <w:t>?</w:t>
      </w:r>
    </w:p>
    <w:p w:rsidR="00621481" w:rsidRPr="002555DF" w:rsidRDefault="00621481" w:rsidP="000051AB">
      <w:pPr>
        <w:pStyle w:val="Titre1"/>
        <w:spacing w:before="0"/>
        <w:rPr>
          <w:lang w:val="fr-FR"/>
        </w:rPr>
      </w:pPr>
      <w:r w:rsidRPr="002555DF">
        <w:rPr>
          <w:lang w:val="fr-FR"/>
        </w:rPr>
        <w:t xml:space="preserve">1 </w:t>
      </w:r>
      <w:r w:rsidR="00560A85" w:rsidRPr="002555DF">
        <w:rPr>
          <w:lang w:val="fr-FR"/>
        </w:rPr>
        <w:t>Jean</w:t>
      </w:r>
      <w:r w:rsidRPr="002555DF">
        <w:rPr>
          <w:lang w:val="fr-FR"/>
        </w:rPr>
        <w:t xml:space="preserve"> 3:15</w:t>
      </w:r>
      <w:r w:rsidRPr="002555DF">
        <w:rPr>
          <w:lang w:val="fr-FR"/>
        </w:rPr>
        <w:tab/>
      </w:r>
    </w:p>
    <w:p w:rsidR="00621481" w:rsidRPr="002555DF" w:rsidRDefault="00621481" w:rsidP="000051AB">
      <w:pPr>
        <w:pStyle w:val="ParaIn"/>
        <w:spacing w:after="0"/>
        <w:rPr>
          <w:lang w:val="fr-FR"/>
        </w:rPr>
      </w:pPr>
      <w:r w:rsidRPr="002555DF">
        <w:rPr>
          <w:lang w:val="fr-FR"/>
        </w:rPr>
        <w:t>“</w:t>
      </w:r>
      <w:r w:rsidR="00691D02" w:rsidRPr="002555DF">
        <w:rPr>
          <w:lang w:val="fr-FR"/>
        </w:rPr>
        <w:t>L'âme qui pèche est celle qui mourra</w:t>
      </w:r>
      <w:r w:rsidRPr="002555DF">
        <w:rPr>
          <w:lang w:val="fr-FR"/>
        </w:rPr>
        <w:t xml:space="preserve">.” </w:t>
      </w:r>
      <w:r w:rsidR="00560A85" w:rsidRPr="002555DF">
        <w:rPr>
          <w:lang w:val="fr-FR"/>
        </w:rPr>
        <w:t>Ezéchiel</w:t>
      </w:r>
      <w:r w:rsidRPr="002555DF">
        <w:rPr>
          <w:lang w:val="fr-FR"/>
        </w:rPr>
        <w:t xml:space="preserve"> 18:20.</w:t>
      </w:r>
    </w:p>
    <w:p w:rsidR="00621481" w:rsidRPr="002555DF" w:rsidRDefault="00621481" w:rsidP="000051AB">
      <w:pPr>
        <w:pStyle w:val="Titre2"/>
        <w:spacing w:before="0" w:after="0"/>
        <w:rPr>
          <w:lang w:val="fr-FR"/>
        </w:rPr>
      </w:pPr>
      <w:r w:rsidRPr="002555DF">
        <w:rPr>
          <w:lang w:val="fr-FR"/>
        </w:rPr>
        <w:t>24.</w:t>
      </w:r>
      <w:r w:rsidRPr="002555DF">
        <w:rPr>
          <w:lang w:val="fr-FR"/>
        </w:rPr>
        <w:tab/>
      </w:r>
      <w:r w:rsidR="00E00B6E" w:rsidRPr="002555DF">
        <w:rPr>
          <w:lang w:val="fr-FR"/>
        </w:rPr>
        <w:t xml:space="preserve"> </w:t>
      </w:r>
      <w:r w:rsidR="00A71DE5" w:rsidRPr="002555DF">
        <w:rPr>
          <w:lang w:val="fr-FR"/>
        </w:rPr>
        <w:t>Si nous voulons la vie, que devons-nous faire</w:t>
      </w:r>
      <w:r w:rsidRPr="002555DF">
        <w:rPr>
          <w:lang w:val="fr-FR"/>
        </w:rPr>
        <w:t>?</w:t>
      </w:r>
    </w:p>
    <w:p w:rsidR="00621481" w:rsidRPr="002555DF" w:rsidRDefault="00560A85" w:rsidP="000051AB">
      <w:pPr>
        <w:pStyle w:val="Titre1"/>
        <w:spacing w:before="0"/>
        <w:rPr>
          <w:lang w:val="fr-FR"/>
        </w:rPr>
      </w:pPr>
      <w:r w:rsidRPr="002555DF">
        <w:rPr>
          <w:lang w:val="fr-FR"/>
        </w:rPr>
        <w:t>Matthieu</w:t>
      </w:r>
      <w:r w:rsidR="00621481" w:rsidRPr="002555DF">
        <w:rPr>
          <w:lang w:val="fr-FR"/>
        </w:rPr>
        <w:t xml:space="preserve"> 19:17</w:t>
      </w:r>
      <w:r w:rsidR="00621481" w:rsidRPr="002555DF">
        <w:rPr>
          <w:lang w:val="fr-FR"/>
        </w:rPr>
        <w:tab/>
      </w:r>
    </w:p>
    <w:p w:rsidR="00621481" w:rsidRPr="002555DF" w:rsidRDefault="00621481" w:rsidP="000051AB">
      <w:pPr>
        <w:pStyle w:val="Titre2"/>
        <w:spacing w:before="0" w:after="0"/>
        <w:rPr>
          <w:lang w:val="fr-FR"/>
        </w:rPr>
      </w:pPr>
      <w:r w:rsidRPr="002555DF">
        <w:rPr>
          <w:lang w:val="fr-FR"/>
        </w:rPr>
        <w:t>25.</w:t>
      </w:r>
      <w:r w:rsidR="00BF7ADD" w:rsidRPr="002555DF">
        <w:rPr>
          <w:lang w:val="fr-FR"/>
        </w:rPr>
        <w:t xml:space="preserve"> Par quel moyen recherchons-nous l’immortalité et la vie éternelle</w:t>
      </w:r>
      <w:r w:rsidRPr="002555DF">
        <w:rPr>
          <w:lang w:val="fr-FR"/>
        </w:rPr>
        <w:t>?</w:t>
      </w:r>
    </w:p>
    <w:p w:rsidR="00621481" w:rsidRPr="002555DF" w:rsidRDefault="00560A85" w:rsidP="000051AB">
      <w:pPr>
        <w:pStyle w:val="Titre1"/>
        <w:spacing w:before="0"/>
        <w:rPr>
          <w:lang w:val="fr-FR"/>
        </w:rPr>
      </w:pPr>
      <w:r w:rsidRPr="002555DF">
        <w:rPr>
          <w:lang w:val="fr-FR"/>
        </w:rPr>
        <w:t>Romains</w:t>
      </w:r>
      <w:r w:rsidR="00621481" w:rsidRPr="002555DF">
        <w:rPr>
          <w:lang w:val="fr-FR"/>
        </w:rPr>
        <w:t xml:space="preserve"> 2:7</w:t>
      </w:r>
      <w:r w:rsidR="00621481" w:rsidRPr="002555DF">
        <w:rPr>
          <w:lang w:val="fr-FR"/>
        </w:rPr>
        <w:tab/>
      </w:r>
    </w:p>
    <w:p w:rsidR="00621481" w:rsidRPr="002555DF" w:rsidRDefault="00621481" w:rsidP="000051AB">
      <w:pPr>
        <w:pStyle w:val="Titre2"/>
        <w:spacing w:before="0" w:after="0"/>
        <w:rPr>
          <w:lang w:val="fr-FR"/>
        </w:rPr>
      </w:pPr>
      <w:r w:rsidRPr="002555DF">
        <w:rPr>
          <w:lang w:val="fr-FR"/>
        </w:rPr>
        <w:t>26.</w:t>
      </w:r>
      <w:r w:rsidRPr="002555DF">
        <w:rPr>
          <w:lang w:val="fr-FR"/>
        </w:rPr>
        <w:tab/>
      </w:r>
      <w:r w:rsidR="006F2D14" w:rsidRPr="002555DF">
        <w:rPr>
          <w:lang w:val="fr-FR"/>
        </w:rPr>
        <w:t xml:space="preserve"> Qu’arrivera-t-il à tous les malfaiteurs</w:t>
      </w:r>
      <w:r w:rsidRPr="002555DF">
        <w:rPr>
          <w:lang w:val="fr-FR"/>
        </w:rPr>
        <w:t>?</w:t>
      </w:r>
    </w:p>
    <w:p w:rsidR="00621481" w:rsidRPr="002555DF" w:rsidRDefault="00560A85" w:rsidP="000051AB">
      <w:pPr>
        <w:pStyle w:val="Titre1"/>
        <w:spacing w:before="0"/>
        <w:rPr>
          <w:lang w:val="fr-FR"/>
        </w:rPr>
      </w:pPr>
      <w:r w:rsidRPr="002555DF">
        <w:rPr>
          <w:lang w:val="fr-FR"/>
        </w:rPr>
        <w:t>Psaume</w:t>
      </w:r>
      <w:r w:rsidR="00621481" w:rsidRPr="002555DF">
        <w:rPr>
          <w:lang w:val="fr-FR"/>
        </w:rPr>
        <w:t xml:space="preserve"> 37:9</w:t>
      </w:r>
      <w:r w:rsidR="00621481" w:rsidRPr="002555DF">
        <w:rPr>
          <w:lang w:val="fr-FR"/>
        </w:rPr>
        <w:tab/>
      </w:r>
    </w:p>
    <w:p w:rsidR="00621481" w:rsidRPr="002555DF" w:rsidRDefault="00621481" w:rsidP="000051AB">
      <w:pPr>
        <w:pStyle w:val="Titre2"/>
        <w:spacing w:before="0" w:after="0"/>
        <w:rPr>
          <w:lang w:val="fr-FR"/>
        </w:rPr>
      </w:pPr>
      <w:r w:rsidRPr="002555DF">
        <w:rPr>
          <w:lang w:val="fr-FR"/>
        </w:rPr>
        <w:t>27.</w:t>
      </w:r>
      <w:r w:rsidRPr="002555DF">
        <w:rPr>
          <w:lang w:val="fr-FR"/>
        </w:rPr>
        <w:tab/>
      </w:r>
      <w:r w:rsidR="00190D37" w:rsidRPr="002555DF">
        <w:rPr>
          <w:lang w:val="fr-FR"/>
        </w:rPr>
        <w:t xml:space="preserve"> Les méchants existeront-ils encore</w:t>
      </w:r>
      <w:r w:rsidRPr="002555DF">
        <w:rPr>
          <w:lang w:val="fr-FR"/>
        </w:rPr>
        <w:t>?</w:t>
      </w:r>
    </w:p>
    <w:p w:rsidR="00621481" w:rsidRPr="002555DF" w:rsidRDefault="00560A85" w:rsidP="000051AB">
      <w:pPr>
        <w:pStyle w:val="Titre1"/>
        <w:spacing w:before="0"/>
        <w:rPr>
          <w:lang w:val="fr-FR"/>
        </w:rPr>
      </w:pPr>
      <w:r w:rsidRPr="002555DF">
        <w:rPr>
          <w:lang w:val="fr-FR"/>
        </w:rPr>
        <w:t>Psaume</w:t>
      </w:r>
      <w:r w:rsidR="00621481" w:rsidRPr="002555DF">
        <w:rPr>
          <w:lang w:val="fr-FR"/>
        </w:rPr>
        <w:t xml:space="preserve"> 37:10</w:t>
      </w:r>
      <w:r w:rsidR="00621481" w:rsidRPr="002555DF">
        <w:rPr>
          <w:lang w:val="fr-FR"/>
        </w:rPr>
        <w:tab/>
      </w:r>
    </w:p>
    <w:p w:rsidR="00621481" w:rsidRPr="002555DF" w:rsidRDefault="00621481" w:rsidP="000051AB">
      <w:pPr>
        <w:pStyle w:val="Titre1"/>
        <w:spacing w:before="0"/>
        <w:rPr>
          <w:lang w:val="fr-FR"/>
        </w:rPr>
      </w:pPr>
      <w:r w:rsidRPr="002555DF">
        <w:rPr>
          <w:lang w:val="fr-FR"/>
        </w:rPr>
        <w:tab/>
      </w:r>
    </w:p>
    <w:p w:rsidR="00621481" w:rsidRPr="002555DF" w:rsidRDefault="00621481" w:rsidP="000051AB">
      <w:pPr>
        <w:pStyle w:val="Titre2"/>
        <w:spacing w:before="0" w:after="0"/>
        <w:rPr>
          <w:lang w:val="fr-FR"/>
        </w:rPr>
      </w:pPr>
      <w:r w:rsidRPr="002555DF">
        <w:rPr>
          <w:lang w:val="fr-FR"/>
        </w:rPr>
        <w:t>28.</w:t>
      </w:r>
      <w:r w:rsidRPr="002555DF">
        <w:rPr>
          <w:lang w:val="fr-FR"/>
        </w:rPr>
        <w:tab/>
      </w:r>
      <w:r w:rsidR="0070395E" w:rsidRPr="002555DF">
        <w:rPr>
          <w:lang w:val="fr-FR"/>
        </w:rPr>
        <w:t xml:space="preserve"> En quoi s’évanouiront-ils</w:t>
      </w:r>
      <w:r w:rsidRPr="002555DF">
        <w:rPr>
          <w:lang w:val="fr-FR"/>
        </w:rPr>
        <w:t>?</w:t>
      </w:r>
    </w:p>
    <w:p w:rsidR="00621481" w:rsidRPr="002555DF" w:rsidRDefault="00560A85" w:rsidP="000051AB">
      <w:pPr>
        <w:pStyle w:val="Titre1"/>
        <w:spacing w:before="0"/>
        <w:rPr>
          <w:lang w:val="fr-FR"/>
        </w:rPr>
      </w:pPr>
      <w:r w:rsidRPr="002555DF">
        <w:rPr>
          <w:lang w:val="fr-FR"/>
        </w:rPr>
        <w:t>Psaume</w:t>
      </w:r>
      <w:r w:rsidR="00621481" w:rsidRPr="002555DF">
        <w:rPr>
          <w:lang w:val="fr-FR"/>
        </w:rPr>
        <w:t xml:space="preserve"> 37:20</w:t>
      </w:r>
      <w:r w:rsidR="00621481" w:rsidRPr="002555DF">
        <w:rPr>
          <w:lang w:val="fr-FR"/>
        </w:rPr>
        <w:tab/>
      </w:r>
    </w:p>
    <w:p w:rsidR="00E608EB" w:rsidRPr="002555DF" w:rsidRDefault="00E608EB" w:rsidP="000051AB">
      <w:pPr>
        <w:pStyle w:val="Titre2"/>
        <w:spacing w:before="0" w:after="0"/>
        <w:rPr>
          <w:b/>
          <w:bCs/>
          <w:lang w:val="fr-FR"/>
        </w:rPr>
      </w:pPr>
    </w:p>
    <w:p w:rsidR="00621481" w:rsidRPr="002555DF" w:rsidRDefault="00901FB6" w:rsidP="000051AB">
      <w:pPr>
        <w:pStyle w:val="Titre2"/>
        <w:spacing w:before="0" w:after="0"/>
        <w:rPr>
          <w:b/>
          <w:bCs/>
          <w:lang w:val="fr-FR"/>
        </w:rPr>
      </w:pPr>
      <w:r w:rsidRPr="002555DF">
        <w:rPr>
          <w:b/>
          <w:bCs/>
          <w:lang w:val="fr-FR"/>
        </w:rPr>
        <w:t>A la Lumière de la Parole de Dieu</w:t>
      </w:r>
      <w:r w:rsidR="00621481" w:rsidRPr="002555DF">
        <w:rPr>
          <w:b/>
          <w:bCs/>
          <w:lang w:val="fr-FR"/>
        </w:rPr>
        <w:t>...</w:t>
      </w:r>
    </w:p>
    <w:p w:rsidR="00621481" w:rsidRPr="002555DF" w:rsidRDefault="00621481" w:rsidP="000051AB">
      <w:pPr>
        <w:spacing w:after="0"/>
        <w:ind w:left="864" w:hanging="432"/>
        <w:rPr>
          <w:lang w:val="fr-FR"/>
        </w:rPr>
      </w:pPr>
      <w:r w:rsidRPr="002555DF">
        <w:rPr>
          <w:rFonts w:ascii="Symbol" w:hAnsi="Symbol" w:cs="Symbol"/>
          <w:sz w:val="36"/>
          <w:szCs w:val="36"/>
          <w:lang w:val="fr-FR"/>
        </w:rPr>
        <w:t></w:t>
      </w:r>
      <w:r w:rsidRPr="002555DF">
        <w:rPr>
          <w:rFonts w:ascii="Symbol" w:hAnsi="Symbol" w:cs="Symbol"/>
          <w:sz w:val="36"/>
          <w:szCs w:val="36"/>
          <w:lang w:val="fr-FR"/>
        </w:rPr>
        <w:tab/>
      </w:r>
      <w:r w:rsidR="003B5A38" w:rsidRPr="002555DF">
        <w:rPr>
          <w:lang w:val="fr-FR"/>
        </w:rPr>
        <w:t xml:space="preserve">Je comprends que </w:t>
      </w:r>
      <w:r w:rsidR="00E608EB" w:rsidRPr="002555DF">
        <w:rPr>
          <w:lang w:val="fr-FR"/>
        </w:rPr>
        <w:t>l’immortalité ne sera accordée qu’aux justes</w:t>
      </w:r>
      <w:r w:rsidRPr="002555DF">
        <w:rPr>
          <w:lang w:val="fr-FR"/>
        </w:rPr>
        <w:t>.</w:t>
      </w:r>
    </w:p>
    <w:p w:rsidR="00621481" w:rsidRPr="002555DF" w:rsidRDefault="00621481" w:rsidP="000051AB">
      <w:pPr>
        <w:spacing w:after="0"/>
        <w:ind w:left="864" w:hanging="432"/>
        <w:rPr>
          <w:lang w:val="fr-FR"/>
        </w:rPr>
      </w:pPr>
      <w:r w:rsidRPr="002555DF">
        <w:rPr>
          <w:rFonts w:ascii="Symbol" w:hAnsi="Symbol" w:cs="Symbol"/>
          <w:sz w:val="36"/>
          <w:szCs w:val="36"/>
          <w:lang w:val="fr-FR"/>
        </w:rPr>
        <w:t></w:t>
      </w:r>
      <w:r w:rsidRPr="002555DF">
        <w:rPr>
          <w:rFonts w:ascii="Symbol" w:hAnsi="Symbol" w:cs="Symbol"/>
          <w:sz w:val="36"/>
          <w:szCs w:val="36"/>
          <w:lang w:val="fr-FR"/>
        </w:rPr>
        <w:tab/>
      </w:r>
      <w:r w:rsidR="003B5A38" w:rsidRPr="002555DF">
        <w:rPr>
          <w:lang w:val="fr-FR"/>
        </w:rPr>
        <w:t>Je comprends qu</w:t>
      </w:r>
      <w:r w:rsidR="00E608EB" w:rsidRPr="002555DF">
        <w:rPr>
          <w:lang w:val="fr-FR"/>
        </w:rPr>
        <w:t>’aucun méchant ne vivra éternellement</w:t>
      </w:r>
      <w:r w:rsidRPr="002555DF">
        <w:rPr>
          <w:lang w:val="fr-FR"/>
        </w:rPr>
        <w:t>.</w:t>
      </w:r>
    </w:p>
    <w:p w:rsidR="00621481" w:rsidRPr="002555DF" w:rsidRDefault="00621481" w:rsidP="000051AB">
      <w:pPr>
        <w:spacing w:after="0"/>
        <w:ind w:left="864" w:hanging="432"/>
        <w:rPr>
          <w:lang w:val="fr-FR"/>
        </w:rPr>
      </w:pPr>
      <w:r w:rsidRPr="002555DF">
        <w:rPr>
          <w:rFonts w:ascii="Symbol" w:hAnsi="Symbol" w:cs="Symbol"/>
          <w:sz w:val="36"/>
          <w:szCs w:val="36"/>
          <w:lang w:val="fr-FR"/>
        </w:rPr>
        <w:t></w:t>
      </w:r>
      <w:r w:rsidRPr="002555DF">
        <w:rPr>
          <w:rFonts w:ascii="Symbol" w:hAnsi="Symbol" w:cs="Symbol"/>
          <w:sz w:val="36"/>
          <w:szCs w:val="36"/>
          <w:lang w:val="fr-FR"/>
        </w:rPr>
        <w:tab/>
      </w:r>
      <w:r w:rsidR="0070395E" w:rsidRPr="002555DF">
        <w:rPr>
          <w:lang w:val="fr-FR"/>
        </w:rPr>
        <w:t>Je désire</w:t>
      </w:r>
      <w:r w:rsidR="00215781" w:rsidRPr="002555DF">
        <w:rPr>
          <w:lang w:val="fr-FR"/>
        </w:rPr>
        <w:t xml:space="preserve"> recevoir l’immortalité au retour de Jésus</w:t>
      </w:r>
      <w:r w:rsidRPr="002555DF">
        <w:rPr>
          <w:lang w:val="fr-FR"/>
        </w:rPr>
        <w:t>.</w:t>
      </w:r>
    </w:p>
    <w:p w:rsidR="00DF4AA0" w:rsidRPr="002555DF" w:rsidRDefault="00DF4AA0" w:rsidP="000051AB">
      <w:pPr>
        <w:pStyle w:val="Titre2"/>
        <w:spacing w:before="0" w:after="0"/>
        <w:rPr>
          <w:lang w:val="fr-FR"/>
        </w:rPr>
      </w:pPr>
    </w:p>
    <w:p w:rsidR="00621481" w:rsidRPr="002555DF" w:rsidRDefault="003B5A38" w:rsidP="000051AB">
      <w:pPr>
        <w:pStyle w:val="Titre2"/>
        <w:spacing w:before="0" w:after="0"/>
        <w:rPr>
          <w:lang w:val="fr-FR"/>
        </w:rPr>
      </w:pPr>
      <w:r w:rsidRPr="002555DF">
        <w:rPr>
          <w:lang w:val="fr-FR"/>
        </w:rPr>
        <w:t>Commentaires Additionnels :</w:t>
      </w:r>
    </w:p>
    <w:p w:rsidR="00621481" w:rsidRPr="002555DF" w:rsidRDefault="00621481" w:rsidP="000051AB">
      <w:pPr>
        <w:spacing w:after="0"/>
        <w:rPr>
          <w:lang w:val="fr-FR"/>
        </w:rPr>
      </w:pPr>
    </w:p>
    <w:p w:rsidR="00621481" w:rsidRPr="002555DF" w:rsidRDefault="00CC584B" w:rsidP="000051AB">
      <w:pPr>
        <w:pStyle w:val="Titre1"/>
        <w:spacing w:before="0"/>
        <w:rPr>
          <w:lang w:val="fr-FR"/>
        </w:rPr>
      </w:pPr>
      <w:r w:rsidRPr="002555DF">
        <w:rPr>
          <w:lang w:val="fr-FR"/>
        </w:rPr>
        <w:t>Nom</w:t>
      </w:r>
      <w:r w:rsidR="00621481" w:rsidRPr="002555DF">
        <w:rPr>
          <w:lang w:val="fr-FR"/>
        </w:rPr>
        <w:t>:</w:t>
      </w:r>
      <w:r w:rsidR="00621481" w:rsidRPr="002555DF">
        <w:rPr>
          <w:lang w:val="fr-FR"/>
        </w:rPr>
        <w:tab/>
      </w:r>
    </w:p>
    <w:p w:rsidR="00DF4AA0" w:rsidRPr="002555DF" w:rsidRDefault="00DF4AA0" w:rsidP="000051AB">
      <w:pPr>
        <w:pStyle w:val="Titre2"/>
        <w:spacing w:before="0" w:after="0"/>
        <w:rPr>
          <w:lang w:val="fr-FR"/>
        </w:rPr>
      </w:pPr>
    </w:p>
    <w:p w:rsidR="00621481" w:rsidRPr="002555DF" w:rsidRDefault="00CC584B" w:rsidP="000051AB">
      <w:pPr>
        <w:pStyle w:val="Titre2"/>
        <w:spacing w:before="0" w:after="0"/>
        <w:rPr>
          <w:lang w:val="fr-FR"/>
        </w:rPr>
      </w:pPr>
      <w:r w:rsidRPr="002555DF">
        <w:rPr>
          <w:lang w:val="fr-FR"/>
        </w:rPr>
        <w:t xml:space="preserve">Prochaine Leçon: </w:t>
      </w:r>
      <w:r w:rsidR="00621481" w:rsidRPr="002555DF">
        <w:rPr>
          <w:lang w:val="fr-FR"/>
        </w:rPr>
        <w:t xml:space="preserve">Questions </w:t>
      </w:r>
      <w:r w:rsidR="00DF4AA0" w:rsidRPr="002555DF">
        <w:rPr>
          <w:lang w:val="fr-FR"/>
        </w:rPr>
        <w:t xml:space="preserve">sur l’Enfer </w:t>
      </w:r>
    </w:p>
    <w:p w:rsidR="00621481" w:rsidRPr="002555DF" w:rsidRDefault="00621481" w:rsidP="000051AB">
      <w:pPr>
        <w:spacing w:after="0"/>
        <w:rPr>
          <w:lang w:val="fr-FR"/>
        </w:rPr>
      </w:pPr>
    </w:p>
    <w:p w:rsidR="00621481" w:rsidRPr="002555DF" w:rsidRDefault="00621481" w:rsidP="000051AB">
      <w:pPr>
        <w:tabs>
          <w:tab w:val="clear" w:pos="360"/>
          <w:tab w:val="clear" w:pos="10080"/>
        </w:tabs>
        <w:overflowPunct/>
        <w:autoSpaceDE/>
        <w:autoSpaceDN/>
        <w:adjustRightInd/>
        <w:spacing w:after="0"/>
        <w:ind w:firstLine="0"/>
        <w:textAlignment w:val="auto"/>
        <w:rPr>
          <w:lang w:val="fr-FR"/>
        </w:rPr>
        <w:sectPr w:rsidR="00621481" w:rsidRPr="002555DF" w:rsidSect="000051AB">
          <w:pgSz w:w="12240" w:h="15840"/>
          <w:pgMar w:top="964" w:right="1077" w:bottom="1077" w:left="1077" w:header="720" w:footer="720" w:gutter="0"/>
          <w:cols w:space="720"/>
        </w:sectPr>
      </w:pPr>
    </w:p>
    <w:p w:rsidR="00621481" w:rsidRPr="002555DF" w:rsidRDefault="00EE6F7D" w:rsidP="00EF6BAD">
      <w:pPr>
        <w:pStyle w:val="Titre3"/>
        <w:keepNext w:val="0"/>
        <w:framePr w:hSpace="187" w:wrap="auto" w:vAnchor="page" w:hAnchor="page" w:x="1376" w:y="435"/>
        <w:spacing w:before="0" w:after="0"/>
        <w:jc w:val="left"/>
        <w:rPr>
          <w:lang w:val="fr-FR"/>
        </w:rPr>
      </w:pPr>
      <w:r w:rsidRPr="002555DF">
        <w:rPr>
          <w:noProof/>
          <w:lang w:val="fr-FR"/>
        </w:rPr>
        <w:lastRenderedPageBreak/>
        <w:drawing>
          <wp:inline distT="0" distB="0" distL="0" distR="0">
            <wp:extent cx="905510" cy="905510"/>
            <wp:effectExtent l="0" t="0" r="8890" b="8890"/>
            <wp:docPr id="12"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05510" cy="905510"/>
                    </a:xfrm>
                    <a:prstGeom prst="rect">
                      <a:avLst/>
                    </a:prstGeom>
                    <a:noFill/>
                    <a:ln>
                      <a:noFill/>
                    </a:ln>
                  </pic:spPr>
                </pic:pic>
              </a:graphicData>
            </a:graphic>
          </wp:inline>
        </w:drawing>
      </w:r>
    </w:p>
    <w:p w:rsidR="00621481" w:rsidRPr="002555DF" w:rsidRDefault="00DF4AA0" w:rsidP="000051AB">
      <w:pPr>
        <w:spacing w:after="0"/>
        <w:jc w:val="center"/>
        <w:rPr>
          <w:b/>
          <w:sz w:val="40"/>
          <w:szCs w:val="28"/>
          <w:lang w:val="fr-FR"/>
        </w:rPr>
      </w:pPr>
      <w:r w:rsidRPr="002555DF">
        <w:rPr>
          <w:b/>
          <w:sz w:val="36"/>
          <w:lang w:val="fr-FR"/>
        </w:rPr>
        <w:t>Questions sur l’Enfer</w:t>
      </w:r>
    </w:p>
    <w:p w:rsidR="00621481" w:rsidRPr="002555DF" w:rsidRDefault="00D95F13" w:rsidP="000051AB">
      <w:pPr>
        <w:spacing w:after="0"/>
        <w:jc w:val="center"/>
        <w:rPr>
          <w:sz w:val="28"/>
          <w:szCs w:val="28"/>
          <w:lang w:val="fr-FR"/>
        </w:rPr>
      </w:pPr>
      <w:r w:rsidRPr="002555DF">
        <w:rPr>
          <w:sz w:val="28"/>
          <w:szCs w:val="28"/>
          <w:lang w:val="fr-FR"/>
        </w:rPr>
        <w:t>Leçon</w:t>
      </w:r>
      <w:r w:rsidR="00621481" w:rsidRPr="002555DF">
        <w:rPr>
          <w:sz w:val="28"/>
          <w:szCs w:val="28"/>
          <w:lang w:val="fr-FR"/>
        </w:rPr>
        <w:t xml:space="preserve"> 12</w:t>
      </w:r>
    </w:p>
    <w:p w:rsidR="00621481" w:rsidRPr="002555DF" w:rsidRDefault="00621481" w:rsidP="000051AB">
      <w:pPr>
        <w:pStyle w:val="Titre2"/>
        <w:spacing w:before="0" w:after="0"/>
        <w:rPr>
          <w:lang w:val="fr-FR"/>
        </w:rPr>
      </w:pPr>
      <w:r w:rsidRPr="002555DF">
        <w:rPr>
          <w:lang w:val="fr-FR"/>
        </w:rPr>
        <w:t>1.</w:t>
      </w:r>
      <w:r w:rsidRPr="002555DF">
        <w:rPr>
          <w:lang w:val="fr-FR"/>
        </w:rPr>
        <w:tab/>
      </w:r>
      <w:r w:rsidR="00016769" w:rsidRPr="002555DF">
        <w:rPr>
          <w:lang w:val="fr-FR"/>
        </w:rPr>
        <w:t>Que fera pleuvoir Dieu sur les méchants</w:t>
      </w:r>
      <w:r w:rsidRPr="002555DF">
        <w:rPr>
          <w:lang w:val="fr-FR"/>
        </w:rPr>
        <w:t>?</w:t>
      </w:r>
    </w:p>
    <w:p w:rsidR="00621481" w:rsidRPr="002555DF" w:rsidRDefault="00560A85" w:rsidP="000051AB">
      <w:pPr>
        <w:pStyle w:val="Titre1"/>
        <w:spacing w:before="0"/>
        <w:rPr>
          <w:lang w:val="fr-FR"/>
        </w:rPr>
      </w:pPr>
      <w:r w:rsidRPr="002555DF">
        <w:rPr>
          <w:lang w:val="fr-FR"/>
        </w:rPr>
        <w:t>Psaume</w:t>
      </w:r>
      <w:r w:rsidR="00621481" w:rsidRPr="002555DF">
        <w:rPr>
          <w:lang w:val="fr-FR"/>
        </w:rPr>
        <w:t xml:space="preserve"> 11:6</w:t>
      </w:r>
      <w:r w:rsidR="00621481" w:rsidRPr="002555DF">
        <w:rPr>
          <w:lang w:val="fr-FR"/>
        </w:rPr>
        <w:tab/>
      </w:r>
    </w:p>
    <w:p w:rsidR="00621481" w:rsidRPr="002555DF" w:rsidRDefault="00621481" w:rsidP="000051AB">
      <w:pPr>
        <w:pStyle w:val="Titre2"/>
        <w:spacing w:before="0" w:after="0"/>
        <w:rPr>
          <w:lang w:val="fr-FR"/>
        </w:rPr>
      </w:pPr>
      <w:r w:rsidRPr="002555DF">
        <w:rPr>
          <w:lang w:val="fr-FR"/>
        </w:rPr>
        <w:t>2.</w:t>
      </w:r>
      <w:r w:rsidRPr="002555DF">
        <w:rPr>
          <w:lang w:val="fr-FR"/>
        </w:rPr>
        <w:tab/>
      </w:r>
      <w:r w:rsidR="00016769" w:rsidRPr="002555DF">
        <w:rPr>
          <w:lang w:val="fr-FR"/>
        </w:rPr>
        <w:t>D’où viendra ce feu</w:t>
      </w:r>
      <w:r w:rsidRPr="002555DF">
        <w:rPr>
          <w:lang w:val="fr-FR"/>
        </w:rPr>
        <w:t>?</w:t>
      </w:r>
    </w:p>
    <w:p w:rsidR="00621481" w:rsidRPr="002555DF" w:rsidRDefault="0097763B" w:rsidP="000051AB">
      <w:pPr>
        <w:pStyle w:val="Titre1"/>
        <w:spacing w:before="0"/>
        <w:rPr>
          <w:lang w:val="fr-FR"/>
        </w:rPr>
      </w:pPr>
      <w:r w:rsidRPr="002555DF">
        <w:rPr>
          <w:lang w:val="fr-FR"/>
        </w:rPr>
        <w:t>Révélation</w:t>
      </w:r>
      <w:r w:rsidR="00621481" w:rsidRPr="002555DF">
        <w:rPr>
          <w:lang w:val="fr-FR"/>
        </w:rPr>
        <w:t xml:space="preserve"> 20:9</w:t>
      </w:r>
      <w:r w:rsidR="00621481" w:rsidRPr="002555DF">
        <w:rPr>
          <w:lang w:val="fr-FR"/>
        </w:rPr>
        <w:tab/>
      </w:r>
    </w:p>
    <w:p w:rsidR="00621481" w:rsidRPr="002555DF" w:rsidRDefault="00621481" w:rsidP="000051AB">
      <w:pPr>
        <w:pStyle w:val="Titre2"/>
        <w:spacing w:before="0" w:after="0"/>
        <w:rPr>
          <w:lang w:val="fr-FR"/>
        </w:rPr>
      </w:pPr>
      <w:r w:rsidRPr="002555DF">
        <w:rPr>
          <w:lang w:val="fr-FR"/>
        </w:rPr>
        <w:t>3.</w:t>
      </w:r>
      <w:r w:rsidRPr="002555DF">
        <w:rPr>
          <w:lang w:val="fr-FR"/>
        </w:rPr>
        <w:tab/>
      </w:r>
      <w:r w:rsidR="00016769" w:rsidRPr="002555DF">
        <w:rPr>
          <w:lang w:val="fr-FR"/>
        </w:rPr>
        <w:t>Quand cela aura-t-il lieu</w:t>
      </w:r>
      <w:r w:rsidRPr="002555DF">
        <w:rPr>
          <w:lang w:val="fr-FR"/>
        </w:rPr>
        <w:t>?</w:t>
      </w:r>
    </w:p>
    <w:p w:rsidR="00621481" w:rsidRPr="002555DF" w:rsidRDefault="0097763B" w:rsidP="000051AB">
      <w:pPr>
        <w:pStyle w:val="Titre1"/>
        <w:spacing w:before="0"/>
        <w:rPr>
          <w:lang w:val="fr-FR"/>
        </w:rPr>
      </w:pPr>
      <w:r w:rsidRPr="002555DF">
        <w:rPr>
          <w:lang w:val="fr-FR"/>
        </w:rPr>
        <w:t>Révélation</w:t>
      </w:r>
      <w:r w:rsidR="00621481" w:rsidRPr="002555DF">
        <w:rPr>
          <w:lang w:val="fr-FR"/>
        </w:rPr>
        <w:t xml:space="preserve"> 20:7</w:t>
      </w:r>
      <w:r w:rsidR="00621481" w:rsidRPr="002555DF">
        <w:rPr>
          <w:lang w:val="fr-FR"/>
        </w:rPr>
        <w:tab/>
      </w:r>
    </w:p>
    <w:p w:rsidR="00621481" w:rsidRPr="002555DF" w:rsidRDefault="00016769" w:rsidP="000051AB">
      <w:pPr>
        <w:pStyle w:val="ParaIn"/>
        <w:spacing w:after="0"/>
        <w:rPr>
          <w:lang w:val="fr-FR"/>
        </w:rPr>
      </w:pPr>
      <w:r w:rsidRPr="002555DF">
        <w:rPr>
          <w:lang w:val="fr-FR"/>
        </w:rPr>
        <w:t>Pour</w:t>
      </w:r>
      <w:r w:rsidR="00621481" w:rsidRPr="002555DF">
        <w:rPr>
          <w:lang w:val="fr-FR"/>
        </w:rPr>
        <w:t xml:space="preserve"> information </w:t>
      </w:r>
      <w:r w:rsidRPr="002555DF">
        <w:rPr>
          <w:lang w:val="fr-FR"/>
        </w:rPr>
        <w:t>sur les mille ans, voir</w:t>
      </w:r>
      <w:r w:rsidR="00B37313" w:rsidRPr="002555DF">
        <w:rPr>
          <w:lang w:val="fr-FR"/>
        </w:rPr>
        <w:t xml:space="preserve"> </w:t>
      </w:r>
      <w:r w:rsidR="00D95F13" w:rsidRPr="002555DF">
        <w:rPr>
          <w:lang w:val="fr-FR"/>
        </w:rPr>
        <w:t>Leçon</w:t>
      </w:r>
      <w:r w:rsidR="00621481" w:rsidRPr="002555DF">
        <w:rPr>
          <w:lang w:val="fr-FR"/>
        </w:rPr>
        <w:t xml:space="preserve"> 5.</w:t>
      </w:r>
    </w:p>
    <w:p w:rsidR="00621481" w:rsidRPr="002555DF" w:rsidRDefault="00621481" w:rsidP="000051AB">
      <w:pPr>
        <w:pStyle w:val="Titre2"/>
        <w:spacing w:before="0" w:after="0"/>
        <w:rPr>
          <w:lang w:val="fr-FR"/>
        </w:rPr>
      </w:pPr>
      <w:r w:rsidRPr="002555DF">
        <w:rPr>
          <w:lang w:val="fr-FR"/>
        </w:rPr>
        <w:t>4.</w:t>
      </w:r>
      <w:r w:rsidRPr="002555DF">
        <w:rPr>
          <w:lang w:val="fr-FR"/>
        </w:rPr>
        <w:tab/>
      </w:r>
      <w:r w:rsidR="002056BE" w:rsidRPr="002555DF">
        <w:rPr>
          <w:lang w:val="fr-FR"/>
        </w:rPr>
        <w:t>Le Seigneur réserve les injustes jusqu’à quand pour être punis</w:t>
      </w:r>
      <w:r w:rsidRPr="002555DF">
        <w:rPr>
          <w:lang w:val="fr-FR"/>
        </w:rPr>
        <w:t>?</w:t>
      </w:r>
    </w:p>
    <w:p w:rsidR="00621481" w:rsidRPr="002555DF" w:rsidRDefault="00621481" w:rsidP="000051AB">
      <w:pPr>
        <w:pStyle w:val="Titre1"/>
        <w:spacing w:before="0"/>
        <w:rPr>
          <w:lang w:val="fr-FR"/>
        </w:rPr>
      </w:pPr>
      <w:r w:rsidRPr="002555DF">
        <w:rPr>
          <w:lang w:val="fr-FR"/>
        </w:rPr>
        <w:t xml:space="preserve">2 </w:t>
      </w:r>
      <w:r w:rsidR="00CC560B" w:rsidRPr="002555DF">
        <w:rPr>
          <w:lang w:val="fr-FR"/>
        </w:rPr>
        <w:t>Pierre</w:t>
      </w:r>
      <w:r w:rsidRPr="002555DF">
        <w:rPr>
          <w:lang w:val="fr-FR"/>
        </w:rPr>
        <w:t xml:space="preserve"> 2:9</w:t>
      </w:r>
      <w:r w:rsidRPr="002555DF">
        <w:rPr>
          <w:lang w:val="fr-FR"/>
        </w:rPr>
        <w:tab/>
      </w:r>
    </w:p>
    <w:p w:rsidR="00621481" w:rsidRPr="002555DF" w:rsidRDefault="00621481" w:rsidP="000051AB">
      <w:pPr>
        <w:pStyle w:val="Titre2"/>
        <w:spacing w:before="0" w:after="0"/>
        <w:rPr>
          <w:lang w:val="fr-FR"/>
        </w:rPr>
      </w:pPr>
      <w:r w:rsidRPr="002555DF">
        <w:rPr>
          <w:lang w:val="fr-FR"/>
        </w:rPr>
        <w:t>5.</w:t>
      </w:r>
      <w:r w:rsidRPr="002555DF">
        <w:rPr>
          <w:lang w:val="fr-FR"/>
        </w:rPr>
        <w:tab/>
      </w:r>
      <w:r w:rsidR="002056BE" w:rsidRPr="002555DF">
        <w:rPr>
          <w:lang w:val="fr-FR"/>
        </w:rPr>
        <w:t>De même que l’ivraie est rassemblée et brûlée, il en sera ainsi quand</w:t>
      </w:r>
      <w:r w:rsidRPr="002555DF">
        <w:rPr>
          <w:lang w:val="fr-FR"/>
        </w:rPr>
        <w:t>?</w:t>
      </w:r>
    </w:p>
    <w:p w:rsidR="00621481" w:rsidRPr="002555DF" w:rsidRDefault="00560A85" w:rsidP="000051AB">
      <w:pPr>
        <w:pStyle w:val="Titre1"/>
        <w:spacing w:before="0"/>
        <w:rPr>
          <w:lang w:val="fr-FR"/>
        </w:rPr>
      </w:pPr>
      <w:r w:rsidRPr="002555DF">
        <w:rPr>
          <w:lang w:val="fr-FR"/>
        </w:rPr>
        <w:t>Matthieu</w:t>
      </w:r>
      <w:r w:rsidR="00621481" w:rsidRPr="002555DF">
        <w:rPr>
          <w:lang w:val="fr-FR"/>
        </w:rPr>
        <w:t xml:space="preserve"> 13:40</w:t>
      </w:r>
      <w:r w:rsidR="00621481" w:rsidRPr="002555DF">
        <w:rPr>
          <w:lang w:val="fr-FR"/>
        </w:rPr>
        <w:tab/>
      </w:r>
    </w:p>
    <w:p w:rsidR="00621481" w:rsidRPr="002555DF" w:rsidRDefault="00621481" w:rsidP="000051AB">
      <w:pPr>
        <w:pStyle w:val="Titre2"/>
        <w:spacing w:before="0" w:after="0"/>
        <w:rPr>
          <w:lang w:val="fr-FR"/>
        </w:rPr>
      </w:pPr>
      <w:r w:rsidRPr="002555DF">
        <w:rPr>
          <w:lang w:val="fr-FR"/>
        </w:rPr>
        <w:t>6.</w:t>
      </w:r>
      <w:r w:rsidRPr="002555DF">
        <w:rPr>
          <w:lang w:val="fr-FR"/>
        </w:rPr>
        <w:tab/>
      </w:r>
      <w:r w:rsidR="005D1741" w:rsidRPr="002555DF">
        <w:rPr>
          <w:lang w:val="fr-FR"/>
        </w:rPr>
        <w:t>Comment la Bible décrit l’agonie que les méchants expérimenteront</w:t>
      </w:r>
      <w:r w:rsidRPr="002555DF">
        <w:rPr>
          <w:lang w:val="fr-FR"/>
        </w:rPr>
        <w:t>?</w:t>
      </w:r>
    </w:p>
    <w:p w:rsidR="00621481" w:rsidRPr="002555DF" w:rsidRDefault="00560A85" w:rsidP="000051AB">
      <w:pPr>
        <w:pStyle w:val="Titre1"/>
        <w:spacing w:before="0"/>
        <w:rPr>
          <w:lang w:val="fr-FR"/>
        </w:rPr>
      </w:pPr>
      <w:r w:rsidRPr="002555DF">
        <w:rPr>
          <w:lang w:val="fr-FR"/>
        </w:rPr>
        <w:t>Matthieu</w:t>
      </w:r>
      <w:r w:rsidR="00621481" w:rsidRPr="002555DF">
        <w:rPr>
          <w:lang w:val="fr-FR"/>
        </w:rPr>
        <w:t xml:space="preserve"> 13:42</w:t>
      </w:r>
      <w:r w:rsidR="00621481" w:rsidRPr="002555DF">
        <w:rPr>
          <w:lang w:val="fr-FR"/>
        </w:rPr>
        <w:tab/>
      </w:r>
    </w:p>
    <w:p w:rsidR="00621481" w:rsidRPr="002555DF" w:rsidRDefault="00621481" w:rsidP="000051AB">
      <w:pPr>
        <w:pStyle w:val="Titre2"/>
        <w:spacing w:before="0" w:after="0"/>
        <w:rPr>
          <w:lang w:val="fr-FR"/>
        </w:rPr>
      </w:pPr>
      <w:r w:rsidRPr="002555DF">
        <w:rPr>
          <w:lang w:val="fr-FR"/>
        </w:rPr>
        <w:t>7.</w:t>
      </w:r>
      <w:r w:rsidRPr="002555DF">
        <w:rPr>
          <w:lang w:val="fr-FR"/>
        </w:rPr>
        <w:tab/>
      </w:r>
      <w:r w:rsidR="005D1741" w:rsidRPr="002555DF">
        <w:rPr>
          <w:lang w:val="fr-FR"/>
        </w:rPr>
        <w:t xml:space="preserve">Tous les méchants auront leur part dans </w:t>
      </w:r>
      <w:r w:rsidR="00376F56" w:rsidRPr="002555DF">
        <w:rPr>
          <w:lang w:val="fr-FR"/>
        </w:rPr>
        <w:t>le lac</w:t>
      </w:r>
      <w:r w:rsidR="005D1741" w:rsidRPr="002555DF">
        <w:rPr>
          <w:lang w:val="fr-FR"/>
        </w:rPr>
        <w:t xml:space="preserve"> brûlant de feu et de soufre qui est quoi</w:t>
      </w:r>
      <w:r w:rsidRPr="002555DF">
        <w:rPr>
          <w:lang w:val="fr-FR"/>
        </w:rPr>
        <w:t>?</w:t>
      </w:r>
    </w:p>
    <w:p w:rsidR="00621481" w:rsidRPr="002555DF" w:rsidRDefault="0097763B" w:rsidP="000051AB">
      <w:pPr>
        <w:pStyle w:val="Titre1"/>
        <w:spacing w:before="0"/>
        <w:rPr>
          <w:lang w:val="fr-FR"/>
        </w:rPr>
      </w:pPr>
      <w:r w:rsidRPr="002555DF">
        <w:rPr>
          <w:lang w:val="fr-FR"/>
        </w:rPr>
        <w:t>Révélation</w:t>
      </w:r>
      <w:r w:rsidR="00621481" w:rsidRPr="002555DF">
        <w:rPr>
          <w:lang w:val="fr-FR"/>
        </w:rPr>
        <w:t xml:space="preserve"> 21:8</w:t>
      </w:r>
      <w:r w:rsidR="00621481" w:rsidRPr="002555DF">
        <w:rPr>
          <w:lang w:val="fr-FR"/>
        </w:rPr>
        <w:tab/>
      </w:r>
    </w:p>
    <w:p w:rsidR="00621481" w:rsidRPr="002555DF" w:rsidRDefault="00621481" w:rsidP="000051AB">
      <w:pPr>
        <w:pStyle w:val="Titre2"/>
        <w:spacing w:before="0" w:after="0"/>
        <w:rPr>
          <w:lang w:val="fr-FR"/>
        </w:rPr>
      </w:pPr>
      <w:r w:rsidRPr="002555DF">
        <w:rPr>
          <w:lang w:val="fr-FR"/>
        </w:rPr>
        <w:t>8.</w:t>
      </w:r>
      <w:r w:rsidRPr="002555DF">
        <w:rPr>
          <w:lang w:val="fr-FR"/>
        </w:rPr>
        <w:tab/>
      </w:r>
      <w:r w:rsidR="00376F56" w:rsidRPr="002555DF">
        <w:rPr>
          <w:lang w:val="fr-FR"/>
        </w:rPr>
        <w:t>Comment savons-nous que le lieu de tourment n’est pas sous-terre</w:t>
      </w:r>
      <w:r w:rsidRPr="002555DF">
        <w:rPr>
          <w:lang w:val="fr-FR"/>
        </w:rPr>
        <w:t>?</w:t>
      </w:r>
    </w:p>
    <w:p w:rsidR="00621481" w:rsidRPr="002555DF" w:rsidRDefault="0097763B" w:rsidP="000051AB">
      <w:pPr>
        <w:pStyle w:val="Titre1"/>
        <w:spacing w:before="0"/>
        <w:rPr>
          <w:lang w:val="fr-FR"/>
        </w:rPr>
      </w:pPr>
      <w:r w:rsidRPr="002555DF">
        <w:rPr>
          <w:lang w:val="fr-FR"/>
        </w:rPr>
        <w:t>Révélation</w:t>
      </w:r>
      <w:r w:rsidR="00621481" w:rsidRPr="002555DF">
        <w:rPr>
          <w:lang w:val="fr-FR"/>
        </w:rPr>
        <w:t xml:space="preserve"> 20:9</w:t>
      </w:r>
      <w:r w:rsidR="00621481" w:rsidRPr="002555DF">
        <w:rPr>
          <w:lang w:val="fr-FR"/>
        </w:rPr>
        <w:tab/>
      </w:r>
    </w:p>
    <w:p w:rsidR="00621481" w:rsidRPr="002555DF" w:rsidRDefault="00621481" w:rsidP="000051AB">
      <w:pPr>
        <w:pStyle w:val="Titre2"/>
        <w:spacing w:before="0" w:after="0"/>
        <w:rPr>
          <w:lang w:val="fr-FR"/>
        </w:rPr>
      </w:pPr>
      <w:r w:rsidRPr="002555DF">
        <w:rPr>
          <w:lang w:val="fr-FR"/>
        </w:rPr>
        <w:t>9.</w:t>
      </w:r>
      <w:r w:rsidRPr="002555DF">
        <w:rPr>
          <w:lang w:val="fr-FR"/>
        </w:rPr>
        <w:tab/>
      </w:r>
      <w:r w:rsidR="001201AD" w:rsidRPr="002555DF">
        <w:rPr>
          <w:lang w:val="fr-FR"/>
        </w:rPr>
        <w:t xml:space="preserve">Qu’est-ce qui brûlera au jour du jugement et de la </w:t>
      </w:r>
      <w:r w:rsidR="005B71AB" w:rsidRPr="002555DF">
        <w:rPr>
          <w:lang w:val="fr-FR"/>
        </w:rPr>
        <w:t>perdition</w:t>
      </w:r>
      <w:r w:rsidR="001201AD" w:rsidRPr="002555DF">
        <w:rPr>
          <w:lang w:val="fr-FR"/>
        </w:rPr>
        <w:t xml:space="preserve"> des hommes </w:t>
      </w:r>
      <w:r w:rsidR="005B71AB" w:rsidRPr="002555DF">
        <w:rPr>
          <w:lang w:val="fr-FR"/>
        </w:rPr>
        <w:t>impies</w:t>
      </w:r>
      <w:r w:rsidRPr="002555DF">
        <w:rPr>
          <w:lang w:val="fr-FR"/>
        </w:rPr>
        <w:t>?</w:t>
      </w:r>
    </w:p>
    <w:p w:rsidR="00621481" w:rsidRPr="002555DF" w:rsidRDefault="00621481" w:rsidP="000051AB">
      <w:pPr>
        <w:pStyle w:val="Titre1"/>
        <w:spacing w:before="0"/>
        <w:rPr>
          <w:lang w:val="fr-FR"/>
        </w:rPr>
      </w:pPr>
      <w:r w:rsidRPr="002555DF">
        <w:rPr>
          <w:lang w:val="fr-FR"/>
        </w:rPr>
        <w:t xml:space="preserve">2 </w:t>
      </w:r>
      <w:r w:rsidR="00CC560B" w:rsidRPr="002555DF">
        <w:rPr>
          <w:lang w:val="fr-FR"/>
        </w:rPr>
        <w:t>Pierre</w:t>
      </w:r>
      <w:r w:rsidRPr="002555DF">
        <w:rPr>
          <w:lang w:val="fr-FR"/>
        </w:rPr>
        <w:t xml:space="preserve"> 3:7</w:t>
      </w:r>
      <w:r w:rsidRPr="002555DF">
        <w:rPr>
          <w:lang w:val="fr-FR"/>
        </w:rPr>
        <w:tab/>
      </w:r>
    </w:p>
    <w:p w:rsidR="00621481" w:rsidRPr="002555DF" w:rsidRDefault="00621481" w:rsidP="000051AB">
      <w:pPr>
        <w:pStyle w:val="Titre2"/>
        <w:spacing w:before="0" w:after="0"/>
        <w:rPr>
          <w:lang w:val="fr-FR"/>
        </w:rPr>
      </w:pPr>
      <w:r w:rsidRPr="002555DF">
        <w:rPr>
          <w:lang w:val="fr-FR"/>
        </w:rPr>
        <w:t>10.</w:t>
      </w:r>
      <w:r w:rsidRPr="002555DF">
        <w:rPr>
          <w:lang w:val="fr-FR"/>
        </w:rPr>
        <w:tab/>
      </w:r>
      <w:r w:rsidR="004F31F9" w:rsidRPr="002555DF">
        <w:rPr>
          <w:lang w:val="fr-FR"/>
        </w:rPr>
        <w:t xml:space="preserve"> Que ressent Dieu à l’égard de la punition des méchants</w:t>
      </w:r>
      <w:r w:rsidRPr="002555DF">
        <w:rPr>
          <w:lang w:val="fr-FR"/>
        </w:rPr>
        <w:t>?</w:t>
      </w:r>
    </w:p>
    <w:p w:rsidR="00621481" w:rsidRPr="002555DF" w:rsidRDefault="00560A85" w:rsidP="000051AB">
      <w:pPr>
        <w:pStyle w:val="Titre1"/>
        <w:spacing w:before="0"/>
        <w:rPr>
          <w:lang w:val="fr-FR"/>
        </w:rPr>
      </w:pPr>
      <w:r w:rsidRPr="002555DF">
        <w:rPr>
          <w:lang w:val="fr-FR"/>
        </w:rPr>
        <w:t>Ezéchiel</w:t>
      </w:r>
      <w:r w:rsidR="00621481" w:rsidRPr="002555DF">
        <w:rPr>
          <w:lang w:val="fr-FR"/>
        </w:rPr>
        <w:t xml:space="preserve"> 33:11</w:t>
      </w:r>
      <w:r w:rsidR="00621481" w:rsidRPr="002555DF">
        <w:rPr>
          <w:lang w:val="fr-FR"/>
        </w:rPr>
        <w:tab/>
      </w:r>
    </w:p>
    <w:p w:rsidR="00621481" w:rsidRPr="002555DF" w:rsidRDefault="00621481" w:rsidP="000051AB">
      <w:pPr>
        <w:pStyle w:val="Titre2"/>
        <w:spacing w:before="0" w:after="0"/>
        <w:rPr>
          <w:lang w:val="fr-FR"/>
        </w:rPr>
      </w:pPr>
      <w:r w:rsidRPr="002555DF">
        <w:rPr>
          <w:lang w:val="fr-FR"/>
        </w:rPr>
        <w:t>11.</w:t>
      </w:r>
      <w:r w:rsidRPr="002555DF">
        <w:rPr>
          <w:lang w:val="fr-FR"/>
        </w:rPr>
        <w:tab/>
      </w:r>
      <w:r w:rsidR="004F31F9" w:rsidRPr="002555DF">
        <w:rPr>
          <w:lang w:val="fr-FR"/>
        </w:rPr>
        <w:t xml:space="preserve"> Est-ce la volonté de Dieu que certaines personnes périssent</w:t>
      </w:r>
      <w:r w:rsidRPr="002555DF">
        <w:rPr>
          <w:lang w:val="fr-FR"/>
        </w:rPr>
        <w:t>?</w:t>
      </w:r>
    </w:p>
    <w:p w:rsidR="00621481" w:rsidRPr="002555DF" w:rsidRDefault="00621481" w:rsidP="000051AB">
      <w:pPr>
        <w:pStyle w:val="Titre1"/>
        <w:spacing w:before="0"/>
        <w:rPr>
          <w:lang w:val="fr-FR"/>
        </w:rPr>
      </w:pPr>
      <w:r w:rsidRPr="002555DF">
        <w:rPr>
          <w:lang w:val="fr-FR"/>
        </w:rPr>
        <w:t xml:space="preserve">2 </w:t>
      </w:r>
      <w:r w:rsidR="00CC560B" w:rsidRPr="002555DF">
        <w:rPr>
          <w:lang w:val="fr-FR"/>
        </w:rPr>
        <w:t>Pierre</w:t>
      </w:r>
      <w:r w:rsidRPr="002555DF">
        <w:rPr>
          <w:lang w:val="fr-FR"/>
        </w:rPr>
        <w:t xml:space="preserve"> 3:9</w:t>
      </w:r>
      <w:r w:rsidRPr="002555DF">
        <w:rPr>
          <w:lang w:val="fr-FR"/>
        </w:rPr>
        <w:tab/>
      </w:r>
    </w:p>
    <w:p w:rsidR="00621481" w:rsidRPr="002555DF" w:rsidRDefault="00621481" w:rsidP="000051AB">
      <w:pPr>
        <w:pStyle w:val="Titre1"/>
        <w:spacing w:before="0"/>
        <w:rPr>
          <w:lang w:val="fr-FR"/>
        </w:rPr>
      </w:pPr>
      <w:r w:rsidRPr="002555DF">
        <w:rPr>
          <w:lang w:val="fr-FR"/>
        </w:rPr>
        <w:tab/>
      </w:r>
    </w:p>
    <w:p w:rsidR="00621481" w:rsidRPr="002555DF" w:rsidRDefault="00621481" w:rsidP="000051AB">
      <w:pPr>
        <w:pStyle w:val="Titre2"/>
        <w:spacing w:before="0" w:after="0"/>
        <w:rPr>
          <w:lang w:val="fr-FR"/>
        </w:rPr>
      </w:pPr>
      <w:r w:rsidRPr="002555DF">
        <w:rPr>
          <w:lang w:val="fr-FR"/>
        </w:rPr>
        <w:t>12.</w:t>
      </w:r>
      <w:r w:rsidRPr="002555DF">
        <w:rPr>
          <w:lang w:val="fr-FR"/>
        </w:rPr>
        <w:tab/>
      </w:r>
      <w:r w:rsidR="000A041C" w:rsidRPr="002555DF">
        <w:rPr>
          <w:lang w:val="fr-FR"/>
        </w:rPr>
        <w:t xml:space="preserve"> Pour qui le feu a-t-il  été préparé</w:t>
      </w:r>
      <w:r w:rsidRPr="002555DF">
        <w:rPr>
          <w:lang w:val="fr-FR"/>
        </w:rPr>
        <w:t>?</w:t>
      </w:r>
    </w:p>
    <w:p w:rsidR="00621481" w:rsidRPr="002555DF" w:rsidRDefault="00560A85" w:rsidP="000051AB">
      <w:pPr>
        <w:pStyle w:val="Titre1"/>
        <w:spacing w:before="0"/>
        <w:rPr>
          <w:lang w:val="fr-FR"/>
        </w:rPr>
      </w:pPr>
      <w:r w:rsidRPr="002555DF">
        <w:rPr>
          <w:lang w:val="fr-FR"/>
        </w:rPr>
        <w:t>Matthieu</w:t>
      </w:r>
      <w:r w:rsidR="00621481" w:rsidRPr="002555DF">
        <w:rPr>
          <w:lang w:val="fr-FR"/>
        </w:rPr>
        <w:t xml:space="preserve"> 25:41</w:t>
      </w:r>
      <w:r w:rsidR="00621481" w:rsidRPr="002555DF">
        <w:rPr>
          <w:lang w:val="fr-FR"/>
        </w:rPr>
        <w:tab/>
      </w:r>
    </w:p>
    <w:p w:rsidR="00621481" w:rsidRPr="002555DF" w:rsidRDefault="00621481" w:rsidP="000051AB">
      <w:pPr>
        <w:pStyle w:val="Titre2"/>
        <w:spacing w:before="0" w:after="0"/>
        <w:rPr>
          <w:lang w:val="fr-FR"/>
        </w:rPr>
      </w:pPr>
      <w:r w:rsidRPr="002555DF">
        <w:rPr>
          <w:lang w:val="fr-FR"/>
        </w:rPr>
        <w:t>13.</w:t>
      </w:r>
      <w:r w:rsidRPr="002555DF">
        <w:rPr>
          <w:lang w:val="fr-FR"/>
        </w:rPr>
        <w:tab/>
      </w:r>
      <w:r w:rsidR="00F3336E" w:rsidRPr="002555DF">
        <w:rPr>
          <w:lang w:val="fr-FR"/>
        </w:rPr>
        <w:t xml:space="preserve"> Qui sera jeté dans l’étang de feu et de soufre avec la bête et le faux prophète</w:t>
      </w:r>
      <w:r w:rsidRPr="002555DF">
        <w:rPr>
          <w:lang w:val="fr-FR"/>
        </w:rPr>
        <w:t>?</w:t>
      </w:r>
    </w:p>
    <w:p w:rsidR="00621481" w:rsidRPr="002555DF" w:rsidRDefault="0097763B" w:rsidP="000051AB">
      <w:pPr>
        <w:pStyle w:val="Titre1"/>
        <w:spacing w:before="0"/>
        <w:rPr>
          <w:lang w:val="fr-FR"/>
        </w:rPr>
      </w:pPr>
      <w:r w:rsidRPr="002555DF">
        <w:rPr>
          <w:lang w:val="fr-FR"/>
        </w:rPr>
        <w:t>Révélation</w:t>
      </w:r>
      <w:r w:rsidR="00621481" w:rsidRPr="002555DF">
        <w:rPr>
          <w:lang w:val="fr-FR"/>
        </w:rPr>
        <w:t xml:space="preserve"> 20:10</w:t>
      </w:r>
      <w:r w:rsidR="00621481" w:rsidRPr="002555DF">
        <w:rPr>
          <w:lang w:val="fr-FR"/>
        </w:rPr>
        <w:tab/>
      </w:r>
    </w:p>
    <w:p w:rsidR="00621481" w:rsidRPr="002555DF" w:rsidRDefault="00621481" w:rsidP="000051AB">
      <w:pPr>
        <w:pStyle w:val="Titre2"/>
        <w:spacing w:before="0" w:after="0"/>
        <w:rPr>
          <w:lang w:val="fr-FR"/>
        </w:rPr>
      </w:pPr>
      <w:r w:rsidRPr="002555DF">
        <w:rPr>
          <w:lang w:val="fr-FR"/>
        </w:rPr>
        <w:t>14.</w:t>
      </w:r>
      <w:r w:rsidRPr="002555DF">
        <w:rPr>
          <w:lang w:val="fr-FR"/>
        </w:rPr>
        <w:tab/>
      </w:r>
      <w:r w:rsidR="003C1414" w:rsidRPr="002555DF">
        <w:rPr>
          <w:lang w:val="fr-FR"/>
        </w:rPr>
        <w:t xml:space="preserve"> Que fera le </w:t>
      </w:r>
      <w:r w:rsidR="005B71AB" w:rsidRPr="002555DF">
        <w:rPr>
          <w:lang w:val="fr-FR"/>
        </w:rPr>
        <w:t>Seigneur</w:t>
      </w:r>
      <w:r w:rsidR="003C1414" w:rsidRPr="002555DF">
        <w:rPr>
          <w:lang w:val="fr-FR"/>
        </w:rPr>
        <w:t xml:space="preserve"> à tous les méchants</w:t>
      </w:r>
      <w:r w:rsidRPr="002555DF">
        <w:rPr>
          <w:lang w:val="fr-FR"/>
        </w:rPr>
        <w:t>?</w:t>
      </w:r>
    </w:p>
    <w:p w:rsidR="00621481" w:rsidRPr="002555DF" w:rsidRDefault="00560A85" w:rsidP="000051AB">
      <w:pPr>
        <w:pStyle w:val="Titre1"/>
        <w:spacing w:before="0"/>
        <w:rPr>
          <w:lang w:val="fr-FR"/>
        </w:rPr>
      </w:pPr>
      <w:r w:rsidRPr="002555DF">
        <w:rPr>
          <w:lang w:val="fr-FR"/>
        </w:rPr>
        <w:t>Psaume</w:t>
      </w:r>
      <w:r w:rsidR="00621481" w:rsidRPr="002555DF">
        <w:rPr>
          <w:lang w:val="fr-FR"/>
        </w:rPr>
        <w:t xml:space="preserve"> 145:20</w:t>
      </w:r>
      <w:r w:rsidR="00621481" w:rsidRPr="002555DF">
        <w:rPr>
          <w:lang w:val="fr-FR"/>
        </w:rPr>
        <w:tab/>
      </w:r>
    </w:p>
    <w:p w:rsidR="00621481" w:rsidRPr="002555DF" w:rsidRDefault="00621481" w:rsidP="000051AB">
      <w:pPr>
        <w:pStyle w:val="Titre2"/>
        <w:spacing w:before="0" w:after="0"/>
        <w:rPr>
          <w:lang w:val="fr-FR"/>
        </w:rPr>
      </w:pPr>
      <w:r w:rsidRPr="002555DF">
        <w:rPr>
          <w:lang w:val="fr-FR"/>
        </w:rPr>
        <w:t>15.</w:t>
      </w:r>
      <w:r w:rsidR="00C7380D" w:rsidRPr="002555DF">
        <w:rPr>
          <w:lang w:val="fr-FR"/>
        </w:rPr>
        <w:t xml:space="preserve"> Il vaut mieux perdre un œil ou une  main que d’avoir quelle portion de notre corps jeté dans l’enfer</w:t>
      </w:r>
      <w:r w:rsidRPr="002555DF">
        <w:rPr>
          <w:lang w:val="fr-FR"/>
        </w:rPr>
        <w:t>?</w:t>
      </w:r>
    </w:p>
    <w:p w:rsidR="00621481" w:rsidRPr="002555DF" w:rsidRDefault="00560A85" w:rsidP="000051AB">
      <w:pPr>
        <w:pStyle w:val="Titre1"/>
        <w:spacing w:before="0"/>
        <w:rPr>
          <w:lang w:val="fr-FR"/>
        </w:rPr>
      </w:pPr>
      <w:r w:rsidRPr="002555DF">
        <w:rPr>
          <w:lang w:val="fr-FR"/>
        </w:rPr>
        <w:t>Matthieu</w:t>
      </w:r>
      <w:r w:rsidR="00621481" w:rsidRPr="002555DF">
        <w:rPr>
          <w:lang w:val="fr-FR"/>
        </w:rPr>
        <w:t xml:space="preserve"> 5:29, 30</w:t>
      </w:r>
      <w:r w:rsidR="00621481" w:rsidRPr="002555DF">
        <w:rPr>
          <w:lang w:val="fr-FR"/>
        </w:rPr>
        <w:tab/>
      </w:r>
    </w:p>
    <w:p w:rsidR="00621481" w:rsidRPr="002555DF" w:rsidRDefault="00621481" w:rsidP="000051AB">
      <w:pPr>
        <w:pStyle w:val="Titre2"/>
        <w:spacing w:before="0" w:after="0"/>
        <w:rPr>
          <w:lang w:val="fr-FR"/>
        </w:rPr>
      </w:pPr>
      <w:r w:rsidRPr="002555DF">
        <w:rPr>
          <w:lang w:val="fr-FR"/>
        </w:rPr>
        <w:t>16.</w:t>
      </w:r>
      <w:r w:rsidRPr="002555DF">
        <w:rPr>
          <w:lang w:val="fr-FR"/>
        </w:rPr>
        <w:tab/>
      </w:r>
      <w:r w:rsidR="001A6E3D" w:rsidRPr="002555DF">
        <w:rPr>
          <w:lang w:val="fr-FR"/>
        </w:rPr>
        <w:t xml:space="preserve"> </w:t>
      </w:r>
      <w:r w:rsidR="00450C69" w:rsidRPr="002555DF">
        <w:rPr>
          <w:lang w:val="fr-FR"/>
        </w:rPr>
        <w:t>Le corps physique d’un individu est-il la seule chose que l’enfer détruira</w:t>
      </w:r>
      <w:r w:rsidRPr="002555DF">
        <w:rPr>
          <w:lang w:val="fr-FR"/>
        </w:rPr>
        <w:t>?</w:t>
      </w:r>
    </w:p>
    <w:p w:rsidR="00621481" w:rsidRPr="002555DF" w:rsidRDefault="00560A85" w:rsidP="000051AB">
      <w:pPr>
        <w:pStyle w:val="Titre1"/>
        <w:spacing w:before="0"/>
        <w:rPr>
          <w:lang w:val="fr-FR"/>
        </w:rPr>
      </w:pPr>
      <w:r w:rsidRPr="002555DF">
        <w:rPr>
          <w:lang w:val="fr-FR"/>
        </w:rPr>
        <w:t>Matthieu</w:t>
      </w:r>
      <w:r w:rsidR="00621481" w:rsidRPr="002555DF">
        <w:rPr>
          <w:lang w:val="fr-FR"/>
        </w:rPr>
        <w:t xml:space="preserve"> 10:28</w:t>
      </w:r>
      <w:r w:rsidR="00621481" w:rsidRPr="002555DF">
        <w:rPr>
          <w:lang w:val="fr-FR"/>
        </w:rPr>
        <w:tab/>
      </w:r>
    </w:p>
    <w:p w:rsidR="00621481" w:rsidRPr="002555DF" w:rsidRDefault="00621481" w:rsidP="000051AB">
      <w:pPr>
        <w:pStyle w:val="Titre2"/>
        <w:spacing w:before="0" w:after="0"/>
        <w:rPr>
          <w:lang w:val="fr-FR"/>
        </w:rPr>
      </w:pPr>
      <w:r w:rsidRPr="002555DF">
        <w:rPr>
          <w:lang w:val="fr-FR"/>
        </w:rPr>
        <w:t>17.</w:t>
      </w:r>
      <w:r w:rsidR="001A6E3D" w:rsidRPr="002555DF">
        <w:rPr>
          <w:lang w:val="fr-FR"/>
        </w:rPr>
        <w:t xml:space="preserve"> </w:t>
      </w:r>
      <w:r w:rsidR="0029775F" w:rsidRPr="002555DF">
        <w:rPr>
          <w:lang w:val="fr-FR"/>
        </w:rPr>
        <w:t>Dieu punira selon quoi</w:t>
      </w:r>
      <w:r w:rsidRPr="002555DF">
        <w:rPr>
          <w:lang w:val="fr-FR"/>
        </w:rPr>
        <w:t>?</w:t>
      </w:r>
    </w:p>
    <w:p w:rsidR="00621481" w:rsidRPr="002555DF" w:rsidRDefault="00560A85" w:rsidP="000051AB">
      <w:pPr>
        <w:pStyle w:val="Titre1"/>
        <w:spacing w:before="0"/>
        <w:rPr>
          <w:lang w:val="fr-FR"/>
        </w:rPr>
      </w:pPr>
      <w:r w:rsidRPr="002555DF">
        <w:rPr>
          <w:lang w:val="fr-FR"/>
        </w:rPr>
        <w:t>Jérémie</w:t>
      </w:r>
      <w:r w:rsidR="00621481" w:rsidRPr="002555DF">
        <w:rPr>
          <w:lang w:val="fr-FR"/>
        </w:rPr>
        <w:t xml:space="preserve"> 21:14</w:t>
      </w:r>
      <w:r w:rsidR="00621481" w:rsidRPr="002555DF">
        <w:rPr>
          <w:lang w:val="fr-FR"/>
        </w:rPr>
        <w:tab/>
      </w:r>
    </w:p>
    <w:p w:rsidR="00621481" w:rsidRPr="002555DF" w:rsidRDefault="00621481" w:rsidP="000051AB">
      <w:pPr>
        <w:pStyle w:val="Titre2"/>
        <w:spacing w:before="0" w:after="0"/>
        <w:rPr>
          <w:lang w:val="fr-FR"/>
        </w:rPr>
      </w:pPr>
      <w:r w:rsidRPr="002555DF">
        <w:rPr>
          <w:lang w:val="fr-FR"/>
        </w:rPr>
        <w:t>18.</w:t>
      </w:r>
      <w:r w:rsidRPr="002555DF">
        <w:rPr>
          <w:lang w:val="fr-FR"/>
        </w:rPr>
        <w:tab/>
      </w:r>
      <w:r w:rsidR="0029775F" w:rsidRPr="002555DF">
        <w:rPr>
          <w:lang w:val="fr-FR"/>
        </w:rPr>
        <w:t xml:space="preserve"> Qui recevra plusieurs coups</w:t>
      </w:r>
      <w:r w:rsidRPr="002555DF">
        <w:rPr>
          <w:lang w:val="fr-FR"/>
        </w:rPr>
        <w:t>?</w:t>
      </w:r>
    </w:p>
    <w:p w:rsidR="00621481" w:rsidRPr="002555DF" w:rsidRDefault="00560A85" w:rsidP="000051AB">
      <w:pPr>
        <w:pStyle w:val="Titre1"/>
        <w:spacing w:before="0"/>
        <w:rPr>
          <w:lang w:val="fr-FR"/>
        </w:rPr>
      </w:pPr>
      <w:r w:rsidRPr="002555DF">
        <w:rPr>
          <w:lang w:val="fr-FR"/>
        </w:rPr>
        <w:t>Luc</w:t>
      </w:r>
      <w:r w:rsidR="00621481" w:rsidRPr="002555DF">
        <w:rPr>
          <w:lang w:val="fr-FR"/>
        </w:rPr>
        <w:t xml:space="preserve"> 12:47</w:t>
      </w:r>
      <w:r w:rsidR="00621481" w:rsidRPr="002555DF">
        <w:rPr>
          <w:lang w:val="fr-FR"/>
        </w:rPr>
        <w:tab/>
      </w:r>
    </w:p>
    <w:p w:rsidR="00621481" w:rsidRPr="002555DF" w:rsidRDefault="00621481" w:rsidP="000051AB">
      <w:pPr>
        <w:pStyle w:val="Titre1"/>
        <w:spacing w:before="0"/>
        <w:rPr>
          <w:lang w:val="fr-FR"/>
        </w:rPr>
      </w:pPr>
      <w:r w:rsidRPr="002555DF">
        <w:rPr>
          <w:lang w:val="fr-FR"/>
        </w:rPr>
        <w:tab/>
      </w:r>
    </w:p>
    <w:p w:rsidR="00621481" w:rsidRPr="002555DF" w:rsidRDefault="00621481" w:rsidP="000051AB">
      <w:pPr>
        <w:pStyle w:val="Titre2"/>
        <w:spacing w:before="0" w:after="0"/>
        <w:rPr>
          <w:lang w:val="fr-FR"/>
        </w:rPr>
      </w:pPr>
      <w:r w:rsidRPr="002555DF">
        <w:rPr>
          <w:lang w:val="fr-FR"/>
        </w:rPr>
        <w:t>19.</w:t>
      </w:r>
      <w:r w:rsidR="0029775F" w:rsidRPr="002555DF">
        <w:rPr>
          <w:lang w:val="fr-FR"/>
        </w:rPr>
        <w:t xml:space="preserve"> Qui recevra peu de coups</w:t>
      </w:r>
      <w:r w:rsidRPr="002555DF">
        <w:rPr>
          <w:lang w:val="fr-FR"/>
        </w:rPr>
        <w:t>?</w:t>
      </w:r>
    </w:p>
    <w:p w:rsidR="00621481" w:rsidRPr="002555DF" w:rsidRDefault="00560A85" w:rsidP="000051AB">
      <w:pPr>
        <w:pStyle w:val="Titre1"/>
        <w:spacing w:before="0"/>
        <w:rPr>
          <w:lang w:val="fr-FR"/>
        </w:rPr>
      </w:pPr>
      <w:r w:rsidRPr="002555DF">
        <w:rPr>
          <w:lang w:val="fr-FR"/>
        </w:rPr>
        <w:t>Luc</w:t>
      </w:r>
      <w:r w:rsidR="00621481" w:rsidRPr="002555DF">
        <w:rPr>
          <w:lang w:val="fr-FR"/>
        </w:rPr>
        <w:t xml:space="preserve"> 12:48</w:t>
      </w:r>
      <w:r w:rsidR="00621481" w:rsidRPr="002555DF">
        <w:rPr>
          <w:lang w:val="fr-FR"/>
        </w:rPr>
        <w:tab/>
      </w:r>
    </w:p>
    <w:p w:rsidR="00621481" w:rsidRPr="002555DF" w:rsidRDefault="00621481" w:rsidP="000051AB">
      <w:pPr>
        <w:pStyle w:val="Titre1"/>
        <w:spacing w:before="0"/>
        <w:rPr>
          <w:lang w:val="fr-FR"/>
        </w:rPr>
      </w:pPr>
      <w:r w:rsidRPr="002555DF">
        <w:rPr>
          <w:lang w:val="fr-FR"/>
        </w:rPr>
        <w:tab/>
      </w:r>
    </w:p>
    <w:p w:rsidR="00621481" w:rsidRPr="002555DF" w:rsidRDefault="00621481" w:rsidP="000051AB">
      <w:pPr>
        <w:pStyle w:val="Titre2"/>
        <w:spacing w:before="0" w:after="0"/>
        <w:rPr>
          <w:lang w:val="fr-FR"/>
        </w:rPr>
      </w:pPr>
      <w:r w:rsidRPr="002555DF">
        <w:rPr>
          <w:lang w:val="fr-FR"/>
        </w:rPr>
        <w:lastRenderedPageBreak/>
        <w:t>20.</w:t>
      </w:r>
      <w:r w:rsidRPr="002555DF">
        <w:rPr>
          <w:lang w:val="fr-FR"/>
        </w:rPr>
        <w:tab/>
      </w:r>
      <w:r w:rsidR="00D33E6E" w:rsidRPr="002555DF">
        <w:rPr>
          <w:lang w:val="fr-FR"/>
        </w:rPr>
        <w:t xml:space="preserve"> Quand viendra le jour qui brûlera comme une fournaise, tous les méchants seront quoi</w:t>
      </w:r>
      <w:r w:rsidRPr="002555DF">
        <w:rPr>
          <w:lang w:val="fr-FR"/>
        </w:rPr>
        <w:t>?</w:t>
      </w:r>
    </w:p>
    <w:p w:rsidR="00621481" w:rsidRPr="002555DF" w:rsidRDefault="005B71AB" w:rsidP="000051AB">
      <w:pPr>
        <w:pStyle w:val="Titre1"/>
        <w:spacing w:before="0"/>
        <w:rPr>
          <w:lang w:val="fr-FR"/>
        </w:rPr>
      </w:pPr>
      <w:r w:rsidRPr="002555DF">
        <w:rPr>
          <w:lang w:val="fr-FR"/>
        </w:rPr>
        <w:t>Malachie</w:t>
      </w:r>
      <w:r w:rsidR="00621481" w:rsidRPr="002555DF">
        <w:rPr>
          <w:lang w:val="fr-FR"/>
        </w:rPr>
        <w:t xml:space="preserve"> 4:1</w:t>
      </w:r>
      <w:r w:rsidR="00621481" w:rsidRPr="002555DF">
        <w:rPr>
          <w:lang w:val="fr-FR"/>
        </w:rPr>
        <w:tab/>
      </w:r>
    </w:p>
    <w:p w:rsidR="00621481" w:rsidRPr="002555DF" w:rsidRDefault="00621481" w:rsidP="000051AB">
      <w:pPr>
        <w:pStyle w:val="Titre2"/>
        <w:spacing w:before="0" w:after="0"/>
        <w:rPr>
          <w:lang w:val="fr-FR"/>
        </w:rPr>
      </w:pPr>
      <w:r w:rsidRPr="002555DF">
        <w:rPr>
          <w:lang w:val="fr-FR"/>
        </w:rPr>
        <w:t>21.</w:t>
      </w:r>
      <w:r w:rsidRPr="002555DF">
        <w:rPr>
          <w:lang w:val="fr-FR"/>
        </w:rPr>
        <w:tab/>
      </w:r>
      <w:r w:rsidR="00A001B1" w:rsidRPr="002555DF">
        <w:rPr>
          <w:lang w:val="fr-FR"/>
        </w:rPr>
        <w:t xml:space="preserve"> Comment le feu les brûlera-t-il? Que restera-t-il d’eux</w:t>
      </w:r>
      <w:r w:rsidRPr="002555DF">
        <w:rPr>
          <w:lang w:val="fr-FR"/>
        </w:rPr>
        <w:t>?</w:t>
      </w:r>
    </w:p>
    <w:p w:rsidR="00621481" w:rsidRPr="002555DF" w:rsidRDefault="005B71AB" w:rsidP="000051AB">
      <w:pPr>
        <w:pStyle w:val="Titre1"/>
        <w:spacing w:before="0"/>
        <w:rPr>
          <w:lang w:val="fr-FR"/>
        </w:rPr>
      </w:pPr>
      <w:r w:rsidRPr="002555DF">
        <w:rPr>
          <w:lang w:val="fr-FR"/>
        </w:rPr>
        <w:t>Malachie</w:t>
      </w:r>
      <w:r w:rsidR="00621481" w:rsidRPr="002555DF">
        <w:rPr>
          <w:lang w:val="fr-FR"/>
        </w:rPr>
        <w:t xml:space="preserve"> 4:1</w:t>
      </w:r>
      <w:r w:rsidR="00621481" w:rsidRPr="002555DF">
        <w:rPr>
          <w:lang w:val="fr-FR"/>
        </w:rPr>
        <w:tab/>
      </w:r>
    </w:p>
    <w:p w:rsidR="00621481" w:rsidRPr="002555DF" w:rsidRDefault="00621481" w:rsidP="000051AB">
      <w:pPr>
        <w:pStyle w:val="Titre1"/>
        <w:spacing w:before="0"/>
        <w:rPr>
          <w:lang w:val="fr-FR"/>
        </w:rPr>
      </w:pPr>
      <w:r w:rsidRPr="002555DF">
        <w:rPr>
          <w:lang w:val="fr-FR"/>
        </w:rPr>
        <w:tab/>
      </w:r>
    </w:p>
    <w:p w:rsidR="00621481" w:rsidRPr="002555DF" w:rsidRDefault="00621481" w:rsidP="000051AB">
      <w:pPr>
        <w:pStyle w:val="Titre2"/>
        <w:spacing w:before="0" w:after="0"/>
        <w:rPr>
          <w:lang w:val="fr-FR"/>
        </w:rPr>
      </w:pPr>
      <w:r w:rsidRPr="002555DF">
        <w:rPr>
          <w:lang w:val="fr-FR"/>
        </w:rPr>
        <w:t>22.</w:t>
      </w:r>
      <w:r w:rsidRPr="002555DF">
        <w:rPr>
          <w:lang w:val="fr-FR"/>
        </w:rPr>
        <w:tab/>
      </w:r>
      <w:r w:rsidR="00C43620" w:rsidRPr="002555DF">
        <w:rPr>
          <w:lang w:val="fr-FR"/>
        </w:rPr>
        <w:t xml:space="preserve"> Vous piétinerez les méchants; car ils seront quoi</w:t>
      </w:r>
      <w:r w:rsidRPr="002555DF">
        <w:rPr>
          <w:lang w:val="fr-FR"/>
        </w:rPr>
        <w:t>?</w:t>
      </w:r>
    </w:p>
    <w:p w:rsidR="00621481" w:rsidRPr="002555DF" w:rsidRDefault="005B71AB" w:rsidP="000051AB">
      <w:pPr>
        <w:pStyle w:val="Titre1"/>
        <w:spacing w:before="0"/>
        <w:rPr>
          <w:lang w:val="fr-FR"/>
        </w:rPr>
      </w:pPr>
      <w:r w:rsidRPr="002555DF">
        <w:rPr>
          <w:lang w:val="fr-FR"/>
        </w:rPr>
        <w:t>Malachie</w:t>
      </w:r>
      <w:r w:rsidR="00621481" w:rsidRPr="002555DF">
        <w:rPr>
          <w:lang w:val="fr-FR"/>
        </w:rPr>
        <w:t xml:space="preserve"> 4:3</w:t>
      </w:r>
      <w:r w:rsidR="00621481" w:rsidRPr="002555DF">
        <w:rPr>
          <w:lang w:val="fr-FR"/>
        </w:rPr>
        <w:tab/>
      </w:r>
    </w:p>
    <w:p w:rsidR="00621481" w:rsidRPr="002555DF" w:rsidRDefault="00621481" w:rsidP="000051AB">
      <w:pPr>
        <w:pStyle w:val="Titre2"/>
        <w:spacing w:before="0" w:after="0"/>
        <w:rPr>
          <w:lang w:val="fr-FR"/>
        </w:rPr>
      </w:pPr>
      <w:r w:rsidRPr="002555DF">
        <w:rPr>
          <w:lang w:val="fr-FR"/>
        </w:rPr>
        <w:t>23.</w:t>
      </w:r>
      <w:r w:rsidRPr="002555DF">
        <w:rPr>
          <w:lang w:val="fr-FR"/>
        </w:rPr>
        <w:tab/>
      </w:r>
      <w:r w:rsidR="00553624" w:rsidRPr="002555DF">
        <w:rPr>
          <w:lang w:val="fr-FR"/>
        </w:rPr>
        <w:t xml:space="preserve"> Le</w:t>
      </w:r>
      <w:r w:rsidR="00B52DA9" w:rsidRPr="002555DF">
        <w:rPr>
          <w:lang w:val="fr-FR"/>
        </w:rPr>
        <w:t>s</w:t>
      </w:r>
      <w:r w:rsidR="00553624" w:rsidRPr="002555DF">
        <w:rPr>
          <w:lang w:val="fr-FR"/>
        </w:rPr>
        <w:t xml:space="preserve"> flammes les dévoreront comme quoi</w:t>
      </w:r>
      <w:r w:rsidRPr="002555DF">
        <w:rPr>
          <w:lang w:val="fr-FR"/>
        </w:rPr>
        <w:t>?</w:t>
      </w:r>
    </w:p>
    <w:p w:rsidR="00621481" w:rsidRPr="002555DF" w:rsidRDefault="00621481" w:rsidP="000051AB">
      <w:pPr>
        <w:pStyle w:val="Titre1"/>
        <w:spacing w:before="0"/>
        <w:rPr>
          <w:lang w:val="fr-FR"/>
        </w:rPr>
      </w:pPr>
      <w:r w:rsidRPr="002555DF">
        <w:rPr>
          <w:lang w:val="fr-FR"/>
        </w:rPr>
        <w:t>Nahum 1:10</w:t>
      </w:r>
      <w:r w:rsidRPr="002555DF">
        <w:rPr>
          <w:lang w:val="fr-FR"/>
        </w:rPr>
        <w:tab/>
      </w:r>
    </w:p>
    <w:p w:rsidR="00621481" w:rsidRPr="002555DF" w:rsidRDefault="00621481" w:rsidP="000051AB">
      <w:pPr>
        <w:pStyle w:val="ParaIn"/>
        <w:spacing w:after="0"/>
        <w:rPr>
          <w:lang w:val="fr-FR"/>
        </w:rPr>
      </w:pPr>
      <w:r w:rsidRPr="002555DF">
        <w:rPr>
          <w:lang w:val="fr-FR"/>
        </w:rPr>
        <w:t>“</w:t>
      </w:r>
      <w:r w:rsidR="00E053A1" w:rsidRPr="002555DF">
        <w:rPr>
          <w:lang w:val="fr-FR"/>
        </w:rPr>
        <w:t>L</w:t>
      </w:r>
      <w:r w:rsidR="00C5751F" w:rsidRPr="002555DF">
        <w:rPr>
          <w:lang w:val="fr-FR"/>
        </w:rPr>
        <w:t>a chandelle des iniques sera éteinte</w:t>
      </w:r>
      <w:r w:rsidRPr="002555DF">
        <w:rPr>
          <w:lang w:val="fr-FR"/>
        </w:rPr>
        <w:t xml:space="preserve">.” </w:t>
      </w:r>
      <w:r w:rsidR="00560A85" w:rsidRPr="002555DF">
        <w:rPr>
          <w:lang w:val="fr-FR"/>
        </w:rPr>
        <w:t>Proverbes</w:t>
      </w:r>
      <w:r w:rsidRPr="002555DF">
        <w:rPr>
          <w:lang w:val="fr-FR"/>
        </w:rPr>
        <w:t xml:space="preserve"> 24:20.</w:t>
      </w:r>
    </w:p>
    <w:p w:rsidR="00621481" w:rsidRPr="002555DF" w:rsidRDefault="00621481" w:rsidP="000051AB">
      <w:pPr>
        <w:pStyle w:val="Titre2"/>
        <w:spacing w:before="0" w:after="0"/>
        <w:rPr>
          <w:lang w:val="fr-FR"/>
        </w:rPr>
      </w:pPr>
      <w:r w:rsidRPr="002555DF">
        <w:rPr>
          <w:lang w:val="fr-FR"/>
        </w:rPr>
        <w:t>24.</w:t>
      </w:r>
      <w:r w:rsidRPr="002555DF">
        <w:rPr>
          <w:lang w:val="fr-FR"/>
        </w:rPr>
        <w:tab/>
      </w:r>
      <w:r w:rsidR="00AD6978" w:rsidRPr="002555DF">
        <w:rPr>
          <w:lang w:val="fr-FR"/>
        </w:rPr>
        <w:t xml:space="preserve"> Ils seront comme si quoi</w:t>
      </w:r>
      <w:r w:rsidRPr="002555DF">
        <w:rPr>
          <w:lang w:val="fr-FR"/>
        </w:rPr>
        <w:t>?</w:t>
      </w:r>
    </w:p>
    <w:p w:rsidR="00621481" w:rsidRPr="002555DF" w:rsidRDefault="00560A85" w:rsidP="000051AB">
      <w:pPr>
        <w:pStyle w:val="Titre1"/>
        <w:spacing w:before="0"/>
        <w:rPr>
          <w:lang w:val="fr-FR"/>
        </w:rPr>
      </w:pPr>
      <w:r w:rsidRPr="002555DF">
        <w:rPr>
          <w:lang w:val="fr-FR"/>
        </w:rPr>
        <w:t>Abdias</w:t>
      </w:r>
      <w:r w:rsidR="00621481" w:rsidRPr="002555DF">
        <w:rPr>
          <w:lang w:val="fr-FR"/>
        </w:rPr>
        <w:t xml:space="preserve"> 16</w:t>
      </w:r>
      <w:r w:rsidR="00621481" w:rsidRPr="002555DF">
        <w:rPr>
          <w:lang w:val="fr-FR"/>
        </w:rPr>
        <w:tab/>
      </w:r>
    </w:p>
    <w:p w:rsidR="00621481" w:rsidRPr="002555DF" w:rsidRDefault="00621481" w:rsidP="000051AB">
      <w:pPr>
        <w:pStyle w:val="Titre2"/>
        <w:spacing w:before="0" w:after="0"/>
        <w:rPr>
          <w:lang w:val="fr-FR"/>
        </w:rPr>
      </w:pPr>
      <w:r w:rsidRPr="002555DF">
        <w:rPr>
          <w:lang w:val="fr-FR"/>
        </w:rPr>
        <w:t>25.</w:t>
      </w:r>
      <w:r w:rsidRPr="002555DF">
        <w:rPr>
          <w:lang w:val="fr-FR"/>
        </w:rPr>
        <w:tab/>
      </w:r>
      <w:r w:rsidR="00E053A1" w:rsidRPr="002555DF">
        <w:rPr>
          <w:lang w:val="fr-FR"/>
        </w:rPr>
        <w:t xml:space="preserve"> Le feu brûlera Satan à quelle ampleur</w:t>
      </w:r>
      <w:r w:rsidRPr="002555DF">
        <w:rPr>
          <w:lang w:val="fr-FR"/>
        </w:rPr>
        <w:t>?</w:t>
      </w:r>
    </w:p>
    <w:p w:rsidR="00621481" w:rsidRPr="002555DF" w:rsidRDefault="00560A85" w:rsidP="000051AB">
      <w:pPr>
        <w:pStyle w:val="Titre1"/>
        <w:spacing w:before="0"/>
        <w:rPr>
          <w:lang w:val="fr-FR"/>
        </w:rPr>
      </w:pPr>
      <w:r w:rsidRPr="002555DF">
        <w:rPr>
          <w:lang w:val="fr-FR"/>
        </w:rPr>
        <w:t>Ezéchiel</w:t>
      </w:r>
      <w:r w:rsidR="00621481" w:rsidRPr="002555DF">
        <w:rPr>
          <w:lang w:val="fr-FR"/>
        </w:rPr>
        <w:t xml:space="preserve"> 28:18</w:t>
      </w:r>
      <w:r w:rsidR="00621481" w:rsidRPr="002555DF">
        <w:rPr>
          <w:lang w:val="fr-FR"/>
        </w:rPr>
        <w:tab/>
      </w:r>
    </w:p>
    <w:p w:rsidR="00621481" w:rsidRPr="002555DF" w:rsidRDefault="00621481" w:rsidP="000051AB">
      <w:pPr>
        <w:pStyle w:val="Titre2"/>
        <w:spacing w:before="0" w:after="0"/>
        <w:rPr>
          <w:lang w:val="fr-FR"/>
        </w:rPr>
      </w:pPr>
      <w:r w:rsidRPr="002555DF">
        <w:rPr>
          <w:lang w:val="fr-FR"/>
        </w:rPr>
        <w:t>26.</w:t>
      </w:r>
      <w:r w:rsidRPr="002555DF">
        <w:rPr>
          <w:lang w:val="fr-FR"/>
        </w:rPr>
        <w:tab/>
      </w:r>
      <w:r w:rsidR="00246084" w:rsidRPr="002555DF">
        <w:rPr>
          <w:lang w:val="fr-FR"/>
        </w:rPr>
        <w:t xml:space="preserve"> Satan existera-t-il encore à jamais</w:t>
      </w:r>
      <w:r w:rsidRPr="002555DF">
        <w:rPr>
          <w:lang w:val="fr-FR"/>
        </w:rPr>
        <w:t>?</w:t>
      </w:r>
    </w:p>
    <w:p w:rsidR="00621481" w:rsidRPr="002555DF" w:rsidRDefault="00560A85" w:rsidP="000051AB">
      <w:pPr>
        <w:pStyle w:val="Titre1"/>
        <w:spacing w:before="0"/>
        <w:rPr>
          <w:lang w:val="fr-FR"/>
        </w:rPr>
      </w:pPr>
      <w:r w:rsidRPr="002555DF">
        <w:rPr>
          <w:lang w:val="fr-FR"/>
        </w:rPr>
        <w:t>Ezéchiel</w:t>
      </w:r>
      <w:r w:rsidR="00621481" w:rsidRPr="002555DF">
        <w:rPr>
          <w:lang w:val="fr-FR"/>
        </w:rPr>
        <w:t xml:space="preserve"> 28:19</w:t>
      </w:r>
      <w:r w:rsidR="00621481" w:rsidRPr="002555DF">
        <w:rPr>
          <w:lang w:val="fr-FR"/>
        </w:rPr>
        <w:tab/>
      </w:r>
    </w:p>
    <w:p w:rsidR="00621481" w:rsidRPr="002555DF" w:rsidRDefault="00621481" w:rsidP="000051AB">
      <w:pPr>
        <w:pStyle w:val="Titre2"/>
        <w:spacing w:before="0" w:after="0"/>
        <w:rPr>
          <w:lang w:val="fr-FR"/>
        </w:rPr>
      </w:pPr>
      <w:r w:rsidRPr="002555DF">
        <w:rPr>
          <w:lang w:val="fr-FR"/>
        </w:rPr>
        <w:t>27.</w:t>
      </w:r>
      <w:r w:rsidRPr="002555DF">
        <w:rPr>
          <w:lang w:val="fr-FR"/>
        </w:rPr>
        <w:tab/>
      </w:r>
      <w:r w:rsidR="00246084" w:rsidRPr="002555DF">
        <w:rPr>
          <w:lang w:val="fr-FR"/>
        </w:rPr>
        <w:t xml:space="preserve"> Que pouvons-nous conclure au sujet de la justice ultime de Dieu</w:t>
      </w:r>
      <w:r w:rsidRPr="002555DF">
        <w:rPr>
          <w:lang w:val="fr-FR"/>
        </w:rPr>
        <w:t>?</w:t>
      </w:r>
    </w:p>
    <w:p w:rsidR="00621481" w:rsidRPr="002555DF" w:rsidRDefault="00560A85" w:rsidP="000051AB">
      <w:pPr>
        <w:pStyle w:val="Titre1"/>
        <w:spacing w:before="0"/>
        <w:rPr>
          <w:lang w:val="fr-FR"/>
        </w:rPr>
      </w:pPr>
      <w:r w:rsidRPr="002555DF">
        <w:rPr>
          <w:lang w:val="fr-FR"/>
        </w:rPr>
        <w:t>Psaume</w:t>
      </w:r>
      <w:r w:rsidR="00621481" w:rsidRPr="002555DF">
        <w:rPr>
          <w:lang w:val="fr-FR"/>
        </w:rPr>
        <w:t xml:space="preserve"> 58:11</w:t>
      </w:r>
      <w:r w:rsidR="00621481" w:rsidRPr="002555DF">
        <w:rPr>
          <w:lang w:val="fr-FR"/>
        </w:rPr>
        <w:tab/>
      </w:r>
    </w:p>
    <w:p w:rsidR="00621481" w:rsidRPr="002555DF" w:rsidRDefault="00621481" w:rsidP="000051AB">
      <w:pPr>
        <w:pStyle w:val="Titre1"/>
        <w:spacing w:before="0"/>
        <w:rPr>
          <w:lang w:val="fr-FR"/>
        </w:rPr>
      </w:pPr>
      <w:r w:rsidRPr="002555DF">
        <w:rPr>
          <w:lang w:val="fr-FR"/>
        </w:rPr>
        <w:tab/>
      </w:r>
    </w:p>
    <w:p w:rsidR="001A6E3D" w:rsidRPr="002555DF" w:rsidRDefault="001A6E3D" w:rsidP="000051AB">
      <w:pPr>
        <w:pStyle w:val="ParaIn"/>
        <w:spacing w:after="0"/>
        <w:rPr>
          <w:rFonts w:eastAsia="Calibri"/>
          <w:lang w:val="fr-FR"/>
        </w:rPr>
      </w:pPr>
    </w:p>
    <w:p w:rsidR="00621481" w:rsidRPr="002555DF" w:rsidRDefault="00246084" w:rsidP="000051AB">
      <w:pPr>
        <w:pStyle w:val="ParaIn"/>
        <w:spacing w:after="0"/>
        <w:rPr>
          <w:lang w:val="fr-FR"/>
        </w:rPr>
      </w:pPr>
      <w:r w:rsidRPr="002555DF">
        <w:rPr>
          <w:rFonts w:eastAsia="Calibri"/>
          <w:lang w:val="fr-FR"/>
        </w:rPr>
        <w:t xml:space="preserve">Pour approfondir l’étude sur ce sujet, </w:t>
      </w:r>
      <w:r w:rsidR="005B71AB" w:rsidRPr="002555DF">
        <w:rPr>
          <w:rFonts w:eastAsia="Calibri"/>
          <w:lang w:val="fr-FR"/>
        </w:rPr>
        <w:t>référez</w:t>
      </w:r>
      <w:r w:rsidRPr="002555DF">
        <w:rPr>
          <w:rFonts w:eastAsia="Calibri"/>
          <w:lang w:val="fr-FR"/>
        </w:rPr>
        <w:t xml:space="preserve">-vous au Livret d’Information </w:t>
      </w:r>
      <w:r w:rsidR="00E938D4" w:rsidRPr="002555DF">
        <w:rPr>
          <w:rFonts w:eastAsia="Calibri"/>
          <w:lang w:val="fr-FR"/>
        </w:rPr>
        <w:t xml:space="preserve">TLD </w:t>
      </w:r>
      <w:r w:rsidRPr="002555DF">
        <w:rPr>
          <w:rFonts w:eastAsia="Calibri"/>
          <w:lang w:val="fr-FR"/>
        </w:rPr>
        <w:t>“C” intitulé</w:t>
      </w:r>
      <w:r w:rsidR="00621481" w:rsidRPr="002555DF">
        <w:rPr>
          <w:lang w:val="fr-FR"/>
        </w:rPr>
        <w:t>,</w:t>
      </w:r>
      <w:r w:rsidR="00E938D4" w:rsidRPr="002555DF">
        <w:rPr>
          <w:lang w:val="fr-FR"/>
        </w:rPr>
        <w:t xml:space="preserve"> </w:t>
      </w:r>
      <w:r w:rsidRPr="002555DF">
        <w:rPr>
          <w:lang w:val="fr-FR"/>
        </w:rPr>
        <w:t xml:space="preserve">Expressions </w:t>
      </w:r>
      <w:r w:rsidR="00621481" w:rsidRPr="002555DF">
        <w:rPr>
          <w:lang w:val="fr-FR"/>
        </w:rPr>
        <w:t>Bibli</w:t>
      </w:r>
      <w:r w:rsidRPr="002555DF">
        <w:rPr>
          <w:lang w:val="fr-FR"/>
        </w:rPr>
        <w:t>ques,</w:t>
      </w:r>
      <w:r w:rsidR="00E938D4" w:rsidRPr="002555DF">
        <w:rPr>
          <w:lang w:val="fr-FR"/>
        </w:rPr>
        <w:t xml:space="preserve"> </w:t>
      </w:r>
      <w:r w:rsidRPr="002555DF">
        <w:rPr>
          <w:lang w:val="fr-FR"/>
        </w:rPr>
        <w:t>Explications Bibliques</w:t>
      </w:r>
      <w:r w:rsidR="00621481" w:rsidRPr="002555DF">
        <w:rPr>
          <w:lang w:val="fr-FR"/>
        </w:rPr>
        <w:t>.</w:t>
      </w:r>
    </w:p>
    <w:p w:rsidR="00621481" w:rsidRPr="002555DF" w:rsidRDefault="00621481" w:rsidP="000051AB">
      <w:pPr>
        <w:pStyle w:val="Titre2"/>
        <w:spacing w:before="0" w:after="0"/>
        <w:rPr>
          <w:lang w:val="fr-FR"/>
        </w:rPr>
      </w:pPr>
    </w:p>
    <w:p w:rsidR="00621481" w:rsidRPr="002555DF" w:rsidRDefault="00901FB6" w:rsidP="000051AB">
      <w:pPr>
        <w:pStyle w:val="Titre2"/>
        <w:spacing w:before="0" w:after="0"/>
        <w:rPr>
          <w:b/>
          <w:bCs/>
          <w:lang w:val="fr-FR"/>
        </w:rPr>
      </w:pPr>
      <w:r w:rsidRPr="002555DF">
        <w:rPr>
          <w:b/>
          <w:bCs/>
          <w:lang w:val="fr-FR"/>
        </w:rPr>
        <w:t>A la Lumière de la Parole de Dieu</w:t>
      </w:r>
      <w:r w:rsidR="00621481" w:rsidRPr="002555DF">
        <w:rPr>
          <w:b/>
          <w:bCs/>
          <w:lang w:val="fr-FR"/>
        </w:rPr>
        <w:t>...</w:t>
      </w:r>
    </w:p>
    <w:p w:rsidR="00621481" w:rsidRPr="002555DF" w:rsidRDefault="00621481" w:rsidP="000051AB">
      <w:pPr>
        <w:spacing w:after="0"/>
        <w:ind w:left="864" w:hanging="432"/>
        <w:rPr>
          <w:lang w:val="fr-FR"/>
        </w:rPr>
      </w:pPr>
      <w:r w:rsidRPr="002555DF">
        <w:rPr>
          <w:rFonts w:ascii="Symbol" w:hAnsi="Symbol" w:cs="Symbol"/>
          <w:sz w:val="36"/>
          <w:szCs w:val="36"/>
          <w:lang w:val="fr-FR"/>
        </w:rPr>
        <w:t></w:t>
      </w:r>
      <w:r w:rsidRPr="002555DF">
        <w:rPr>
          <w:rFonts w:ascii="Symbol" w:hAnsi="Symbol" w:cs="Symbol"/>
          <w:sz w:val="36"/>
          <w:szCs w:val="36"/>
          <w:lang w:val="fr-FR"/>
        </w:rPr>
        <w:tab/>
      </w:r>
      <w:r w:rsidR="003B5A38" w:rsidRPr="002555DF">
        <w:rPr>
          <w:lang w:val="fr-FR"/>
        </w:rPr>
        <w:t>Je comprends que</w:t>
      </w:r>
      <w:r w:rsidR="00027D32" w:rsidRPr="002555DF">
        <w:rPr>
          <w:lang w:val="fr-FR"/>
        </w:rPr>
        <w:t xml:space="preserve"> la punition des méchants aura lieu au terme des mille ans</w:t>
      </w:r>
      <w:r w:rsidRPr="002555DF">
        <w:rPr>
          <w:lang w:val="fr-FR"/>
        </w:rPr>
        <w:t>.</w:t>
      </w:r>
    </w:p>
    <w:p w:rsidR="00621481" w:rsidRPr="002555DF" w:rsidRDefault="00621481" w:rsidP="000051AB">
      <w:pPr>
        <w:spacing w:after="0"/>
        <w:ind w:left="864" w:hanging="432"/>
        <w:rPr>
          <w:lang w:val="fr-FR"/>
        </w:rPr>
      </w:pPr>
      <w:r w:rsidRPr="002555DF">
        <w:rPr>
          <w:rFonts w:ascii="Symbol" w:hAnsi="Symbol" w:cs="Symbol"/>
          <w:sz w:val="36"/>
          <w:szCs w:val="36"/>
          <w:lang w:val="fr-FR"/>
        </w:rPr>
        <w:t></w:t>
      </w:r>
      <w:r w:rsidRPr="002555DF">
        <w:rPr>
          <w:rFonts w:ascii="Symbol" w:hAnsi="Symbol" w:cs="Symbol"/>
          <w:sz w:val="36"/>
          <w:szCs w:val="36"/>
          <w:lang w:val="fr-FR"/>
        </w:rPr>
        <w:tab/>
      </w:r>
      <w:r w:rsidR="003B5A38" w:rsidRPr="002555DF">
        <w:rPr>
          <w:lang w:val="fr-FR"/>
        </w:rPr>
        <w:t>Je comprends que</w:t>
      </w:r>
      <w:r w:rsidR="00027D32" w:rsidRPr="002555DF">
        <w:rPr>
          <w:lang w:val="fr-FR"/>
        </w:rPr>
        <w:t xml:space="preserve"> les flammes infligeront la seconde mort, exterminant à jamais la vie des pécheurs</w:t>
      </w:r>
      <w:r w:rsidRPr="002555DF">
        <w:rPr>
          <w:lang w:val="fr-FR"/>
        </w:rPr>
        <w:t>.</w:t>
      </w:r>
    </w:p>
    <w:p w:rsidR="00621481" w:rsidRPr="002555DF" w:rsidRDefault="00621481" w:rsidP="000051AB">
      <w:pPr>
        <w:spacing w:after="0"/>
        <w:ind w:left="864" w:hanging="432"/>
        <w:rPr>
          <w:lang w:val="fr-FR"/>
        </w:rPr>
      </w:pPr>
      <w:r w:rsidRPr="002555DF">
        <w:rPr>
          <w:rFonts w:ascii="Symbol" w:hAnsi="Symbol" w:cs="Symbol"/>
          <w:sz w:val="36"/>
          <w:szCs w:val="36"/>
          <w:lang w:val="fr-FR"/>
        </w:rPr>
        <w:t></w:t>
      </w:r>
      <w:r w:rsidRPr="002555DF">
        <w:rPr>
          <w:rFonts w:ascii="Symbol" w:hAnsi="Symbol" w:cs="Symbol"/>
          <w:sz w:val="36"/>
          <w:szCs w:val="36"/>
          <w:lang w:val="fr-FR"/>
        </w:rPr>
        <w:tab/>
      </w:r>
      <w:r w:rsidR="003B5A38" w:rsidRPr="002555DF">
        <w:rPr>
          <w:lang w:val="fr-FR"/>
        </w:rPr>
        <w:t xml:space="preserve">Je comprends que </w:t>
      </w:r>
      <w:r w:rsidR="0050744C" w:rsidRPr="002555DF">
        <w:rPr>
          <w:lang w:val="fr-FR"/>
        </w:rPr>
        <w:t>ce fe</w:t>
      </w:r>
      <w:r w:rsidR="00027D32" w:rsidRPr="002555DF">
        <w:rPr>
          <w:lang w:val="fr-FR"/>
        </w:rPr>
        <w:t xml:space="preserve">u brûlera </w:t>
      </w:r>
      <w:r w:rsidR="0050744C" w:rsidRPr="002555DF">
        <w:rPr>
          <w:lang w:val="fr-FR"/>
        </w:rPr>
        <w:t>a</w:t>
      </w:r>
      <w:r w:rsidR="00027D32" w:rsidRPr="002555DF">
        <w:rPr>
          <w:lang w:val="fr-FR"/>
        </w:rPr>
        <w:t xml:space="preserve">ussi les cieux et la terre d’à présent, et que Dieu créera de nouveaux </w:t>
      </w:r>
      <w:r w:rsidR="00AE2642" w:rsidRPr="002555DF">
        <w:rPr>
          <w:lang w:val="fr-FR"/>
        </w:rPr>
        <w:t xml:space="preserve">cieux et une nouvelle terre où la droiture habitera.  </w:t>
      </w:r>
    </w:p>
    <w:p w:rsidR="00027D32" w:rsidRPr="002555DF" w:rsidRDefault="00027D32" w:rsidP="000051AB">
      <w:pPr>
        <w:pStyle w:val="Titre2"/>
        <w:spacing w:before="0" w:after="0"/>
        <w:rPr>
          <w:lang w:val="fr-FR"/>
        </w:rPr>
      </w:pPr>
    </w:p>
    <w:p w:rsidR="00621481" w:rsidRPr="002555DF" w:rsidRDefault="003B5A38" w:rsidP="000051AB">
      <w:pPr>
        <w:pStyle w:val="Titre2"/>
        <w:spacing w:before="0" w:after="0"/>
        <w:rPr>
          <w:lang w:val="fr-FR"/>
        </w:rPr>
      </w:pPr>
      <w:r w:rsidRPr="002555DF">
        <w:rPr>
          <w:lang w:val="fr-FR"/>
        </w:rPr>
        <w:t>Commentaires Additionnels :</w:t>
      </w:r>
    </w:p>
    <w:p w:rsidR="00621481" w:rsidRPr="002555DF" w:rsidRDefault="00621481" w:rsidP="000051AB">
      <w:pPr>
        <w:pStyle w:val="Retraitcorpsdetexte"/>
        <w:overflowPunct w:val="0"/>
        <w:autoSpaceDE w:val="0"/>
        <w:autoSpaceDN w:val="0"/>
        <w:adjustRightInd w:val="0"/>
        <w:spacing w:after="0"/>
        <w:textAlignment w:val="baseline"/>
        <w:rPr>
          <w:rFonts w:eastAsia="Times New Roman"/>
          <w:lang w:val="fr-FR"/>
        </w:rPr>
      </w:pPr>
    </w:p>
    <w:p w:rsidR="00621481" w:rsidRPr="002555DF" w:rsidRDefault="00621481" w:rsidP="000051AB">
      <w:pPr>
        <w:pStyle w:val="Retraitcorpsdetexte"/>
        <w:overflowPunct w:val="0"/>
        <w:autoSpaceDE w:val="0"/>
        <w:autoSpaceDN w:val="0"/>
        <w:adjustRightInd w:val="0"/>
        <w:spacing w:after="0"/>
        <w:textAlignment w:val="baseline"/>
        <w:rPr>
          <w:rFonts w:eastAsia="Times New Roman"/>
          <w:lang w:val="fr-FR"/>
        </w:rPr>
      </w:pPr>
    </w:p>
    <w:p w:rsidR="00621481" w:rsidRPr="002555DF" w:rsidRDefault="00CC584B" w:rsidP="000051AB">
      <w:pPr>
        <w:pStyle w:val="Titre1"/>
        <w:spacing w:before="0"/>
        <w:rPr>
          <w:lang w:val="fr-FR"/>
        </w:rPr>
      </w:pPr>
      <w:r w:rsidRPr="002555DF">
        <w:rPr>
          <w:lang w:val="fr-FR"/>
        </w:rPr>
        <w:t>Nom</w:t>
      </w:r>
      <w:r w:rsidR="00621481" w:rsidRPr="002555DF">
        <w:rPr>
          <w:lang w:val="fr-FR"/>
        </w:rPr>
        <w:t>:</w:t>
      </w:r>
      <w:r w:rsidR="00621481" w:rsidRPr="002555DF">
        <w:rPr>
          <w:lang w:val="fr-FR"/>
        </w:rPr>
        <w:tab/>
      </w:r>
    </w:p>
    <w:p w:rsidR="00A83091" w:rsidRPr="002555DF" w:rsidRDefault="00A83091" w:rsidP="000051AB">
      <w:pPr>
        <w:pStyle w:val="Titre2"/>
        <w:spacing w:before="0" w:after="0"/>
        <w:rPr>
          <w:lang w:val="fr-FR"/>
        </w:rPr>
      </w:pPr>
    </w:p>
    <w:p w:rsidR="00621481" w:rsidRPr="002555DF" w:rsidRDefault="00CC584B" w:rsidP="000051AB">
      <w:pPr>
        <w:pStyle w:val="Titre2"/>
        <w:spacing w:before="0" w:after="0"/>
        <w:rPr>
          <w:lang w:val="fr-FR"/>
        </w:rPr>
      </w:pPr>
      <w:r w:rsidRPr="002555DF">
        <w:rPr>
          <w:lang w:val="fr-FR"/>
        </w:rPr>
        <w:t xml:space="preserve">Prochaine Leçon: </w:t>
      </w:r>
      <w:r w:rsidR="00C013A9" w:rsidRPr="002555DF">
        <w:rPr>
          <w:lang w:val="fr-FR"/>
        </w:rPr>
        <w:t>Le Mystère de Piété</w:t>
      </w:r>
    </w:p>
    <w:p w:rsidR="00621481" w:rsidRPr="002555DF" w:rsidRDefault="00621481" w:rsidP="000051AB">
      <w:pPr>
        <w:tabs>
          <w:tab w:val="clear" w:pos="360"/>
          <w:tab w:val="clear" w:pos="10080"/>
        </w:tabs>
        <w:overflowPunct/>
        <w:autoSpaceDE/>
        <w:autoSpaceDN/>
        <w:adjustRightInd/>
        <w:spacing w:after="0"/>
        <w:ind w:firstLine="0"/>
        <w:textAlignment w:val="auto"/>
        <w:rPr>
          <w:lang w:val="fr-FR"/>
        </w:rPr>
        <w:sectPr w:rsidR="00621481" w:rsidRPr="002555DF" w:rsidSect="000051AB">
          <w:footerReference w:type="default" r:id="rId17"/>
          <w:pgSz w:w="12240" w:h="15840"/>
          <w:pgMar w:top="964" w:right="1077" w:bottom="1077" w:left="1077" w:header="720" w:footer="720" w:gutter="0"/>
          <w:cols w:space="720"/>
        </w:sectPr>
      </w:pPr>
    </w:p>
    <w:p w:rsidR="00621481" w:rsidRPr="002555DF" w:rsidRDefault="00EE6F7D" w:rsidP="00AA69EC">
      <w:pPr>
        <w:pStyle w:val="Titre3"/>
        <w:keepNext w:val="0"/>
        <w:framePr w:hSpace="187" w:wrap="auto" w:vAnchor="text" w:hAnchor="page" w:x="1159" w:y="-474"/>
        <w:spacing w:before="0" w:after="0"/>
        <w:jc w:val="left"/>
        <w:rPr>
          <w:lang w:val="fr-FR"/>
        </w:rPr>
      </w:pPr>
      <w:r w:rsidRPr="002555DF">
        <w:rPr>
          <w:noProof/>
          <w:lang w:val="fr-FR"/>
        </w:rPr>
        <w:lastRenderedPageBreak/>
        <w:drawing>
          <wp:inline distT="0" distB="0" distL="0" distR="0">
            <wp:extent cx="905510" cy="905510"/>
            <wp:effectExtent l="0" t="0" r="8890" b="889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05510" cy="905510"/>
                    </a:xfrm>
                    <a:prstGeom prst="rect">
                      <a:avLst/>
                    </a:prstGeom>
                    <a:noFill/>
                    <a:ln>
                      <a:noFill/>
                    </a:ln>
                  </pic:spPr>
                </pic:pic>
              </a:graphicData>
            </a:graphic>
          </wp:inline>
        </w:drawing>
      </w:r>
    </w:p>
    <w:p w:rsidR="00621481" w:rsidRPr="002555DF" w:rsidRDefault="00C013A9" w:rsidP="000051AB">
      <w:pPr>
        <w:pStyle w:val="Titre3"/>
        <w:spacing w:before="0" w:after="0"/>
        <w:rPr>
          <w:lang w:val="fr-FR"/>
        </w:rPr>
      </w:pPr>
      <w:r w:rsidRPr="002555DF">
        <w:rPr>
          <w:lang w:val="fr-FR"/>
        </w:rPr>
        <w:t>Le Mystère de Piété</w:t>
      </w:r>
    </w:p>
    <w:p w:rsidR="00621481" w:rsidRPr="002555DF" w:rsidRDefault="00621481" w:rsidP="000051AB">
      <w:pPr>
        <w:spacing w:after="0"/>
        <w:jc w:val="center"/>
        <w:rPr>
          <w:sz w:val="28"/>
          <w:szCs w:val="28"/>
          <w:lang w:val="fr-FR"/>
        </w:rPr>
      </w:pPr>
    </w:p>
    <w:p w:rsidR="00621481" w:rsidRPr="002555DF" w:rsidRDefault="00D95F13" w:rsidP="000051AB">
      <w:pPr>
        <w:spacing w:after="0"/>
        <w:jc w:val="center"/>
        <w:rPr>
          <w:sz w:val="28"/>
          <w:szCs w:val="28"/>
          <w:lang w:val="fr-FR"/>
        </w:rPr>
      </w:pPr>
      <w:r w:rsidRPr="002555DF">
        <w:rPr>
          <w:sz w:val="28"/>
          <w:szCs w:val="28"/>
          <w:lang w:val="fr-FR"/>
        </w:rPr>
        <w:t>Leçon</w:t>
      </w:r>
      <w:r w:rsidR="00621481" w:rsidRPr="002555DF">
        <w:rPr>
          <w:sz w:val="28"/>
          <w:szCs w:val="28"/>
          <w:lang w:val="fr-FR"/>
        </w:rPr>
        <w:t xml:space="preserve"> 13</w:t>
      </w:r>
    </w:p>
    <w:p w:rsidR="00621481" w:rsidRPr="002555DF" w:rsidRDefault="00621481" w:rsidP="000051AB">
      <w:pPr>
        <w:pStyle w:val="Titre2"/>
        <w:spacing w:before="0" w:after="0"/>
        <w:rPr>
          <w:lang w:val="fr-FR"/>
        </w:rPr>
      </w:pPr>
      <w:r w:rsidRPr="002555DF">
        <w:rPr>
          <w:lang w:val="fr-FR"/>
        </w:rPr>
        <w:t>1.</w:t>
      </w:r>
      <w:r w:rsidRPr="002555DF">
        <w:rPr>
          <w:lang w:val="fr-FR"/>
        </w:rPr>
        <w:tab/>
      </w:r>
      <w:r w:rsidR="005B71AB" w:rsidRPr="002555DF">
        <w:rPr>
          <w:lang w:val="fr-FR"/>
        </w:rPr>
        <w:t>Jésus se</w:t>
      </w:r>
      <w:r w:rsidR="00AA69EC" w:rsidRPr="002555DF">
        <w:rPr>
          <w:lang w:val="fr-FR"/>
        </w:rPr>
        <w:t xml:space="preserve"> </w:t>
      </w:r>
      <w:r w:rsidR="005B71AB" w:rsidRPr="002555DF">
        <w:rPr>
          <w:lang w:val="fr-FR"/>
        </w:rPr>
        <w:t>référa</w:t>
      </w:r>
      <w:r w:rsidR="00AA69EC" w:rsidRPr="002555DF">
        <w:rPr>
          <w:lang w:val="fr-FR"/>
        </w:rPr>
        <w:t xml:space="preserve"> à Lui-même comme à qui</w:t>
      </w:r>
      <w:r w:rsidRPr="002555DF">
        <w:rPr>
          <w:lang w:val="fr-FR"/>
        </w:rPr>
        <w:t>?</w:t>
      </w:r>
    </w:p>
    <w:p w:rsidR="00621481" w:rsidRPr="002555DF" w:rsidRDefault="00560A85" w:rsidP="000051AB">
      <w:pPr>
        <w:pStyle w:val="Titre1"/>
        <w:spacing w:before="0"/>
        <w:rPr>
          <w:lang w:val="fr-FR"/>
        </w:rPr>
      </w:pPr>
      <w:r w:rsidRPr="002555DF">
        <w:rPr>
          <w:lang w:val="fr-FR"/>
        </w:rPr>
        <w:t>Jean</w:t>
      </w:r>
      <w:r w:rsidR="00621481" w:rsidRPr="002555DF">
        <w:rPr>
          <w:lang w:val="fr-FR"/>
        </w:rPr>
        <w:t xml:space="preserve"> 3:18</w:t>
      </w:r>
      <w:r w:rsidR="00621481" w:rsidRPr="002555DF">
        <w:rPr>
          <w:lang w:val="fr-FR"/>
        </w:rPr>
        <w:tab/>
      </w:r>
    </w:p>
    <w:p w:rsidR="00621481" w:rsidRPr="002555DF" w:rsidRDefault="00621481" w:rsidP="000051AB">
      <w:pPr>
        <w:pStyle w:val="Titre2"/>
        <w:spacing w:before="0" w:after="0"/>
        <w:rPr>
          <w:lang w:val="fr-FR"/>
        </w:rPr>
      </w:pPr>
      <w:r w:rsidRPr="002555DF">
        <w:rPr>
          <w:lang w:val="fr-FR"/>
        </w:rPr>
        <w:t>2.</w:t>
      </w:r>
      <w:r w:rsidRPr="002555DF">
        <w:rPr>
          <w:lang w:val="fr-FR"/>
        </w:rPr>
        <w:tab/>
      </w:r>
      <w:r w:rsidR="00266831" w:rsidRPr="002555DF">
        <w:rPr>
          <w:lang w:val="fr-FR"/>
        </w:rPr>
        <w:t>Comment l’apôtre J</w:t>
      </w:r>
      <w:r w:rsidR="00DD4C60" w:rsidRPr="002555DF">
        <w:rPr>
          <w:lang w:val="fr-FR"/>
        </w:rPr>
        <w:t>ean dans son évangile présente-</w:t>
      </w:r>
      <w:r w:rsidR="00266831" w:rsidRPr="002555DF">
        <w:rPr>
          <w:lang w:val="fr-FR"/>
        </w:rPr>
        <w:t>t-il Jésus</w:t>
      </w:r>
      <w:r w:rsidRPr="002555DF">
        <w:rPr>
          <w:lang w:val="fr-FR"/>
        </w:rPr>
        <w:t>?</w:t>
      </w:r>
    </w:p>
    <w:p w:rsidR="00621481" w:rsidRPr="002555DF" w:rsidRDefault="00560A85" w:rsidP="000051AB">
      <w:pPr>
        <w:pStyle w:val="Titre1"/>
        <w:spacing w:before="0"/>
        <w:rPr>
          <w:lang w:val="fr-FR"/>
        </w:rPr>
      </w:pPr>
      <w:r w:rsidRPr="002555DF">
        <w:rPr>
          <w:lang w:val="fr-FR"/>
        </w:rPr>
        <w:t>Jean</w:t>
      </w:r>
      <w:r w:rsidR="00621481" w:rsidRPr="002555DF">
        <w:rPr>
          <w:lang w:val="fr-FR"/>
        </w:rPr>
        <w:t xml:space="preserve"> 1:1</w:t>
      </w:r>
      <w:r w:rsidR="00621481" w:rsidRPr="002555DF">
        <w:rPr>
          <w:lang w:val="fr-FR"/>
        </w:rPr>
        <w:tab/>
      </w:r>
    </w:p>
    <w:p w:rsidR="00621481" w:rsidRPr="002555DF" w:rsidRDefault="00621481" w:rsidP="000051AB">
      <w:pPr>
        <w:pStyle w:val="Titre1"/>
        <w:spacing w:before="0"/>
        <w:rPr>
          <w:lang w:val="fr-FR"/>
        </w:rPr>
      </w:pPr>
      <w:r w:rsidRPr="002555DF">
        <w:rPr>
          <w:lang w:val="fr-FR"/>
        </w:rPr>
        <w:tab/>
      </w:r>
    </w:p>
    <w:p w:rsidR="00621481" w:rsidRPr="002555DF" w:rsidRDefault="00621481" w:rsidP="000051AB">
      <w:pPr>
        <w:pStyle w:val="Titre2"/>
        <w:spacing w:before="0" w:after="0"/>
        <w:rPr>
          <w:lang w:val="fr-FR"/>
        </w:rPr>
      </w:pPr>
      <w:r w:rsidRPr="002555DF">
        <w:rPr>
          <w:lang w:val="fr-FR"/>
        </w:rPr>
        <w:t>3.</w:t>
      </w:r>
      <w:r w:rsidRPr="002555DF">
        <w:rPr>
          <w:lang w:val="fr-FR"/>
        </w:rPr>
        <w:tab/>
      </w:r>
      <w:r w:rsidR="00266831" w:rsidRPr="002555DF">
        <w:rPr>
          <w:lang w:val="fr-FR"/>
        </w:rPr>
        <w:t xml:space="preserve">Qu’est-ce qui habite en </w:t>
      </w:r>
      <w:r w:rsidR="003B5A38" w:rsidRPr="002555DF">
        <w:rPr>
          <w:lang w:val="fr-FR"/>
        </w:rPr>
        <w:t>Jésus</w:t>
      </w:r>
      <w:r w:rsidRPr="002555DF">
        <w:rPr>
          <w:lang w:val="fr-FR"/>
        </w:rPr>
        <w:t>?</w:t>
      </w:r>
    </w:p>
    <w:p w:rsidR="00621481" w:rsidRPr="002555DF" w:rsidRDefault="00560A85" w:rsidP="000051AB">
      <w:pPr>
        <w:pStyle w:val="Titre1"/>
        <w:spacing w:before="0"/>
        <w:rPr>
          <w:lang w:val="fr-FR"/>
        </w:rPr>
      </w:pPr>
      <w:r w:rsidRPr="002555DF">
        <w:rPr>
          <w:lang w:val="fr-FR"/>
        </w:rPr>
        <w:t>Colossiens</w:t>
      </w:r>
      <w:r w:rsidR="00621481" w:rsidRPr="002555DF">
        <w:rPr>
          <w:lang w:val="fr-FR"/>
        </w:rPr>
        <w:t xml:space="preserve"> 2:9</w:t>
      </w:r>
      <w:r w:rsidR="00621481" w:rsidRPr="002555DF">
        <w:rPr>
          <w:lang w:val="fr-FR"/>
        </w:rPr>
        <w:tab/>
      </w:r>
    </w:p>
    <w:p w:rsidR="00621481" w:rsidRPr="002555DF" w:rsidRDefault="00621481" w:rsidP="000051AB">
      <w:pPr>
        <w:pStyle w:val="Titre2"/>
        <w:spacing w:before="0" w:after="0"/>
        <w:rPr>
          <w:lang w:val="fr-FR"/>
        </w:rPr>
      </w:pPr>
      <w:r w:rsidRPr="002555DF">
        <w:rPr>
          <w:lang w:val="fr-FR"/>
        </w:rPr>
        <w:t>4.</w:t>
      </w:r>
      <w:r w:rsidRPr="002555DF">
        <w:rPr>
          <w:lang w:val="fr-FR"/>
        </w:rPr>
        <w:tab/>
      </w:r>
      <w:r w:rsidR="006F0C00" w:rsidRPr="002555DF">
        <w:rPr>
          <w:lang w:val="fr-FR"/>
        </w:rPr>
        <w:t xml:space="preserve">Qui est </w:t>
      </w:r>
      <w:r w:rsidR="003B5A38" w:rsidRPr="002555DF">
        <w:rPr>
          <w:lang w:val="fr-FR"/>
        </w:rPr>
        <w:t>Jésus</w:t>
      </w:r>
      <w:r w:rsidR="006F0C00" w:rsidRPr="002555DF">
        <w:rPr>
          <w:lang w:val="fr-FR"/>
        </w:rPr>
        <w:t xml:space="preserve"> pour Son Père</w:t>
      </w:r>
      <w:r w:rsidRPr="002555DF">
        <w:rPr>
          <w:lang w:val="fr-FR"/>
        </w:rPr>
        <w:t>?</w:t>
      </w:r>
    </w:p>
    <w:p w:rsidR="00621481" w:rsidRPr="002555DF" w:rsidRDefault="00CC560B" w:rsidP="000051AB">
      <w:pPr>
        <w:pStyle w:val="Titre1"/>
        <w:spacing w:before="0"/>
        <w:rPr>
          <w:lang w:val="fr-FR"/>
        </w:rPr>
      </w:pPr>
      <w:r w:rsidRPr="002555DF">
        <w:rPr>
          <w:lang w:val="fr-FR"/>
        </w:rPr>
        <w:t>Hébreux</w:t>
      </w:r>
      <w:r w:rsidR="00621481" w:rsidRPr="002555DF">
        <w:rPr>
          <w:lang w:val="fr-FR"/>
        </w:rPr>
        <w:t xml:space="preserve"> 1:3</w:t>
      </w:r>
      <w:r w:rsidR="00621481" w:rsidRPr="002555DF">
        <w:rPr>
          <w:lang w:val="fr-FR"/>
        </w:rPr>
        <w:tab/>
      </w:r>
    </w:p>
    <w:p w:rsidR="00621481" w:rsidRPr="002555DF" w:rsidRDefault="00621481" w:rsidP="000051AB">
      <w:pPr>
        <w:pStyle w:val="Titre1"/>
        <w:spacing w:before="0"/>
        <w:rPr>
          <w:lang w:val="fr-FR"/>
        </w:rPr>
      </w:pPr>
      <w:r w:rsidRPr="002555DF">
        <w:rPr>
          <w:lang w:val="fr-FR"/>
        </w:rPr>
        <w:tab/>
      </w:r>
    </w:p>
    <w:p w:rsidR="00621481" w:rsidRPr="002555DF" w:rsidRDefault="00621481" w:rsidP="000051AB">
      <w:pPr>
        <w:pStyle w:val="Titre2"/>
        <w:spacing w:before="0" w:after="0"/>
        <w:rPr>
          <w:lang w:val="fr-FR"/>
        </w:rPr>
      </w:pPr>
      <w:r w:rsidRPr="002555DF">
        <w:rPr>
          <w:lang w:val="fr-FR"/>
        </w:rPr>
        <w:t>5.</w:t>
      </w:r>
      <w:r w:rsidRPr="002555DF">
        <w:rPr>
          <w:lang w:val="fr-FR"/>
        </w:rPr>
        <w:tab/>
      </w:r>
      <w:r w:rsidR="006F0C00" w:rsidRPr="002555DF">
        <w:rPr>
          <w:lang w:val="fr-FR"/>
        </w:rPr>
        <w:t>Jésus existe depuis combien de temps</w:t>
      </w:r>
      <w:r w:rsidRPr="002555DF">
        <w:rPr>
          <w:lang w:val="fr-FR"/>
        </w:rPr>
        <w:t>?</w:t>
      </w:r>
    </w:p>
    <w:p w:rsidR="00621481" w:rsidRPr="002555DF" w:rsidRDefault="00560A85" w:rsidP="000051AB">
      <w:pPr>
        <w:pStyle w:val="Titre1"/>
        <w:spacing w:before="0"/>
        <w:rPr>
          <w:lang w:val="fr-FR"/>
        </w:rPr>
      </w:pPr>
      <w:r w:rsidRPr="002555DF">
        <w:rPr>
          <w:lang w:val="fr-FR"/>
        </w:rPr>
        <w:t>Michée</w:t>
      </w:r>
      <w:r w:rsidR="00621481" w:rsidRPr="002555DF">
        <w:rPr>
          <w:lang w:val="fr-FR"/>
        </w:rPr>
        <w:t xml:space="preserve"> 5:2</w:t>
      </w:r>
      <w:r w:rsidR="00621481" w:rsidRPr="002555DF">
        <w:rPr>
          <w:lang w:val="fr-FR"/>
        </w:rPr>
        <w:tab/>
      </w:r>
    </w:p>
    <w:p w:rsidR="00621481" w:rsidRPr="002555DF" w:rsidRDefault="00621481" w:rsidP="000051AB">
      <w:pPr>
        <w:pStyle w:val="Titre1"/>
        <w:spacing w:before="0"/>
        <w:rPr>
          <w:lang w:val="fr-FR"/>
        </w:rPr>
      </w:pPr>
      <w:r w:rsidRPr="002555DF">
        <w:rPr>
          <w:lang w:val="fr-FR"/>
        </w:rPr>
        <w:tab/>
      </w:r>
    </w:p>
    <w:p w:rsidR="00621481" w:rsidRPr="002555DF" w:rsidRDefault="00621481" w:rsidP="000051AB">
      <w:pPr>
        <w:pStyle w:val="Titre2"/>
        <w:spacing w:before="0" w:after="0"/>
        <w:rPr>
          <w:lang w:val="fr-FR"/>
        </w:rPr>
      </w:pPr>
      <w:r w:rsidRPr="002555DF">
        <w:rPr>
          <w:lang w:val="fr-FR"/>
        </w:rPr>
        <w:t>6.</w:t>
      </w:r>
      <w:r w:rsidRPr="002555DF">
        <w:rPr>
          <w:lang w:val="fr-FR"/>
        </w:rPr>
        <w:tab/>
      </w:r>
      <w:r w:rsidR="006F0C00" w:rsidRPr="002555DF">
        <w:rPr>
          <w:lang w:val="fr-FR"/>
        </w:rPr>
        <w:t xml:space="preserve">Quels noms reçoit </w:t>
      </w:r>
      <w:r w:rsidR="003B5A38" w:rsidRPr="002555DF">
        <w:rPr>
          <w:lang w:val="fr-FR"/>
        </w:rPr>
        <w:t>Jésus</w:t>
      </w:r>
      <w:r w:rsidRPr="002555DF">
        <w:rPr>
          <w:lang w:val="fr-FR"/>
        </w:rPr>
        <w:t>?</w:t>
      </w:r>
    </w:p>
    <w:p w:rsidR="00621481" w:rsidRPr="002555DF" w:rsidRDefault="00560A85" w:rsidP="000051AB">
      <w:pPr>
        <w:pStyle w:val="Titre1"/>
        <w:spacing w:before="0"/>
        <w:rPr>
          <w:lang w:val="fr-FR"/>
        </w:rPr>
      </w:pPr>
      <w:r w:rsidRPr="002555DF">
        <w:rPr>
          <w:lang w:val="fr-FR"/>
        </w:rPr>
        <w:t>Esaïe</w:t>
      </w:r>
      <w:r w:rsidR="00621481" w:rsidRPr="002555DF">
        <w:rPr>
          <w:lang w:val="fr-FR"/>
        </w:rPr>
        <w:t xml:space="preserve"> 9:6</w:t>
      </w:r>
      <w:r w:rsidR="00621481" w:rsidRPr="002555DF">
        <w:rPr>
          <w:lang w:val="fr-FR"/>
        </w:rPr>
        <w:tab/>
      </w:r>
    </w:p>
    <w:p w:rsidR="00621481" w:rsidRPr="002555DF" w:rsidRDefault="00621481" w:rsidP="000051AB">
      <w:pPr>
        <w:pStyle w:val="Titre1"/>
        <w:spacing w:before="0"/>
        <w:rPr>
          <w:lang w:val="fr-FR"/>
        </w:rPr>
      </w:pPr>
      <w:r w:rsidRPr="002555DF">
        <w:rPr>
          <w:lang w:val="fr-FR"/>
        </w:rPr>
        <w:tab/>
      </w:r>
    </w:p>
    <w:p w:rsidR="00621481" w:rsidRPr="002555DF" w:rsidRDefault="00621481" w:rsidP="000051AB">
      <w:pPr>
        <w:pStyle w:val="Titre2"/>
        <w:spacing w:before="0" w:after="0"/>
        <w:rPr>
          <w:lang w:val="fr-FR"/>
        </w:rPr>
      </w:pPr>
      <w:r w:rsidRPr="002555DF">
        <w:rPr>
          <w:lang w:val="fr-FR"/>
        </w:rPr>
        <w:t>7.</w:t>
      </w:r>
      <w:r w:rsidRPr="002555DF">
        <w:rPr>
          <w:lang w:val="fr-FR"/>
        </w:rPr>
        <w:tab/>
      </w:r>
      <w:r w:rsidR="00466B10" w:rsidRPr="002555DF">
        <w:rPr>
          <w:lang w:val="fr-FR"/>
        </w:rPr>
        <w:t xml:space="preserve">Comment Thomas appela-t-il </w:t>
      </w:r>
      <w:r w:rsidR="003B5A38" w:rsidRPr="002555DF">
        <w:rPr>
          <w:lang w:val="fr-FR"/>
        </w:rPr>
        <w:t>Jésus</w:t>
      </w:r>
      <w:r w:rsidRPr="002555DF">
        <w:rPr>
          <w:lang w:val="fr-FR"/>
        </w:rPr>
        <w:t>?</w:t>
      </w:r>
    </w:p>
    <w:p w:rsidR="00621481" w:rsidRPr="002555DF" w:rsidRDefault="00560A85" w:rsidP="000051AB">
      <w:pPr>
        <w:pStyle w:val="Titre1"/>
        <w:spacing w:before="0"/>
        <w:rPr>
          <w:lang w:val="fr-FR"/>
        </w:rPr>
      </w:pPr>
      <w:r w:rsidRPr="002555DF">
        <w:rPr>
          <w:lang w:val="fr-FR"/>
        </w:rPr>
        <w:t>Jean</w:t>
      </w:r>
      <w:r w:rsidR="00621481" w:rsidRPr="002555DF">
        <w:rPr>
          <w:lang w:val="fr-FR"/>
        </w:rPr>
        <w:t xml:space="preserve"> 20:28</w:t>
      </w:r>
      <w:r w:rsidR="00621481" w:rsidRPr="002555DF">
        <w:rPr>
          <w:lang w:val="fr-FR"/>
        </w:rPr>
        <w:tab/>
      </w:r>
    </w:p>
    <w:p w:rsidR="00621481" w:rsidRPr="002555DF" w:rsidRDefault="00621481" w:rsidP="000051AB">
      <w:pPr>
        <w:pStyle w:val="Titre2"/>
        <w:spacing w:before="0" w:after="0"/>
        <w:rPr>
          <w:lang w:val="fr-FR"/>
        </w:rPr>
      </w:pPr>
      <w:r w:rsidRPr="002555DF">
        <w:rPr>
          <w:lang w:val="fr-FR"/>
        </w:rPr>
        <w:t>8.</w:t>
      </w:r>
      <w:r w:rsidRPr="002555DF">
        <w:rPr>
          <w:lang w:val="fr-FR"/>
        </w:rPr>
        <w:tab/>
      </w:r>
      <w:r w:rsidR="00115BF3" w:rsidRPr="002555DF">
        <w:rPr>
          <w:lang w:val="fr-FR"/>
        </w:rPr>
        <w:t>Que veut dire le n</w:t>
      </w:r>
      <w:r w:rsidR="00B37313" w:rsidRPr="002555DF">
        <w:rPr>
          <w:lang w:val="fr-FR"/>
        </w:rPr>
        <w:t>o</w:t>
      </w:r>
      <w:r w:rsidR="00115BF3" w:rsidRPr="002555DF">
        <w:rPr>
          <w:lang w:val="fr-FR"/>
        </w:rPr>
        <w:t>m Emmanuel</w:t>
      </w:r>
      <w:r w:rsidRPr="002555DF">
        <w:rPr>
          <w:lang w:val="fr-FR"/>
        </w:rPr>
        <w:t>?</w:t>
      </w:r>
    </w:p>
    <w:p w:rsidR="00621481" w:rsidRPr="002555DF" w:rsidRDefault="00560A85" w:rsidP="000051AB">
      <w:pPr>
        <w:pStyle w:val="Titre1"/>
        <w:spacing w:before="0"/>
        <w:rPr>
          <w:lang w:val="fr-FR"/>
        </w:rPr>
      </w:pPr>
      <w:r w:rsidRPr="002555DF">
        <w:rPr>
          <w:lang w:val="fr-FR"/>
        </w:rPr>
        <w:t>Matthieu</w:t>
      </w:r>
      <w:r w:rsidR="00621481" w:rsidRPr="002555DF">
        <w:rPr>
          <w:lang w:val="fr-FR"/>
        </w:rPr>
        <w:t xml:space="preserve"> 1:23</w:t>
      </w:r>
      <w:r w:rsidR="00621481" w:rsidRPr="002555DF">
        <w:rPr>
          <w:lang w:val="fr-FR"/>
        </w:rPr>
        <w:tab/>
      </w:r>
    </w:p>
    <w:p w:rsidR="00621481" w:rsidRPr="002555DF" w:rsidRDefault="00621481" w:rsidP="000051AB">
      <w:pPr>
        <w:pStyle w:val="Titre2"/>
        <w:spacing w:before="0" w:after="0"/>
        <w:rPr>
          <w:lang w:val="fr-FR"/>
        </w:rPr>
      </w:pPr>
      <w:r w:rsidRPr="002555DF">
        <w:rPr>
          <w:lang w:val="fr-FR"/>
        </w:rPr>
        <w:t>9.</w:t>
      </w:r>
      <w:r w:rsidRPr="002555DF">
        <w:rPr>
          <w:lang w:val="fr-FR"/>
        </w:rPr>
        <w:tab/>
      </w:r>
      <w:r w:rsidR="00C06FF9" w:rsidRPr="002555DF">
        <w:rPr>
          <w:lang w:val="fr-FR"/>
        </w:rPr>
        <w:t xml:space="preserve">Quel est, sans </w:t>
      </w:r>
      <w:r w:rsidR="0028069E" w:rsidRPr="002555DF">
        <w:rPr>
          <w:lang w:val="fr-FR"/>
        </w:rPr>
        <w:t>contredit, le grand mystère de la piété</w:t>
      </w:r>
      <w:r w:rsidRPr="002555DF">
        <w:rPr>
          <w:lang w:val="fr-FR"/>
        </w:rPr>
        <w:t>?</w:t>
      </w:r>
    </w:p>
    <w:p w:rsidR="00621481" w:rsidRPr="002555DF" w:rsidRDefault="00621481" w:rsidP="000051AB">
      <w:pPr>
        <w:pStyle w:val="Titre1"/>
        <w:spacing w:before="0"/>
        <w:rPr>
          <w:lang w:val="fr-FR"/>
        </w:rPr>
      </w:pPr>
      <w:r w:rsidRPr="002555DF">
        <w:rPr>
          <w:lang w:val="fr-FR"/>
        </w:rPr>
        <w:t xml:space="preserve">1 </w:t>
      </w:r>
      <w:r w:rsidR="00CC560B" w:rsidRPr="002555DF">
        <w:rPr>
          <w:lang w:val="fr-FR"/>
        </w:rPr>
        <w:t>Timothée</w:t>
      </w:r>
      <w:r w:rsidRPr="002555DF">
        <w:rPr>
          <w:lang w:val="fr-FR"/>
        </w:rPr>
        <w:t xml:space="preserve"> 3:16</w:t>
      </w:r>
      <w:r w:rsidRPr="002555DF">
        <w:rPr>
          <w:lang w:val="fr-FR"/>
        </w:rPr>
        <w:tab/>
      </w:r>
    </w:p>
    <w:p w:rsidR="00621481" w:rsidRPr="002555DF" w:rsidRDefault="00621481" w:rsidP="000051AB">
      <w:pPr>
        <w:pStyle w:val="ParaIn"/>
        <w:spacing w:after="0"/>
        <w:rPr>
          <w:lang w:val="fr-FR"/>
        </w:rPr>
      </w:pPr>
      <w:r w:rsidRPr="002555DF">
        <w:rPr>
          <w:lang w:val="fr-FR"/>
        </w:rPr>
        <w:t>“</w:t>
      </w:r>
      <w:r w:rsidR="002C4C0C" w:rsidRPr="002555DF">
        <w:rPr>
          <w:lang w:val="fr-FR"/>
        </w:rPr>
        <w:t>Et la Parole a été faite chair, et demeura parmi nous, (et nous avons contemplé sa gloire, la gloire comme du seul engendré du Père), pleine de grâce et de vérité</w:t>
      </w:r>
      <w:r w:rsidRPr="002555DF">
        <w:rPr>
          <w:lang w:val="fr-FR"/>
        </w:rPr>
        <w:t xml:space="preserve">.” </w:t>
      </w:r>
      <w:r w:rsidR="00560A85" w:rsidRPr="002555DF">
        <w:rPr>
          <w:lang w:val="fr-FR"/>
        </w:rPr>
        <w:t>Jean</w:t>
      </w:r>
      <w:r w:rsidRPr="002555DF">
        <w:rPr>
          <w:lang w:val="fr-FR"/>
        </w:rPr>
        <w:t xml:space="preserve"> 1:14.</w:t>
      </w:r>
    </w:p>
    <w:p w:rsidR="00621481" w:rsidRPr="002555DF" w:rsidRDefault="00621481" w:rsidP="000051AB">
      <w:pPr>
        <w:pStyle w:val="Titre2"/>
        <w:spacing w:before="0" w:after="0"/>
        <w:rPr>
          <w:lang w:val="fr-FR"/>
        </w:rPr>
      </w:pPr>
      <w:r w:rsidRPr="002555DF">
        <w:rPr>
          <w:lang w:val="fr-FR"/>
        </w:rPr>
        <w:t>10.</w:t>
      </w:r>
      <w:r w:rsidRPr="002555DF">
        <w:rPr>
          <w:lang w:val="fr-FR"/>
        </w:rPr>
        <w:tab/>
      </w:r>
      <w:r w:rsidR="009D355C" w:rsidRPr="002555DF">
        <w:rPr>
          <w:lang w:val="fr-FR"/>
        </w:rPr>
        <w:t xml:space="preserve"> </w:t>
      </w:r>
      <w:r w:rsidR="003B5A38" w:rsidRPr="002555DF">
        <w:rPr>
          <w:lang w:val="fr-FR"/>
        </w:rPr>
        <w:t>Jésus</w:t>
      </w:r>
      <w:r w:rsidR="002C4C0C" w:rsidRPr="002555DF">
        <w:rPr>
          <w:lang w:val="fr-FR"/>
        </w:rPr>
        <w:t xml:space="preserve"> prit sur Lui quelle</w:t>
      </w:r>
      <w:r w:rsidRPr="002555DF">
        <w:rPr>
          <w:lang w:val="fr-FR"/>
        </w:rPr>
        <w:t xml:space="preserve"> nature?</w:t>
      </w:r>
    </w:p>
    <w:p w:rsidR="00621481" w:rsidRPr="002555DF" w:rsidRDefault="00CC560B" w:rsidP="000051AB">
      <w:pPr>
        <w:pStyle w:val="Titre1"/>
        <w:spacing w:before="0"/>
        <w:rPr>
          <w:lang w:val="fr-FR"/>
        </w:rPr>
      </w:pPr>
      <w:r w:rsidRPr="002555DF">
        <w:rPr>
          <w:lang w:val="fr-FR"/>
        </w:rPr>
        <w:t>Hébreux</w:t>
      </w:r>
      <w:r w:rsidR="00621481" w:rsidRPr="002555DF">
        <w:rPr>
          <w:lang w:val="fr-FR"/>
        </w:rPr>
        <w:t xml:space="preserve"> 2:14</w:t>
      </w:r>
      <w:r w:rsidR="00621481" w:rsidRPr="002555DF">
        <w:rPr>
          <w:lang w:val="fr-FR"/>
        </w:rPr>
        <w:tab/>
      </w:r>
    </w:p>
    <w:p w:rsidR="00621481" w:rsidRPr="002555DF" w:rsidRDefault="00621481" w:rsidP="000051AB">
      <w:pPr>
        <w:pStyle w:val="Titre1"/>
        <w:spacing w:before="0"/>
        <w:rPr>
          <w:lang w:val="fr-FR"/>
        </w:rPr>
      </w:pPr>
      <w:r w:rsidRPr="002555DF">
        <w:rPr>
          <w:lang w:val="fr-FR"/>
        </w:rPr>
        <w:tab/>
      </w:r>
    </w:p>
    <w:p w:rsidR="00621481" w:rsidRPr="002555DF" w:rsidRDefault="00621481" w:rsidP="000051AB">
      <w:pPr>
        <w:pStyle w:val="Titre1"/>
        <w:spacing w:before="0"/>
        <w:rPr>
          <w:lang w:val="fr-FR"/>
        </w:rPr>
      </w:pPr>
      <w:r w:rsidRPr="002555DF">
        <w:rPr>
          <w:lang w:val="fr-FR"/>
        </w:rPr>
        <w:tab/>
      </w:r>
    </w:p>
    <w:p w:rsidR="00621481" w:rsidRPr="002555DF" w:rsidRDefault="00621481" w:rsidP="000051AB">
      <w:pPr>
        <w:pStyle w:val="ParaIn"/>
        <w:spacing w:after="0"/>
        <w:rPr>
          <w:lang w:val="fr-FR"/>
        </w:rPr>
      </w:pPr>
      <w:r w:rsidRPr="002555DF">
        <w:rPr>
          <w:lang w:val="fr-FR"/>
        </w:rPr>
        <w:t>“</w:t>
      </w:r>
      <w:r w:rsidR="00456987" w:rsidRPr="002555DF">
        <w:rPr>
          <w:lang w:val="fr-FR"/>
        </w:rPr>
        <w:t>Dieu l’a fait: envoyant son propre Fils dans une chair  ressemblant à la chair de péché, et pour le péché, il a condamné le péché dans la chair</w:t>
      </w:r>
      <w:r w:rsidRPr="002555DF">
        <w:rPr>
          <w:lang w:val="fr-FR"/>
        </w:rPr>
        <w:t>.” “</w:t>
      </w:r>
      <w:r w:rsidR="00456987" w:rsidRPr="002555DF">
        <w:rPr>
          <w:lang w:val="fr-FR"/>
        </w:rPr>
        <w:t>C’est pourquoi il a fallu qu’il devienne semblable en toutes choses à ses frères</w:t>
      </w:r>
      <w:r w:rsidRPr="002555DF">
        <w:rPr>
          <w:lang w:val="fr-FR"/>
        </w:rPr>
        <w:t xml:space="preserve">.” </w:t>
      </w:r>
      <w:r w:rsidR="00560A85" w:rsidRPr="002555DF">
        <w:rPr>
          <w:lang w:val="fr-FR"/>
        </w:rPr>
        <w:t>Romains</w:t>
      </w:r>
      <w:r w:rsidRPr="002555DF">
        <w:rPr>
          <w:lang w:val="fr-FR"/>
        </w:rPr>
        <w:t xml:space="preserve"> 8:3; </w:t>
      </w:r>
      <w:r w:rsidR="00CC560B" w:rsidRPr="002555DF">
        <w:rPr>
          <w:lang w:val="fr-FR"/>
        </w:rPr>
        <w:t>Hébreux</w:t>
      </w:r>
      <w:r w:rsidRPr="002555DF">
        <w:rPr>
          <w:lang w:val="fr-FR"/>
        </w:rPr>
        <w:t xml:space="preserve"> 2:17.</w:t>
      </w:r>
    </w:p>
    <w:p w:rsidR="00621481" w:rsidRPr="002555DF" w:rsidRDefault="00621481" w:rsidP="000051AB">
      <w:pPr>
        <w:pStyle w:val="Titre2"/>
        <w:spacing w:before="0" w:after="0"/>
        <w:rPr>
          <w:lang w:val="fr-FR"/>
        </w:rPr>
      </w:pPr>
      <w:r w:rsidRPr="002555DF">
        <w:rPr>
          <w:lang w:val="fr-FR"/>
        </w:rPr>
        <w:t>11.</w:t>
      </w:r>
      <w:r w:rsidRPr="002555DF">
        <w:rPr>
          <w:lang w:val="fr-FR"/>
        </w:rPr>
        <w:tab/>
      </w:r>
      <w:r w:rsidR="00341FC7" w:rsidRPr="002555DF">
        <w:rPr>
          <w:lang w:val="fr-FR"/>
        </w:rPr>
        <w:t xml:space="preserve"> Il revêtit la nature </w:t>
      </w:r>
      <w:r w:rsidR="001A4C72" w:rsidRPr="002555DF">
        <w:rPr>
          <w:lang w:val="fr-FR"/>
        </w:rPr>
        <w:t>humaine</w:t>
      </w:r>
      <w:r w:rsidR="00341FC7" w:rsidRPr="002555DF">
        <w:rPr>
          <w:lang w:val="fr-FR"/>
        </w:rPr>
        <w:t xml:space="preserve"> de quelle semence</w:t>
      </w:r>
      <w:r w:rsidRPr="002555DF">
        <w:rPr>
          <w:lang w:val="fr-FR"/>
        </w:rPr>
        <w:t>?</w:t>
      </w:r>
    </w:p>
    <w:p w:rsidR="00621481" w:rsidRPr="002555DF" w:rsidRDefault="00CC560B" w:rsidP="000051AB">
      <w:pPr>
        <w:pStyle w:val="Titre1"/>
        <w:spacing w:before="0"/>
        <w:rPr>
          <w:lang w:val="fr-FR"/>
        </w:rPr>
      </w:pPr>
      <w:r w:rsidRPr="002555DF">
        <w:rPr>
          <w:lang w:val="fr-FR"/>
        </w:rPr>
        <w:t>Hébreux</w:t>
      </w:r>
      <w:r w:rsidR="00621481" w:rsidRPr="002555DF">
        <w:rPr>
          <w:lang w:val="fr-FR"/>
        </w:rPr>
        <w:t xml:space="preserve"> 2:16</w:t>
      </w:r>
      <w:r w:rsidR="00621481" w:rsidRPr="002555DF">
        <w:rPr>
          <w:lang w:val="fr-FR"/>
        </w:rPr>
        <w:tab/>
      </w:r>
    </w:p>
    <w:p w:rsidR="00621481" w:rsidRPr="002555DF" w:rsidRDefault="00621481" w:rsidP="000051AB">
      <w:pPr>
        <w:pStyle w:val="ParaIn"/>
        <w:spacing w:after="0"/>
        <w:rPr>
          <w:lang w:val="fr-FR"/>
        </w:rPr>
      </w:pPr>
      <w:r w:rsidRPr="002555DF">
        <w:rPr>
          <w:lang w:val="fr-FR"/>
        </w:rPr>
        <w:t>“</w:t>
      </w:r>
      <w:r w:rsidR="00183C6F" w:rsidRPr="002555DF">
        <w:rPr>
          <w:lang w:val="fr-FR"/>
        </w:rPr>
        <w:t>Qui était de la semence de David selon la chair</w:t>
      </w:r>
      <w:r w:rsidRPr="002555DF">
        <w:rPr>
          <w:lang w:val="fr-FR"/>
        </w:rPr>
        <w:t xml:space="preserve">.” </w:t>
      </w:r>
      <w:r w:rsidR="00560A85" w:rsidRPr="002555DF">
        <w:rPr>
          <w:lang w:val="fr-FR"/>
        </w:rPr>
        <w:t>Romains</w:t>
      </w:r>
      <w:r w:rsidRPr="002555DF">
        <w:rPr>
          <w:lang w:val="fr-FR"/>
        </w:rPr>
        <w:t xml:space="preserve"> 1:3.</w:t>
      </w:r>
    </w:p>
    <w:p w:rsidR="00621481" w:rsidRPr="002555DF" w:rsidRDefault="00621481" w:rsidP="000051AB">
      <w:pPr>
        <w:pStyle w:val="Titre2"/>
        <w:spacing w:before="0" w:after="0"/>
        <w:rPr>
          <w:lang w:val="fr-FR"/>
        </w:rPr>
      </w:pPr>
      <w:r w:rsidRPr="002555DF">
        <w:rPr>
          <w:lang w:val="fr-FR"/>
        </w:rPr>
        <w:t>12.</w:t>
      </w:r>
      <w:r w:rsidRPr="002555DF">
        <w:rPr>
          <w:lang w:val="fr-FR"/>
        </w:rPr>
        <w:tab/>
      </w:r>
      <w:r w:rsidR="00183C6F" w:rsidRPr="002555DF">
        <w:rPr>
          <w:lang w:val="fr-FR"/>
        </w:rPr>
        <w:t xml:space="preserve"> Jésus fit-Il face aux infirmités et aux rudes tentations qui nous assaillent</w:t>
      </w:r>
      <w:r w:rsidRPr="002555DF">
        <w:rPr>
          <w:lang w:val="fr-FR"/>
        </w:rPr>
        <w:t>?</w:t>
      </w:r>
    </w:p>
    <w:p w:rsidR="00621481" w:rsidRPr="002555DF" w:rsidRDefault="00CC560B" w:rsidP="000051AB">
      <w:pPr>
        <w:pStyle w:val="Titre1"/>
        <w:spacing w:before="0"/>
        <w:rPr>
          <w:lang w:val="fr-FR"/>
        </w:rPr>
      </w:pPr>
      <w:r w:rsidRPr="002555DF">
        <w:rPr>
          <w:lang w:val="fr-FR"/>
        </w:rPr>
        <w:t>Hébreux</w:t>
      </w:r>
      <w:r w:rsidR="00621481" w:rsidRPr="002555DF">
        <w:rPr>
          <w:lang w:val="fr-FR"/>
        </w:rPr>
        <w:t xml:space="preserve"> 4:15</w:t>
      </w:r>
      <w:r w:rsidR="00621481" w:rsidRPr="002555DF">
        <w:rPr>
          <w:lang w:val="fr-FR"/>
        </w:rPr>
        <w:tab/>
      </w:r>
    </w:p>
    <w:p w:rsidR="00621481" w:rsidRPr="002555DF" w:rsidRDefault="00621481" w:rsidP="000051AB">
      <w:pPr>
        <w:pStyle w:val="Titre1"/>
        <w:spacing w:before="0"/>
        <w:rPr>
          <w:lang w:val="fr-FR"/>
        </w:rPr>
      </w:pPr>
      <w:r w:rsidRPr="002555DF">
        <w:rPr>
          <w:lang w:val="fr-FR"/>
        </w:rPr>
        <w:tab/>
      </w:r>
    </w:p>
    <w:p w:rsidR="00621481" w:rsidRPr="002555DF" w:rsidRDefault="00621481" w:rsidP="000051AB">
      <w:pPr>
        <w:pStyle w:val="ParaIn"/>
        <w:spacing w:after="0"/>
        <w:rPr>
          <w:lang w:val="fr-FR"/>
        </w:rPr>
      </w:pPr>
      <w:r w:rsidRPr="002555DF">
        <w:rPr>
          <w:lang w:val="fr-FR"/>
        </w:rPr>
        <w:t>“</w:t>
      </w:r>
      <w:r w:rsidR="00E11B9E" w:rsidRPr="002555DF">
        <w:rPr>
          <w:lang w:val="fr-FR"/>
        </w:rPr>
        <w:t>Qui puisse avoir compassion envers les ignorants et envers ceux qui sont dans l’erreur, puisque lui-même est entouré d’infirmité</w:t>
      </w:r>
      <w:r w:rsidRPr="002555DF">
        <w:rPr>
          <w:lang w:val="fr-FR"/>
        </w:rPr>
        <w:t xml:space="preserve">.” </w:t>
      </w:r>
      <w:r w:rsidR="00CC560B" w:rsidRPr="002555DF">
        <w:rPr>
          <w:lang w:val="fr-FR"/>
        </w:rPr>
        <w:t>Hébreux</w:t>
      </w:r>
      <w:r w:rsidRPr="002555DF">
        <w:rPr>
          <w:lang w:val="fr-FR"/>
        </w:rPr>
        <w:t xml:space="preserve"> 5:2.</w:t>
      </w:r>
    </w:p>
    <w:p w:rsidR="00621481" w:rsidRPr="002555DF" w:rsidRDefault="00621481" w:rsidP="000051AB">
      <w:pPr>
        <w:pStyle w:val="ParaIn"/>
        <w:spacing w:after="0"/>
        <w:rPr>
          <w:lang w:val="fr-FR"/>
        </w:rPr>
      </w:pPr>
      <w:r w:rsidRPr="002555DF">
        <w:rPr>
          <w:lang w:val="fr-FR"/>
        </w:rPr>
        <w:t>“</w:t>
      </w:r>
      <w:r w:rsidR="00E11B9E" w:rsidRPr="002555DF">
        <w:rPr>
          <w:lang w:val="fr-FR"/>
        </w:rPr>
        <w:t>Car en ce qu’il a lui-même souffert, étant tenté, il est capable de secourir ceux qui sont tentés</w:t>
      </w:r>
      <w:r w:rsidRPr="002555DF">
        <w:rPr>
          <w:lang w:val="fr-FR"/>
        </w:rPr>
        <w:t xml:space="preserve">.” </w:t>
      </w:r>
      <w:r w:rsidR="00CC560B" w:rsidRPr="002555DF">
        <w:rPr>
          <w:lang w:val="fr-FR"/>
        </w:rPr>
        <w:t>Hébreux</w:t>
      </w:r>
      <w:r w:rsidRPr="002555DF">
        <w:rPr>
          <w:lang w:val="fr-FR"/>
        </w:rPr>
        <w:t xml:space="preserve"> 2:18.</w:t>
      </w:r>
    </w:p>
    <w:p w:rsidR="00621481" w:rsidRPr="002555DF" w:rsidRDefault="00621481" w:rsidP="000051AB">
      <w:pPr>
        <w:pStyle w:val="ParaIn"/>
        <w:spacing w:after="0"/>
        <w:rPr>
          <w:lang w:val="fr-FR"/>
        </w:rPr>
      </w:pPr>
      <w:r w:rsidRPr="002555DF">
        <w:rPr>
          <w:lang w:val="fr-FR"/>
        </w:rPr>
        <w:t>“</w:t>
      </w:r>
      <w:r w:rsidR="00555059" w:rsidRPr="002555DF">
        <w:rPr>
          <w:lang w:val="fr-FR"/>
        </w:rPr>
        <w:t>Et il n’avait pas besoin que personne lui rende témoignage d’aucun homme, car il savait ce qui était dans l’homme</w:t>
      </w:r>
      <w:r w:rsidRPr="002555DF">
        <w:rPr>
          <w:lang w:val="fr-FR"/>
        </w:rPr>
        <w:t xml:space="preserve">.” </w:t>
      </w:r>
      <w:r w:rsidR="00560A85" w:rsidRPr="002555DF">
        <w:rPr>
          <w:lang w:val="fr-FR"/>
        </w:rPr>
        <w:t>Jean</w:t>
      </w:r>
      <w:r w:rsidRPr="002555DF">
        <w:rPr>
          <w:lang w:val="fr-FR"/>
        </w:rPr>
        <w:t xml:space="preserve"> 2:25.</w:t>
      </w:r>
    </w:p>
    <w:p w:rsidR="00621481" w:rsidRPr="002555DF" w:rsidRDefault="00621481" w:rsidP="000051AB">
      <w:pPr>
        <w:pStyle w:val="Titre2"/>
        <w:spacing w:before="0" w:after="0"/>
        <w:rPr>
          <w:lang w:val="fr-FR"/>
        </w:rPr>
      </w:pPr>
      <w:r w:rsidRPr="002555DF">
        <w:rPr>
          <w:lang w:val="fr-FR"/>
        </w:rPr>
        <w:lastRenderedPageBreak/>
        <w:t>13.</w:t>
      </w:r>
      <w:r w:rsidR="00D0757D" w:rsidRPr="002555DF">
        <w:rPr>
          <w:lang w:val="fr-FR"/>
        </w:rPr>
        <w:t xml:space="preserve"> Quelle est l’une des choses qu’il dut endurer</w:t>
      </w:r>
      <w:r w:rsidRPr="002555DF">
        <w:rPr>
          <w:lang w:val="fr-FR"/>
        </w:rPr>
        <w:t>?</w:t>
      </w:r>
    </w:p>
    <w:p w:rsidR="00621481" w:rsidRPr="002555DF" w:rsidRDefault="00CC560B" w:rsidP="000051AB">
      <w:pPr>
        <w:pStyle w:val="Titre1"/>
        <w:spacing w:before="0"/>
        <w:rPr>
          <w:lang w:val="fr-FR"/>
        </w:rPr>
      </w:pPr>
      <w:r w:rsidRPr="002555DF">
        <w:rPr>
          <w:lang w:val="fr-FR"/>
        </w:rPr>
        <w:t>Hébreux</w:t>
      </w:r>
      <w:r w:rsidR="00621481" w:rsidRPr="002555DF">
        <w:rPr>
          <w:lang w:val="fr-FR"/>
        </w:rPr>
        <w:t xml:space="preserve"> 12:3</w:t>
      </w:r>
      <w:r w:rsidR="00621481" w:rsidRPr="002555DF">
        <w:rPr>
          <w:lang w:val="fr-FR"/>
        </w:rPr>
        <w:tab/>
      </w:r>
    </w:p>
    <w:p w:rsidR="00621481" w:rsidRPr="002555DF" w:rsidRDefault="00621481" w:rsidP="000051AB">
      <w:pPr>
        <w:pStyle w:val="Titre2"/>
        <w:spacing w:before="0" w:after="0"/>
        <w:rPr>
          <w:lang w:val="fr-FR"/>
        </w:rPr>
      </w:pPr>
      <w:r w:rsidRPr="002555DF">
        <w:rPr>
          <w:lang w:val="fr-FR"/>
        </w:rPr>
        <w:t>14.</w:t>
      </w:r>
      <w:r w:rsidRPr="002555DF">
        <w:rPr>
          <w:lang w:val="fr-FR"/>
        </w:rPr>
        <w:tab/>
      </w:r>
      <w:r w:rsidR="00CB3166" w:rsidRPr="002555DF">
        <w:rPr>
          <w:lang w:val="fr-FR"/>
        </w:rPr>
        <w:t xml:space="preserve"> Comment réagit-Il aux attaques personnelles</w:t>
      </w:r>
      <w:r w:rsidRPr="002555DF">
        <w:rPr>
          <w:lang w:val="fr-FR"/>
        </w:rPr>
        <w:t>?</w:t>
      </w:r>
    </w:p>
    <w:p w:rsidR="00621481" w:rsidRPr="002555DF" w:rsidRDefault="00621481" w:rsidP="000051AB">
      <w:pPr>
        <w:pStyle w:val="Titre1"/>
        <w:spacing w:before="0"/>
        <w:rPr>
          <w:lang w:val="fr-FR"/>
        </w:rPr>
      </w:pPr>
      <w:r w:rsidRPr="002555DF">
        <w:rPr>
          <w:lang w:val="fr-FR"/>
        </w:rPr>
        <w:t xml:space="preserve">1 </w:t>
      </w:r>
      <w:r w:rsidR="00CC560B" w:rsidRPr="002555DF">
        <w:rPr>
          <w:lang w:val="fr-FR"/>
        </w:rPr>
        <w:t>Pierre</w:t>
      </w:r>
      <w:r w:rsidRPr="002555DF">
        <w:rPr>
          <w:lang w:val="fr-FR"/>
        </w:rPr>
        <w:t xml:space="preserve"> 2:23</w:t>
      </w:r>
      <w:r w:rsidRPr="002555DF">
        <w:rPr>
          <w:lang w:val="fr-FR"/>
        </w:rPr>
        <w:tab/>
      </w:r>
    </w:p>
    <w:p w:rsidR="00621481" w:rsidRPr="002555DF" w:rsidRDefault="00621481" w:rsidP="000051AB">
      <w:pPr>
        <w:pStyle w:val="Titre1"/>
        <w:spacing w:before="0"/>
        <w:rPr>
          <w:lang w:val="fr-FR"/>
        </w:rPr>
      </w:pPr>
      <w:r w:rsidRPr="002555DF">
        <w:rPr>
          <w:lang w:val="fr-FR"/>
        </w:rPr>
        <w:tab/>
      </w:r>
    </w:p>
    <w:p w:rsidR="00621481" w:rsidRPr="002555DF" w:rsidRDefault="00621481" w:rsidP="000051AB">
      <w:pPr>
        <w:pStyle w:val="Titre1"/>
        <w:spacing w:before="0"/>
        <w:rPr>
          <w:lang w:val="fr-FR"/>
        </w:rPr>
      </w:pPr>
      <w:r w:rsidRPr="002555DF">
        <w:rPr>
          <w:lang w:val="fr-FR"/>
        </w:rPr>
        <w:tab/>
      </w:r>
    </w:p>
    <w:p w:rsidR="00621481" w:rsidRPr="002555DF" w:rsidRDefault="00621481" w:rsidP="000051AB">
      <w:pPr>
        <w:pStyle w:val="Titre2"/>
        <w:spacing w:before="0" w:after="0"/>
        <w:rPr>
          <w:lang w:val="fr-FR"/>
        </w:rPr>
      </w:pPr>
      <w:r w:rsidRPr="002555DF">
        <w:rPr>
          <w:lang w:val="fr-FR"/>
        </w:rPr>
        <w:t>15.</w:t>
      </w:r>
      <w:r w:rsidRPr="002555DF">
        <w:rPr>
          <w:lang w:val="fr-FR"/>
        </w:rPr>
        <w:tab/>
      </w:r>
      <w:r w:rsidR="00CB3166" w:rsidRPr="002555DF">
        <w:rPr>
          <w:lang w:val="fr-FR"/>
        </w:rPr>
        <w:t xml:space="preserve"> Dans Sa vie personnelle, quelle espace Jésus accorda-t-Il à Satan</w:t>
      </w:r>
      <w:r w:rsidRPr="002555DF">
        <w:rPr>
          <w:lang w:val="fr-FR"/>
        </w:rPr>
        <w:t>?</w:t>
      </w:r>
    </w:p>
    <w:p w:rsidR="00621481" w:rsidRPr="002555DF" w:rsidRDefault="00560A85" w:rsidP="000051AB">
      <w:pPr>
        <w:pStyle w:val="Titre1"/>
        <w:spacing w:before="0"/>
        <w:rPr>
          <w:lang w:val="fr-FR"/>
        </w:rPr>
      </w:pPr>
      <w:r w:rsidRPr="002555DF">
        <w:rPr>
          <w:lang w:val="fr-FR"/>
        </w:rPr>
        <w:t>Jean</w:t>
      </w:r>
      <w:r w:rsidR="00621481" w:rsidRPr="002555DF">
        <w:rPr>
          <w:lang w:val="fr-FR"/>
        </w:rPr>
        <w:t xml:space="preserve"> 14:30</w:t>
      </w:r>
      <w:r w:rsidR="00621481" w:rsidRPr="002555DF">
        <w:rPr>
          <w:lang w:val="fr-FR"/>
        </w:rPr>
        <w:tab/>
      </w:r>
    </w:p>
    <w:p w:rsidR="00621481" w:rsidRPr="002555DF" w:rsidRDefault="00621481" w:rsidP="000051AB">
      <w:pPr>
        <w:pStyle w:val="Titre1"/>
        <w:spacing w:before="0"/>
        <w:rPr>
          <w:lang w:val="fr-FR"/>
        </w:rPr>
      </w:pPr>
      <w:r w:rsidRPr="002555DF">
        <w:rPr>
          <w:lang w:val="fr-FR"/>
        </w:rPr>
        <w:tab/>
      </w:r>
    </w:p>
    <w:p w:rsidR="00621481" w:rsidRPr="002555DF" w:rsidRDefault="00621481" w:rsidP="000051AB">
      <w:pPr>
        <w:pStyle w:val="Titre2"/>
        <w:spacing w:before="0" w:after="0"/>
        <w:rPr>
          <w:lang w:val="fr-FR"/>
        </w:rPr>
      </w:pPr>
      <w:r w:rsidRPr="002555DF">
        <w:rPr>
          <w:lang w:val="fr-FR"/>
        </w:rPr>
        <w:t>16.</w:t>
      </w:r>
      <w:r w:rsidRPr="002555DF">
        <w:rPr>
          <w:lang w:val="fr-FR"/>
        </w:rPr>
        <w:tab/>
      </w:r>
      <w:r w:rsidR="00027644" w:rsidRPr="002555DF">
        <w:rPr>
          <w:lang w:val="fr-FR"/>
        </w:rPr>
        <w:t xml:space="preserve"> </w:t>
      </w:r>
      <w:r w:rsidR="009F78DB" w:rsidRPr="002555DF">
        <w:rPr>
          <w:lang w:val="fr-FR"/>
        </w:rPr>
        <w:t>Quelle pensée</w:t>
      </w:r>
      <w:r w:rsidR="00027644" w:rsidRPr="002555DF">
        <w:rPr>
          <w:lang w:val="fr-FR"/>
        </w:rPr>
        <w:t>,</w:t>
      </w:r>
      <w:r w:rsidR="009F78DB" w:rsidRPr="002555DF">
        <w:rPr>
          <w:lang w:val="fr-FR"/>
        </w:rPr>
        <w:t xml:space="preserve"> selon Jésus</w:t>
      </w:r>
      <w:r w:rsidR="00027644" w:rsidRPr="002555DF">
        <w:rPr>
          <w:lang w:val="fr-FR"/>
        </w:rPr>
        <w:t>,</w:t>
      </w:r>
      <w:r w:rsidR="009F78DB" w:rsidRPr="002555DF">
        <w:rPr>
          <w:lang w:val="fr-FR"/>
        </w:rPr>
        <w:t xml:space="preserve"> nous soutiendrait au milieu de</w:t>
      </w:r>
      <w:r w:rsidR="007A3318" w:rsidRPr="002555DF">
        <w:rPr>
          <w:lang w:val="fr-FR"/>
        </w:rPr>
        <w:t xml:space="preserve"> la</w:t>
      </w:r>
      <w:r w:rsidR="00027644" w:rsidRPr="002555DF">
        <w:rPr>
          <w:lang w:val="fr-FR"/>
        </w:rPr>
        <w:t xml:space="preserve"> </w:t>
      </w:r>
      <w:r w:rsidRPr="002555DF">
        <w:rPr>
          <w:lang w:val="fr-FR"/>
        </w:rPr>
        <w:t>tribulation?</w:t>
      </w:r>
    </w:p>
    <w:p w:rsidR="00621481" w:rsidRPr="002555DF" w:rsidRDefault="00560A85" w:rsidP="000051AB">
      <w:pPr>
        <w:pStyle w:val="Titre1"/>
        <w:spacing w:before="0"/>
        <w:rPr>
          <w:lang w:val="fr-FR"/>
        </w:rPr>
      </w:pPr>
      <w:r w:rsidRPr="002555DF">
        <w:rPr>
          <w:lang w:val="fr-FR"/>
        </w:rPr>
        <w:t>Jean</w:t>
      </w:r>
      <w:r w:rsidR="00621481" w:rsidRPr="002555DF">
        <w:rPr>
          <w:lang w:val="fr-FR"/>
        </w:rPr>
        <w:t xml:space="preserve"> 16:33</w:t>
      </w:r>
      <w:r w:rsidR="00621481" w:rsidRPr="002555DF">
        <w:rPr>
          <w:lang w:val="fr-FR"/>
        </w:rPr>
        <w:tab/>
      </w:r>
    </w:p>
    <w:p w:rsidR="00621481" w:rsidRPr="002555DF" w:rsidRDefault="00621481" w:rsidP="000051AB">
      <w:pPr>
        <w:pStyle w:val="Titre2"/>
        <w:spacing w:before="0" w:after="0"/>
        <w:rPr>
          <w:lang w:val="fr-FR"/>
        </w:rPr>
      </w:pPr>
      <w:r w:rsidRPr="002555DF">
        <w:rPr>
          <w:lang w:val="fr-FR"/>
        </w:rPr>
        <w:t>17.</w:t>
      </w:r>
      <w:r w:rsidRPr="002555DF">
        <w:rPr>
          <w:lang w:val="fr-FR"/>
        </w:rPr>
        <w:tab/>
      </w:r>
      <w:r w:rsidR="009F78DB" w:rsidRPr="002555DF">
        <w:rPr>
          <w:lang w:val="fr-FR"/>
        </w:rPr>
        <w:t xml:space="preserve"> Au sommet de sa vie de victoire, </w:t>
      </w:r>
      <w:r w:rsidR="007A3318" w:rsidRPr="002555DF">
        <w:rPr>
          <w:lang w:val="fr-FR"/>
        </w:rPr>
        <w:t>que fit Jésus</w:t>
      </w:r>
      <w:r w:rsidRPr="002555DF">
        <w:rPr>
          <w:lang w:val="fr-FR"/>
        </w:rPr>
        <w:t>?</w:t>
      </w:r>
    </w:p>
    <w:p w:rsidR="00621481" w:rsidRPr="002555DF" w:rsidRDefault="00621481" w:rsidP="000051AB">
      <w:pPr>
        <w:pStyle w:val="Titre1"/>
        <w:spacing w:before="0"/>
        <w:rPr>
          <w:lang w:val="fr-FR"/>
        </w:rPr>
      </w:pPr>
      <w:r w:rsidRPr="002555DF">
        <w:rPr>
          <w:lang w:val="fr-FR"/>
        </w:rPr>
        <w:t xml:space="preserve">1 </w:t>
      </w:r>
      <w:r w:rsidR="00CC560B" w:rsidRPr="002555DF">
        <w:rPr>
          <w:lang w:val="fr-FR"/>
        </w:rPr>
        <w:t>Pierre</w:t>
      </w:r>
      <w:r w:rsidRPr="002555DF">
        <w:rPr>
          <w:lang w:val="fr-FR"/>
        </w:rPr>
        <w:t xml:space="preserve"> 2:24</w:t>
      </w:r>
      <w:r w:rsidRPr="002555DF">
        <w:rPr>
          <w:lang w:val="fr-FR"/>
        </w:rPr>
        <w:tab/>
      </w:r>
    </w:p>
    <w:p w:rsidR="00621481" w:rsidRPr="002555DF" w:rsidRDefault="00621481" w:rsidP="000051AB">
      <w:pPr>
        <w:pStyle w:val="Titre1"/>
        <w:spacing w:before="0"/>
        <w:rPr>
          <w:lang w:val="fr-FR"/>
        </w:rPr>
      </w:pPr>
      <w:r w:rsidRPr="002555DF">
        <w:rPr>
          <w:lang w:val="fr-FR"/>
        </w:rPr>
        <w:tab/>
      </w:r>
    </w:p>
    <w:p w:rsidR="00621481" w:rsidRPr="002555DF" w:rsidRDefault="00621481" w:rsidP="000051AB">
      <w:pPr>
        <w:pStyle w:val="Titre1"/>
        <w:spacing w:before="0"/>
        <w:rPr>
          <w:lang w:val="fr-FR"/>
        </w:rPr>
      </w:pPr>
      <w:r w:rsidRPr="002555DF">
        <w:rPr>
          <w:lang w:val="fr-FR"/>
        </w:rPr>
        <w:tab/>
      </w:r>
    </w:p>
    <w:p w:rsidR="00621481" w:rsidRPr="002555DF" w:rsidRDefault="00621481" w:rsidP="000051AB">
      <w:pPr>
        <w:pStyle w:val="ParaIn"/>
        <w:spacing w:after="0"/>
        <w:rPr>
          <w:lang w:val="fr-FR"/>
        </w:rPr>
      </w:pPr>
      <w:r w:rsidRPr="002555DF">
        <w:rPr>
          <w:lang w:val="fr-FR"/>
        </w:rPr>
        <w:t>“</w:t>
      </w:r>
      <w:r w:rsidR="006B2E85" w:rsidRPr="002555DF">
        <w:rPr>
          <w:lang w:val="fr-FR"/>
        </w:rPr>
        <w:t>Christ est mort pour nos péchés</w:t>
      </w:r>
      <w:r w:rsidRPr="002555DF">
        <w:rPr>
          <w:lang w:val="fr-FR"/>
        </w:rPr>
        <w:t xml:space="preserve">.” 1 </w:t>
      </w:r>
      <w:r w:rsidR="00560A85" w:rsidRPr="002555DF">
        <w:rPr>
          <w:lang w:val="fr-FR"/>
        </w:rPr>
        <w:t>Corinthiens</w:t>
      </w:r>
      <w:r w:rsidRPr="002555DF">
        <w:rPr>
          <w:lang w:val="fr-FR"/>
        </w:rPr>
        <w:t xml:space="preserve"> 15:3.</w:t>
      </w:r>
    </w:p>
    <w:p w:rsidR="00621481" w:rsidRPr="002555DF" w:rsidRDefault="00621481" w:rsidP="0062436C">
      <w:pPr>
        <w:pStyle w:val="ParaIn"/>
        <w:spacing w:after="0"/>
        <w:rPr>
          <w:lang w:val="fr-FR"/>
        </w:rPr>
      </w:pPr>
      <w:r w:rsidRPr="002555DF">
        <w:rPr>
          <w:lang w:val="fr-FR"/>
        </w:rPr>
        <w:t>“</w:t>
      </w:r>
      <w:r w:rsidR="0062436C" w:rsidRPr="002555DF">
        <w:rPr>
          <w:lang w:val="fr-FR"/>
        </w:rPr>
        <w:t>Que cette façon de penser qui était en Christ Jésus soit aussi en vous; Lui qui étant en forme de Dieu, n’a pas considéré comme usurpation d’être égal à Dieu. Mais s’est dessaisi lui-même de sa réputation, a pris la forme de serviteur, et a été fait à la ressemblance des hommes; Et a été trouvé extérieurement comme un homme, il s’est humilié, et est devenu obéissant jusqu’à la mort, même jusqu’à la mort de la croix</w:t>
      </w:r>
      <w:r w:rsidRPr="002555DF">
        <w:rPr>
          <w:lang w:val="fr-FR"/>
        </w:rPr>
        <w:t xml:space="preserve">.” </w:t>
      </w:r>
      <w:r w:rsidR="00560A85" w:rsidRPr="002555DF">
        <w:rPr>
          <w:lang w:val="fr-FR"/>
        </w:rPr>
        <w:t>Philippiens</w:t>
      </w:r>
      <w:r w:rsidRPr="002555DF">
        <w:rPr>
          <w:lang w:val="fr-FR"/>
        </w:rPr>
        <w:t xml:space="preserve"> 2:5-8.</w:t>
      </w:r>
    </w:p>
    <w:p w:rsidR="00621481" w:rsidRPr="002555DF" w:rsidRDefault="00621481" w:rsidP="000051AB">
      <w:pPr>
        <w:pStyle w:val="Titre2"/>
        <w:spacing w:before="0" w:after="0"/>
        <w:rPr>
          <w:lang w:val="fr-FR"/>
        </w:rPr>
      </w:pPr>
      <w:r w:rsidRPr="002555DF">
        <w:rPr>
          <w:lang w:val="fr-FR"/>
        </w:rPr>
        <w:t>18.</w:t>
      </w:r>
      <w:r w:rsidRPr="002555DF">
        <w:rPr>
          <w:lang w:val="fr-FR"/>
        </w:rPr>
        <w:tab/>
      </w:r>
      <w:r w:rsidR="00880804" w:rsidRPr="002555DF">
        <w:rPr>
          <w:lang w:val="fr-FR"/>
        </w:rPr>
        <w:t xml:space="preserve"> Que déclara-t-Il à la croix qui révèle </w:t>
      </w:r>
      <w:r w:rsidR="00BD7B08" w:rsidRPr="002555DF">
        <w:rPr>
          <w:lang w:val="fr-FR"/>
        </w:rPr>
        <w:t>l’ampleur de l’angoisse qu’Il</w:t>
      </w:r>
      <w:r w:rsidR="00880804" w:rsidRPr="002555DF">
        <w:rPr>
          <w:lang w:val="fr-FR"/>
        </w:rPr>
        <w:t xml:space="preserve"> eut à endurer</w:t>
      </w:r>
      <w:r w:rsidRPr="002555DF">
        <w:rPr>
          <w:lang w:val="fr-FR"/>
        </w:rPr>
        <w:t>?</w:t>
      </w:r>
    </w:p>
    <w:p w:rsidR="00621481" w:rsidRPr="002555DF" w:rsidRDefault="00560A85" w:rsidP="000051AB">
      <w:pPr>
        <w:pStyle w:val="Titre1"/>
        <w:spacing w:before="0"/>
        <w:rPr>
          <w:lang w:val="fr-FR"/>
        </w:rPr>
      </w:pPr>
      <w:r w:rsidRPr="002555DF">
        <w:rPr>
          <w:lang w:val="fr-FR"/>
        </w:rPr>
        <w:t>Matthieu</w:t>
      </w:r>
      <w:r w:rsidR="00621481" w:rsidRPr="002555DF">
        <w:rPr>
          <w:lang w:val="fr-FR"/>
        </w:rPr>
        <w:t xml:space="preserve"> 27:46</w:t>
      </w:r>
      <w:r w:rsidR="00621481" w:rsidRPr="002555DF">
        <w:rPr>
          <w:lang w:val="fr-FR"/>
        </w:rPr>
        <w:tab/>
      </w:r>
    </w:p>
    <w:p w:rsidR="00621481" w:rsidRPr="002555DF" w:rsidRDefault="00621481" w:rsidP="000051AB">
      <w:pPr>
        <w:pStyle w:val="ParaIn"/>
        <w:spacing w:after="0"/>
        <w:rPr>
          <w:lang w:val="fr-FR"/>
        </w:rPr>
      </w:pPr>
      <w:r w:rsidRPr="002555DF">
        <w:rPr>
          <w:lang w:val="fr-FR"/>
        </w:rPr>
        <w:t>“</w:t>
      </w:r>
      <w:r w:rsidR="00BC759A" w:rsidRPr="002555DF">
        <w:rPr>
          <w:lang w:val="fr-FR"/>
        </w:rPr>
        <w:t>Car il l’a fait celui qui n’a pas connu le péché, être pécheur pour nous, afin que nous, nous puissions être la droiture de Dieu en lui</w:t>
      </w:r>
      <w:r w:rsidRPr="002555DF">
        <w:rPr>
          <w:lang w:val="fr-FR"/>
        </w:rPr>
        <w:t>.” 2</w:t>
      </w:r>
      <w:r w:rsidR="00560A85" w:rsidRPr="002555DF">
        <w:rPr>
          <w:lang w:val="fr-FR"/>
        </w:rPr>
        <w:t xml:space="preserve"> Corinthiens</w:t>
      </w:r>
      <w:r w:rsidRPr="002555DF">
        <w:rPr>
          <w:lang w:val="fr-FR"/>
        </w:rPr>
        <w:t xml:space="preserve"> 5:21.</w:t>
      </w:r>
    </w:p>
    <w:p w:rsidR="00621481" w:rsidRPr="002555DF" w:rsidRDefault="00621481" w:rsidP="000051AB">
      <w:pPr>
        <w:pStyle w:val="Titre2"/>
        <w:spacing w:before="0" w:after="0"/>
        <w:rPr>
          <w:lang w:val="fr-FR"/>
        </w:rPr>
      </w:pPr>
      <w:r w:rsidRPr="002555DF">
        <w:rPr>
          <w:lang w:val="fr-FR"/>
        </w:rPr>
        <w:t>19.</w:t>
      </w:r>
      <w:r w:rsidRPr="002555DF">
        <w:rPr>
          <w:lang w:val="fr-FR"/>
        </w:rPr>
        <w:tab/>
      </w:r>
      <w:r w:rsidR="006E33D8" w:rsidRPr="002555DF">
        <w:rPr>
          <w:lang w:val="fr-FR"/>
        </w:rPr>
        <w:t xml:space="preserve"> </w:t>
      </w:r>
      <w:r w:rsidRPr="002555DF">
        <w:rPr>
          <w:lang w:val="fr-FR"/>
        </w:rPr>
        <w:t xml:space="preserve">Christ </w:t>
      </w:r>
      <w:r w:rsidR="00495BDC" w:rsidRPr="002555DF">
        <w:rPr>
          <w:lang w:val="fr-FR"/>
        </w:rPr>
        <w:t>fit tout cela pour nous qui sommes quel type de gens</w:t>
      </w:r>
      <w:r w:rsidRPr="002555DF">
        <w:rPr>
          <w:lang w:val="fr-FR"/>
        </w:rPr>
        <w:t>?</w:t>
      </w:r>
    </w:p>
    <w:p w:rsidR="00621481" w:rsidRPr="002555DF" w:rsidRDefault="00560A85" w:rsidP="000051AB">
      <w:pPr>
        <w:pStyle w:val="Titre1"/>
        <w:spacing w:before="0"/>
        <w:rPr>
          <w:lang w:val="fr-FR"/>
        </w:rPr>
      </w:pPr>
      <w:r w:rsidRPr="002555DF">
        <w:rPr>
          <w:lang w:val="fr-FR"/>
        </w:rPr>
        <w:t>Romains</w:t>
      </w:r>
      <w:r w:rsidR="00621481" w:rsidRPr="002555DF">
        <w:rPr>
          <w:lang w:val="fr-FR"/>
        </w:rPr>
        <w:t xml:space="preserve"> 5:7, 8</w:t>
      </w:r>
      <w:r w:rsidR="00621481" w:rsidRPr="002555DF">
        <w:rPr>
          <w:lang w:val="fr-FR"/>
        </w:rPr>
        <w:tab/>
      </w:r>
    </w:p>
    <w:p w:rsidR="00621481" w:rsidRPr="002555DF" w:rsidRDefault="00621481" w:rsidP="000051AB">
      <w:pPr>
        <w:pStyle w:val="Titre2"/>
        <w:spacing w:before="0" w:after="0"/>
        <w:rPr>
          <w:lang w:val="fr-FR"/>
        </w:rPr>
      </w:pPr>
      <w:r w:rsidRPr="002555DF">
        <w:rPr>
          <w:lang w:val="fr-FR"/>
        </w:rPr>
        <w:t>20.</w:t>
      </w:r>
      <w:r w:rsidRPr="002555DF">
        <w:rPr>
          <w:lang w:val="fr-FR"/>
        </w:rPr>
        <w:tab/>
      </w:r>
      <w:r w:rsidR="00495BDC" w:rsidRPr="002555DF">
        <w:rPr>
          <w:lang w:val="fr-FR"/>
        </w:rPr>
        <w:t xml:space="preserve"> Quel était le seul but de Sa</w:t>
      </w:r>
      <w:r w:rsidR="006E33D8" w:rsidRPr="002555DF">
        <w:rPr>
          <w:lang w:val="fr-FR"/>
        </w:rPr>
        <w:t xml:space="preserve"> </w:t>
      </w:r>
      <w:r w:rsidR="00495BDC" w:rsidRPr="002555DF">
        <w:rPr>
          <w:lang w:val="fr-FR"/>
        </w:rPr>
        <w:t>vie sur terre</w:t>
      </w:r>
      <w:r w:rsidRPr="002555DF">
        <w:rPr>
          <w:lang w:val="fr-FR"/>
        </w:rPr>
        <w:t>?</w:t>
      </w:r>
    </w:p>
    <w:p w:rsidR="00621481" w:rsidRPr="002555DF" w:rsidRDefault="00560A85" w:rsidP="000051AB">
      <w:pPr>
        <w:pStyle w:val="Titre1"/>
        <w:spacing w:before="0"/>
        <w:rPr>
          <w:lang w:val="fr-FR"/>
        </w:rPr>
      </w:pPr>
      <w:r w:rsidRPr="002555DF">
        <w:rPr>
          <w:lang w:val="fr-FR"/>
        </w:rPr>
        <w:t>Matthieu</w:t>
      </w:r>
      <w:r w:rsidR="00621481" w:rsidRPr="002555DF">
        <w:rPr>
          <w:lang w:val="fr-FR"/>
        </w:rPr>
        <w:t xml:space="preserve"> 20:28</w:t>
      </w:r>
      <w:r w:rsidR="00621481" w:rsidRPr="002555DF">
        <w:rPr>
          <w:lang w:val="fr-FR"/>
        </w:rPr>
        <w:tab/>
      </w:r>
    </w:p>
    <w:p w:rsidR="00621481" w:rsidRPr="002555DF" w:rsidRDefault="00621481" w:rsidP="000051AB">
      <w:pPr>
        <w:pStyle w:val="Titre1"/>
        <w:spacing w:before="0"/>
        <w:rPr>
          <w:lang w:val="fr-FR"/>
        </w:rPr>
      </w:pPr>
      <w:r w:rsidRPr="002555DF">
        <w:rPr>
          <w:lang w:val="fr-FR"/>
        </w:rPr>
        <w:tab/>
      </w:r>
    </w:p>
    <w:p w:rsidR="00621481" w:rsidRPr="002555DF" w:rsidRDefault="00495BDC" w:rsidP="000051AB">
      <w:pPr>
        <w:pStyle w:val="ParaIn"/>
        <w:spacing w:after="0"/>
        <w:rPr>
          <w:lang w:val="fr-FR"/>
        </w:rPr>
      </w:pPr>
      <w:r w:rsidRPr="002555DF">
        <w:rPr>
          <w:lang w:val="fr-FR"/>
        </w:rPr>
        <w:t xml:space="preserve">Pour une prophétie inspiratrice de la mission de Christ, lire </w:t>
      </w:r>
      <w:r w:rsidR="00560A85" w:rsidRPr="002555DF">
        <w:rPr>
          <w:lang w:val="fr-FR"/>
        </w:rPr>
        <w:t>Esaïe</w:t>
      </w:r>
      <w:r w:rsidR="00621481" w:rsidRPr="002555DF">
        <w:rPr>
          <w:lang w:val="fr-FR"/>
        </w:rPr>
        <w:t xml:space="preserve"> 53.</w:t>
      </w:r>
    </w:p>
    <w:p w:rsidR="00621481" w:rsidRPr="002555DF" w:rsidRDefault="00621481" w:rsidP="000051AB">
      <w:pPr>
        <w:pStyle w:val="Retraitcorpsdetexte"/>
        <w:spacing w:after="0"/>
        <w:rPr>
          <w:lang w:val="fr-FR"/>
        </w:rPr>
      </w:pPr>
    </w:p>
    <w:p w:rsidR="00621481" w:rsidRPr="002555DF" w:rsidRDefault="00901FB6" w:rsidP="000051AB">
      <w:pPr>
        <w:pStyle w:val="Titre2"/>
        <w:spacing w:before="0" w:after="0"/>
        <w:rPr>
          <w:b/>
          <w:bCs/>
          <w:lang w:val="fr-FR"/>
        </w:rPr>
      </w:pPr>
      <w:r w:rsidRPr="002555DF">
        <w:rPr>
          <w:b/>
          <w:bCs/>
          <w:lang w:val="fr-FR"/>
        </w:rPr>
        <w:t>A la Lumière de la Parole de Dieu</w:t>
      </w:r>
      <w:r w:rsidR="00621481" w:rsidRPr="002555DF">
        <w:rPr>
          <w:b/>
          <w:bCs/>
          <w:lang w:val="fr-FR"/>
        </w:rPr>
        <w:t>...</w:t>
      </w:r>
    </w:p>
    <w:p w:rsidR="00621481" w:rsidRPr="002555DF" w:rsidRDefault="00621481" w:rsidP="000051AB">
      <w:pPr>
        <w:spacing w:after="0"/>
        <w:ind w:left="864" w:hanging="432"/>
        <w:rPr>
          <w:lang w:val="fr-FR"/>
        </w:rPr>
      </w:pPr>
      <w:r w:rsidRPr="002555DF">
        <w:rPr>
          <w:rFonts w:ascii="Symbol" w:hAnsi="Symbol" w:cs="Symbol"/>
          <w:sz w:val="36"/>
          <w:szCs w:val="36"/>
          <w:lang w:val="fr-FR"/>
        </w:rPr>
        <w:t></w:t>
      </w:r>
      <w:r w:rsidRPr="002555DF">
        <w:rPr>
          <w:rFonts w:ascii="Symbol" w:hAnsi="Symbol" w:cs="Symbol"/>
          <w:sz w:val="36"/>
          <w:szCs w:val="36"/>
          <w:lang w:val="fr-FR"/>
        </w:rPr>
        <w:tab/>
      </w:r>
      <w:r w:rsidR="003B5A38" w:rsidRPr="002555DF">
        <w:rPr>
          <w:lang w:val="fr-FR"/>
        </w:rPr>
        <w:t>Je comprends que Jésus</w:t>
      </w:r>
      <w:r w:rsidR="00FA1515" w:rsidRPr="002555DF">
        <w:rPr>
          <w:lang w:val="fr-FR"/>
        </w:rPr>
        <w:t xml:space="preserve"> </w:t>
      </w:r>
      <w:r w:rsidR="00674A36" w:rsidRPr="002555DF">
        <w:rPr>
          <w:lang w:val="fr-FR"/>
        </w:rPr>
        <w:t>est passé par tout ce que je vis, et même plus, sans pourtant péch</w:t>
      </w:r>
      <w:r w:rsidR="00FA1515" w:rsidRPr="002555DF">
        <w:rPr>
          <w:lang w:val="fr-FR"/>
        </w:rPr>
        <w:t>er</w:t>
      </w:r>
      <w:r w:rsidR="00674A36" w:rsidRPr="002555DF">
        <w:rPr>
          <w:lang w:val="fr-FR"/>
        </w:rPr>
        <w:t>, afin de me libérer du péché</w:t>
      </w:r>
      <w:r w:rsidRPr="002555DF">
        <w:rPr>
          <w:lang w:val="fr-FR"/>
        </w:rPr>
        <w:t>.</w:t>
      </w:r>
    </w:p>
    <w:p w:rsidR="00621481" w:rsidRPr="002555DF" w:rsidRDefault="00621481" w:rsidP="000051AB">
      <w:pPr>
        <w:spacing w:after="0"/>
        <w:ind w:left="864" w:hanging="432"/>
        <w:rPr>
          <w:lang w:val="fr-FR"/>
        </w:rPr>
      </w:pPr>
      <w:r w:rsidRPr="002555DF">
        <w:rPr>
          <w:rFonts w:ascii="Symbol" w:hAnsi="Symbol" w:cs="Symbol"/>
          <w:sz w:val="36"/>
          <w:szCs w:val="36"/>
          <w:lang w:val="fr-FR"/>
        </w:rPr>
        <w:t></w:t>
      </w:r>
      <w:r w:rsidRPr="002555DF">
        <w:rPr>
          <w:rFonts w:ascii="Symbol" w:hAnsi="Symbol" w:cs="Symbol"/>
          <w:sz w:val="36"/>
          <w:szCs w:val="36"/>
          <w:lang w:val="fr-FR"/>
        </w:rPr>
        <w:tab/>
      </w:r>
      <w:r w:rsidR="003B5A38" w:rsidRPr="002555DF">
        <w:rPr>
          <w:lang w:val="fr-FR"/>
        </w:rPr>
        <w:t>Je désire</w:t>
      </w:r>
      <w:r w:rsidR="00674A36" w:rsidRPr="002555DF">
        <w:rPr>
          <w:lang w:val="fr-FR"/>
        </w:rPr>
        <w:t xml:space="preserve"> ma vie être motivée par l’amour pour Christ qui subit tant pour moi</w:t>
      </w:r>
      <w:r w:rsidRPr="002555DF">
        <w:rPr>
          <w:lang w:val="fr-FR"/>
        </w:rPr>
        <w:t>.</w:t>
      </w:r>
    </w:p>
    <w:p w:rsidR="00674A36" w:rsidRPr="002555DF" w:rsidRDefault="00674A36" w:rsidP="000051AB">
      <w:pPr>
        <w:pStyle w:val="Titre2"/>
        <w:spacing w:before="0" w:after="0"/>
        <w:rPr>
          <w:lang w:val="fr-FR"/>
        </w:rPr>
      </w:pPr>
    </w:p>
    <w:p w:rsidR="00621481" w:rsidRPr="002555DF" w:rsidRDefault="003B5A38" w:rsidP="000051AB">
      <w:pPr>
        <w:pStyle w:val="Titre2"/>
        <w:spacing w:before="0" w:after="0"/>
        <w:rPr>
          <w:lang w:val="fr-FR"/>
        </w:rPr>
      </w:pPr>
      <w:r w:rsidRPr="002555DF">
        <w:rPr>
          <w:lang w:val="fr-FR"/>
        </w:rPr>
        <w:t>Commentaires Additionnels :</w:t>
      </w:r>
    </w:p>
    <w:p w:rsidR="00621481" w:rsidRPr="002555DF" w:rsidRDefault="00621481" w:rsidP="000051AB">
      <w:pPr>
        <w:spacing w:after="0"/>
        <w:rPr>
          <w:lang w:val="fr-FR"/>
        </w:rPr>
      </w:pPr>
    </w:p>
    <w:p w:rsidR="00621481" w:rsidRPr="002555DF" w:rsidRDefault="00621481" w:rsidP="000051AB">
      <w:pPr>
        <w:spacing w:after="0"/>
        <w:rPr>
          <w:lang w:val="fr-FR"/>
        </w:rPr>
      </w:pPr>
    </w:p>
    <w:p w:rsidR="00621481" w:rsidRPr="002555DF" w:rsidRDefault="00CC584B" w:rsidP="000051AB">
      <w:pPr>
        <w:pStyle w:val="Titre1"/>
        <w:spacing w:before="0"/>
        <w:rPr>
          <w:lang w:val="fr-FR"/>
        </w:rPr>
      </w:pPr>
      <w:r w:rsidRPr="002555DF">
        <w:rPr>
          <w:lang w:val="fr-FR"/>
        </w:rPr>
        <w:t>Nom</w:t>
      </w:r>
      <w:r w:rsidR="00621481" w:rsidRPr="002555DF">
        <w:rPr>
          <w:lang w:val="fr-FR"/>
        </w:rPr>
        <w:t>:</w:t>
      </w:r>
      <w:r w:rsidR="00621481" w:rsidRPr="002555DF">
        <w:rPr>
          <w:lang w:val="fr-FR"/>
        </w:rPr>
        <w:tab/>
      </w:r>
    </w:p>
    <w:p w:rsidR="00747E0C" w:rsidRPr="002555DF" w:rsidRDefault="00747E0C" w:rsidP="000051AB">
      <w:pPr>
        <w:pStyle w:val="Titre2"/>
        <w:spacing w:before="0" w:after="0"/>
        <w:rPr>
          <w:lang w:val="fr-FR"/>
        </w:rPr>
      </w:pPr>
    </w:p>
    <w:p w:rsidR="00621481" w:rsidRPr="002555DF" w:rsidRDefault="00CC584B" w:rsidP="000051AB">
      <w:pPr>
        <w:pStyle w:val="Titre2"/>
        <w:spacing w:before="0" w:after="0"/>
        <w:rPr>
          <w:lang w:val="fr-FR"/>
        </w:rPr>
      </w:pPr>
      <w:r w:rsidRPr="002555DF">
        <w:rPr>
          <w:lang w:val="fr-FR"/>
        </w:rPr>
        <w:t xml:space="preserve">Prochaine Leçon: </w:t>
      </w:r>
      <w:r w:rsidR="00747E0C" w:rsidRPr="002555DF">
        <w:rPr>
          <w:lang w:val="fr-FR"/>
        </w:rPr>
        <w:t xml:space="preserve">La Plus Grande Prophétie de Temps du Monde </w:t>
      </w:r>
    </w:p>
    <w:p w:rsidR="00621481" w:rsidRPr="002555DF" w:rsidRDefault="00621481" w:rsidP="000051AB">
      <w:pPr>
        <w:tabs>
          <w:tab w:val="clear" w:pos="360"/>
          <w:tab w:val="clear" w:pos="10080"/>
        </w:tabs>
        <w:overflowPunct/>
        <w:autoSpaceDE/>
        <w:autoSpaceDN/>
        <w:adjustRightInd/>
        <w:spacing w:after="0"/>
        <w:ind w:firstLine="0"/>
        <w:textAlignment w:val="auto"/>
        <w:rPr>
          <w:lang w:val="fr-FR"/>
        </w:rPr>
        <w:sectPr w:rsidR="00621481" w:rsidRPr="002555DF" w:rsidSect="000051AB">
          <w:pgSz w:w="12240" w:h="15840"/>
          <w:pgMar w:top="964" w:right="1077" w:bottom="1077" w:left="1077" w:header="720" w:footer="720" w:gutter="0"/>
          <w:cols w:space="720"/>
          <w:noEndnote/>
        </w:sectPr>
      </w:pPr>
    </w:p>
    <w:p w:rsidR="00621481" w:rsidRPr="002555DF" w:rsidRDefault="00EE6F7D" w:rsidP="00990AAB">
      <w:pPr>
        <w:pStyle w:val="Titre3"/>
        <w:keepNext w:val="0"/>
        <w:framePr w:hSpace="187" w:wrap="auto" w:vAnchor="text" w:hAnchor="page" w:x="1267" w:y="-420"/>
        <w:spacing w:before="0" w:after="0"/>
        <w:jc w:val="left"/>
        <w:rPr>
          <w:lang w:val="fr-FR"/>
        </w:rPr>
      </w:pPr>
      <w:r w:rsidRPr="002555DF">
        <w:rPr>
          <w:noProof/>
          <w:lang w:val="fr-FR"/>
        </w:rPr>
        <w:lastRenderedPageBreak/>
        <w:drawing>
          <wp:inline distT="0" distB="0" distL="0" distR="0">
            <wp:extent cx="905510" cy="905510"/>
            <wp:effectExtent l="0" t="0" r="8890" b="889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05510" cy="905510"/>
                    </a:xfrm>
                    <a:prstGeom prst="rect">
                      <a:avLst/>
                    </a:prstGeom>
                    <a:noFill/>
                    <a:ln>
                      <a:noFill/>
                    </a:ln>
                  </pic:spPr>
                </pic:pic>
              </a:graphicData>
            </a:graphic>
          </wp:inline>
        </w:drawing>
      </w:r>
    </w:p>
    <w:p w:rsidR="00747E0C" w:rsidRPr="002555DF" w:rsidRDefault="00747E0C" w:rsidP="000051AB">
      <w:pPr>
        <w:spacing w:after="0"/>
        <w:jc w:val="center"/>
        <w:rPr>
          <w:lang w:val="fr-FR"/>
        </w:rPr>
      </w:pPr>
      <w:r w:rsidRPr="002555DF">
        <w:rPr>
          <w:b/>
          <w:sz w:val="36"/>
          <w:lang w:val="fr-FR"/>
        </w:rPr>
        <w:t>La Plus Grande Prophétie de Temps du Monde</w:t>
      </w:r>
    </w:p>
    <w:p w:rsidR="00621481" w:rsidRPr="002555DF" w:rsidRDefault="00D95F13" w:rsidP="000051AB">
      <w:pPr>
        <w:spacing w:after="0"/>
        <w:jc w:val="center"/>
        <w:rPr>
          <w:sz w:val="28"/>
          <w:szCs w:val="28"/>
          <w:lang w:val="fr-FR"/>
        </w:rPr>
      </w:pPr>
      <w:r w:rsidRPr="002555DF">
        <w:rPr>
          <w:sz w:val="28"/>
          <w:szCs w:val="28"/>
          <w:lang w:val="fr-FR"/>
        </w:rPr>
        <w:t>Leçon</w:t>
      </w:r>
      <w:r w:rsidR="00621481" w:rsidRPr="002555DF">
        <w:rPr>
          <w:sz w:val="28"/>
          <w:szCs w:val="28"/>
          <w:lang w:val="fr-FR"/>
        </w:rPr>
        <w:t xml:space="preserve"> 14</w:t>
      </w:r>
    </w:p>
    <w:p w:rsidR="00621481" w:rsidRPr="002555DF" w:rsidRDefault="00621481" w:rsidP="000051AB">
      <w:pPr>
        <w:spacing w:after="0"/>
        <w:rPr>
          <w:lang w:val="fr-FR"/>
        </w:rPr>
      </w:pPr>
    </w:p>
    <w:p w:rsidR="00621481" w:rsidRPr="002555DF" w:rsidRDefault="00990AAB" w:rsidP="000051AB">
      <w:pPr>
        <w:spacing w:after="0"/>
        <w:rPr>
          <w:lang w:val="fr-FR"/>
        </w:rPr>
      </w:pPr>
      <w:r w:rsidRPr="002555DF">
        <w:rPr>
          <w:lang w:val="fr-FR"/>
        </w:rPr>
        <w:t xml:space="preserve">Vous êtes sur le point d’étudier la prophétie de temps la plus longue et la plus importante de la Bible. </w:t>
      </w:r>
      <w:r w:rsidR="00843CB7" w:rsidRPr="002555DF">
        <w:rPr>
          <w:lang w:val="fr-FR"/>
        </w:rPr>
        <w:t>Donnée plus de 500 ans avant la mort de Christ, elle pointe avec précision au temps de Son sacrifice. Et comme c’est le seul endroit de l’Ancien Testament qui parle de la venue du "Messie</w:t>
      </w:r>
      <w:r w:rsidR="00621481" w:rsidRPr="002555DF">
        <w:rPr>
          <w:lang w:val="fr-FR"/>
        </w:rPr>
        <w:t>"</w:t>
      </w:r>
      <w:r w:rsidR="00843CB7" w:rsidRPr="002555DF">
        <w:rPr>
          <w:lang w:val="fr-FR"/>
        </w:rPr>
        <w:t xml:space="preserve"> en ce terme, elle occupe la première place dans les prophéties Messianiques. </w:t>
      </w:r>
      <w:r w:rsidR="00A82C03" w:rsidRPr="002555DF">
        <w:rPr>
          <w:lang w:val="fr-FR"/>
        </w:rPr>
        <w:t xml:space="preserve">Cependant, cette prophétie trouvée dans les huitième et neuvième chapitres du livre de Daniel déborde </w:t>
      </w:r>
      <w:r w:rsidR="007602BD" w:rsidRPr="002555DF">
        <w:rPr>
          <w:lang w:val="fr-FR"/>
        </w:rPr>
        <w:t xml:space="preserve">le ministère terrestre de Christ et fournit un panorama de Son présent ministère pour nous dans les cours célestes. </w:t>
      </w:r>
    </w:p>
    <w:p w:rsidR="00621481" w:rsidRPr="002555DF" w:rsidRDefault="007602BD" w:rsidP="000051AB">
      <w:pPr>
        <w:spacing w:after="0"/>
        <w:rPr>
          <w:lang w:val="fr-FR"/>
        </w:rPr>
      </w:pPr>
      <w:r w:rsidRPr="002555DF">
        <w:rPr>
          <w:lang w:val="fr-FR"/>
        </w:rPr>
        <w:t xml:space="preserve">Nous couvrirons cette </w:t>
      </w:r>
      <w:r w:rsidR="005B71AB" w:rsidRPr="002555DF">
        <w:rPr>
          <w:lang w:val="fr-FR"/>
        </w:rPr>
        <w:t>prophétie</w:t>
      </w:r>
      <w:r w:rsidRPr="002555DF">
        <w:rPr>
          <w:lang w:val="fr-FR"/>
        </w:rPr>
        <w:t xml:space="preserve"> en trois leçons. La première </w:t>
      </w:r>
      <w:r w:rsidR="00813194" w:rsidRPr="002555DF">
        <w:rPr>
          <w:lang w:val="fr-FR"/>
        </w:rPr>
        <w:t>établira les éléments de temps impliqués. Les deux autres leçons nous mèneront dans la salle du trône de Dieu</w:t>
      </w:r>
      <w:r w:rsidR="00EF2965" w:rsidRPr="002555DF">
        <w:rPr>
          <w:lang w:val="fr-FR"/>
        </w:rPr>
        <w:t xml:space="preserve">, ouvrant à notre entendement le travail spécial de Jésus pour nous en ces derniers jours. </w:t>
      </w:r>
    </w:p>
    <w:p w:rsidR="00621481" w:rsidRPr="002555DF" w:rsidRDefault="00EF2965" w:rsidP="000051AB">
      <w:pPr>
        <w:spacing w:after="0"/>
        <w:rPr>
          <w:lang w:val="fr-FR"/>
        </w:rPr>
      </w:pPr>
      <w:r w:rsidRPr="002555DF">
        <w:rPr>
          <w:lang w:val="fr-FR"/>
        </w:rPr>
        <w:t xml:space="preserve">Vous vous </w:t>
      </w:r>
      <w:r w:rsidR="005B71AB" w:rsidRPr="002555DF">
        <w:rPr>
          <w:lang w:val="fr-FR"/>
        </w:rPr>
        <w:t>rappellerez</w:t>
      </w:r>
      <w:r w:rsidRPr="002555DF">
        <w:rPr>
          <w:lang w:val="fr-FR"/>
        </w:rPr>
        <w:t xml:space="preserve"> depuis la leçon 2 que la prophétie de Daniel 8 débute avec un bélier  et un bouc. Après avoir parlé des cornes du bouc, la vision se tourne vers </w:t>
      </w:r>
      <w:r w:rsidR="00916125" w:rsidRPr="002555DF">
        <w:rPr>
          <w:lang w:val="fr-FR"/>
        </w:rPr>
        <w:t>les activités de la peti</w:t>
      </w:r>
      <w:r w:rsidRPr="002555DF">
        <w:rPr>
          <w:lang w:val="fr-FR"/>
        </w:rPr>
        <w:t>te corne</w:t>
      </w:r>
      <w:r w:rsidR="0007586E" w:rsidRPr="002555DF">
        <w:rPr>
          <w:lang w:val="fr-FR"/>
        </w:rPr>
        <w:t xml:space="preserve">, </w:t>
      </w:r>
      <w:r w:rsidR="00666A28" w:rsidRPr="002555DF">
        <w:rPr>
          <w:lang w:val="fr-FR"/>
        </w:rPr>
        <w:t xml:space="preserve">qui s’exalte pour défier le ciel, jetant la vérité par terre, et piétinant le sanctuaire et l’armée.  </w:t>
      </w:r>
    </w:p>
    <w:p w:rsidR="00621481" w:rsidRPr="002555DF" w:rsidRDefault="00621481" w:rsidP="000051AB">
      <w:pPr>
        <w:pStyle w:val="Titre2"/>
        <w:spacing w:before="0" w:after="0"/>
        <w:rPr>
          <w:lang w:val="fr-FR"/>
        </w:rPr>
      </w:pPr>
      <w:r w:rsidRPr="002555DF">
        <w:rPr>
          <w:lang w:val="fr-FR"/>
        </w:rPr>
        <w:t xml:space="preserve">1. </w:t>
      </w:r>
      <w:r w:rsidR="00D56CBD" w:rsidRPr="002555DF">
        <w:rPr>
          <w:lang w:val="fr-FR"/>
        </w:rPr>
        <w:t>Pendant combien de temps le sanctuaire et l’armée seraient piétinés</w:t>
      </w:r>
      <w:r w:rsidRPr="002555DF">
        <w:rPr>
          <w:lang w:val="fr-FR"/>
        </w:rPr>
        <w:t>?</w:t>
      </w:r>
    </w:p>
    <w:p w:rsidR="00621481" w:rsidRPr="002555DF" w:rsidRDefault="00621481" w:rsidP="000051AB">
      <w:pPr>
        <w:pStyle w:val="Titre1"/>
        <w:spacing w:before="0"/>
        <w:rPr>
          <w:lang w:val="fr-FR"/>
        </w:rPr>
      </w:pPr>
      <w:r w:rsidRPr="002555DF">
        <w:rPr>
          <w:lang w:val="fr-FR"/>
        </w:rPr>
        <w:t>Daniel 8:13, 14</w:t>
      </w:r>
      <w:r w:rsidRPr="002555DF">
        <w:rPr>
          <w:lang w:val="fr-FR"/>
        </w:rPr>
        <w:tab/>
      </w:r>
    </w:p>
    <w:p w:rsidR="00621481" w:rsidRPr="002555DF" w:rsidRDefault="00621481" w:rsidP="000051AB">
      <w:pPr>
        <w:pStyle w:val="Titre2"/>
        <w:spacing w:before="0" w:after="0"/>
        <w:rPr>
          <w:lang w:val="fr-FR"/>
        </w:rPr>
      </w:pPr>
      <w:r w:rsidRPr="002555DF">
        <w:rPr>
          <w:lang w:val="fr-FR"/>
        </w:rPr>
        <w:t xml:space="preserve">2. </w:t>
      </w:r>
      <w:r w:rsidR="00D56CBD" w:rsidRPr="002555DF">
        <w:rPr>
          <w:lang w:val="fr-FR"/>
        </w:rPr>
        <w:t>Qui fut commission</w:t>
      </w:r>
      <w:r w:rsidR="00D619D8" w:rsidRPr="002555DF">
        <w:rPr>
          <w:lang w:val="fr-FR"/>
        </w:rPr>
        <w:t>n</w:t>
      </w:r>
      <w:r w:rsidR="00D56CBD" w:rsidRPr="002555DF">
        <w:rPr>
          <w:lang w:val="fr-FR"/>
        </w:rPr>
        <w:t>é de faire comprendre la vision à Daniel</w:t>
      </w:r>
      <w:r w:rsidRPr="002555DF">
        <w:rPr>
          <w:lang w:val="fr-FR"/>
        </w:rPr>
        <w:t>?</w:t>
      </w:r>
    </w:p>
    <w:p w:rsidR="00621481" w:rsidRPr="002555DF" w:rsidRDefault="00621481" w:rsidP="000051AB">
      <w:pPr>
        <w:pStyle w:val="Titre1"/>
        <w:spacing w:before="0"/>
        <w:rPr>
          <w:lang w:val="fr-FR"/>
        </w:rPr>
      </w:pPr>
      <w:r w:rsidRPr="002555DF">
        <w:rPr>
          <w:lang w:val="fr-FR"/>
        </w:rPr>
        <w:t>Daniel 8:16</w:t>
      </w:r>
      <w:r w:rsidRPr="002555DF">
        <w:rPr>
          <w:lang w:val="fr-FR"/>
        </w:rPr>
        <w:tab/>
      </w:r>
    </w:p>
    <w:p w:rsidR="00621481" w:rsidRPr="002555DF" w:rsidRDefault="00D56CBD" w:rsidP="000051AB">
      <w:pPr>
        <w:pStyle w:val="ParaIn"/>
        <w:spacing w:after="0"/>
        <w:rPr>
          <w:lang w:val="fr-FR"/>
        </w:rPr>
      </w:pPr>
      <w:r w:rsidRPr="002555DF">
        <w:rPr>
          <w:lang w:val="fr-FR"/>
        </w:rPr>
        <w:t>L’ange commença à expliquer la vision. Il expliqua à Daniel que le bélier représentait la Médo-Perse</w:t>
      </w:r>
      <w:r w:rsidR="00621481" w:rsidRPr="002555DF">
        <w:rPr>
          <w:lang w:val="fr-FR"/>
        </w:rPr>
        <w:t>;</w:t>
      </w:r>
      <w:r w:rsidRPr="002555DF">
        <w:rPr>
          <w:lang w:val="fr-FR"/>
        </w:rPr>
        <w:t xml:space="preserve"> le bouc et ses cornes représentaient la </w:t>
      </w:r>
      <w:r w:rsidR="005B71AB" w:rsidRPr="002555DF">
        <w:rPr>
          <w:lang w:val="fr-FR"/>
        </w:rPr>
        <w:t>Grèce. Il</w:t>
      </w:r>
      <w:r w:rsidR="008019D7" w:rsidRPr="002555DF">
        <w:rPr>
          <w:lang w:val="fr-FR"/>
        </w:rPr>
        <w:t xml:space="preserve"> in</w:t>
      </w:r>
      <w:r w:rsidR="009F4C31" w:rsidRPr="002555DF">
        <w:rPr>
          <w:lang w:val="fr-FR"/>
        </w:rPr>
        <w:t>sista un peu</w:t>
      </w:r>
      <w:r w:rsidR="008019D7" w:rsidRPr="002555DF">
        <w:rPr>
          <w:lang w:val="fr-FR"/>
        </w:rPr>
        <w:t xml:space="preserve"> sur les activités de la petite corne, mais ne dit rien au sujet du facteur temps concerné</w:t>
      </w:r>
      <w:r w:rsidR="00621481" w:rsidRPr="002555DF">
        <w:rPr>
          <w:lang w:val="fr-FR"/>
        </w:rPr>
        <w:t>.</w:t>
      </w:r>
    </w:p>
    <w:p w:rsidR="00621481" w:rsidRPr="002555DF" w:rsidRDefault="00621481" w:rsidP="000051AB">
      <w:pPr>
        <w:pStyle w:val="Titre2"/>
        <w:spacing w:before="0" w:after="0"/>
        <w:rPr>
          <w:lang w:val="fr-FR"/>
        </w:rPr>
      </w:pPr>
      <w:r w:rsidRPr="002555DF">
        <w:rPr>
          <w:lang w:val="fr-FR"/>
        </w:rPr>
        <w:t xml:space="preserve">3. </w:t>
      </w:r>
      <w:r w:rsidR="008C0CDF" w:rsidRPr="002555DF">
        <w:rPr>
          <w:lang w:val="fr-FR"/>
        </w:rPr>
        <w:t xml:space="preserve">Quand Gabriel s’arrêta </w:t>
      </w:r>
      <w:r w:rsidR="009F4C31" w:rsidRPr="002555DF">
        <w:rPr>
          <w:lang w:val="fr-FR"/>
        </w:rPr>
        <w:t>a</w:t>
      </w:r>
      <w:r w:rsidR="008C0CDF" w:rsidRPr="002555DF">
        <w:rPr>
          <w:lang w:val="fr-FR"/>
        </w:rPr>
        <w:t>vant d’avoir donné une explication compl</w:t>
      </w:r>
      <w:r w:rsidR="009F4C31" w:rsidRPr="002555DF">
        <w:rPr>
          <w:lang w:val="fr-FR"/>
        </w:rPr>
        <w:t>è</w:t>
      </w:r>
      <w:r w:rsidR="008C0CDF" w:rsidRPr="002555DF">
        <w:rPr>
          <w:lang w:val="fr-FR"/>
        </w:rPr>
        <w:t>te, qu’est-ce qui arriva à Daniel</w:t>
      </w:r>
      <w:r w:rsidRPr="002555DF">
        <w:rPr>
          <w:lang w:val="fr-FR"/>
        </w:rPr>
        <w:t>?</w:t>
      </w:r>
    </w:p>
    <w:p w:rsidR="00621481" w:rsidRPr="002555DF" w:rsidRDefault="00621481" w:rsidP="000051AB">
      <w:pPr>
        <w:pStyle w:val="Titre1"/>
        <w:spacing w:before="0"/>
        <w:rPr>
          <w:lang w:val="fr-FR"/>
        </w:rPr>
      </w:pPr>
      <w:r w:rsidRPr="002555DF">
        <w:rPr>
          <w:lang w:val="fr-FR"/>
        </w:rPr>
        <w:t>Daniel 8:27</w:t>
      </w:r>
      <w:r w:rsidRPr="002555DF">
        <w:rPr>
          <w:lang w:val="fr-FR"/>
        </w:rPr>
        <w:tab/>
      </w:r>
    </w:p>
    <w:p w:rsidR="00621481" w:rsidRPr="002555DF" w:rsidRDefault="00621481" w:rsidP="000051AB">
      <w:pPr>
        <w:pStyle w:val="ParaIn"/>
        <w:spacing w:after="0"/>
        <w:rPr>
          <w:lang w:val="fr-FR"/>
        </w:rPr>
      </w:pPr>
      <w:r w:rsidRPr="002555DF">
        <w:rPr>
          <w:lang w:val="fr-FR"/>
        </w:rPr>
        <w:t>"</w:t>
      </w:r>
      <w:r w:rsidR="009F4C31" w:rsidRPr="002555DF">
        <w:rPr>
          <w:lang w:val="fr-FR"/>
        </w:rPr>
        <w:t>Puis je me levai et fis les affaires du roi; j’étais étonné de la vision, mais personne ne la comprit.</w:t>
      </w:r>
      <w:r w:rsidRPr="002555DF">
        <w:rPr>
          <w:lang w:val="fr-FR"/>
        </w:rPr>
        <w:t>" Daniel 8:27.</w:t>
      </w:r>
    </w:p>
    <w:p w:rsidR="00621481" w:rsidRPr="002555DF" w:rsidRDefault="00621481" w:rsidP="000051AB">
      <w:pPr>
        <w:pStyle w:val="Titre2"/>
        <w:spacing w:before="0" w:after="0"/>
        <w:rPr>
          <w:lang w:val="fr-FR"/>
        </w:rPr>
      </w:pPr>
      <w:r w:rsidRPr="002555DF">
        <w:rPr>
          <w:lang w:val="fr-FR"/>
        </w:rPr>
        <w:t xml:space="preserve">4. </w:t>
      </w:r>
      <w:r w:rsidR="00CB0A68" w:rsidRPr="002555DF">
        <w:rPr>
          <w:lang w:val="fr-FR"/>
        </w:rPr>
        <w:t xml:space="preserve">Quand </w:t>
      </w:r>
      <w:r w:rsidR="003B0646">
        <w:rPr>
          <w:lang w:val="fr-FR"/>
        </w:rPr>
        <w:t>Gabriel</w:t>
      </w:r>
      <w:r w:rsidR="00CB0A68" w:rsidRPr="002555DF">
        <w:rPr>
          <w:lang w:val="fr-FR"/>
        </w:rPr>
        <w:t xml:space="preserve"> retourna </w:t>
      </w:r>
      <w:r w:rsidR="005B71AB" w:rsidRPr="002555DF">
        <w:rPr>
          <w:lang w:val="fr-FR"/>
        </w:rPr>
        <w:t>finalement</w:t>
      </w:r>
      <w:r w:rsidR="00CB0A68" w:rsidRPr="002555DF">
        <w:rPr>
          <w:lang w:val="fr-FR"/>
        </w:rPr>
        <w:t xml:space="preserve"> pour expliquer la vision, quelle portion des 2300 déclara-t-il avoir été r</w:t>
      </w:r>
      <w:r w:rsidR="00AD5BAE" w:rsidRPr="002555DF">
        <w:rPr>
          <w:lang w:val="fr-FR"/>
        </w:rPr>
        <w:t>é</w:t>
      </w:r>
      <w:r w:rsidR="00CB0A68" w:rsidRPr="002555DF">
        <w:rPr>
          <w:lang w:val="fr-FR"/>
        </w:rPr>
        <w:t>serv</w:t>
      </w:r>
      <w:r w:rsidR="00AD5BAE" w:rsidRPr="002555DF">
        <w:rPr>
          <w:lang w:val="fr-FR"/>
        </w:rPr>
        <w:t>ée</w:t>
      </w:r>
      <w:r w:rsidR="00CB0A68" w:rsidRPr="002555DF">
        <w:rPr>
          <w:lang w:val="fr-FR"/>
        </w:rPr>
        <w:t xml:space="preserve"> pour le people Juif</w:t>
      </w:r>
      <w:r w:rsidRPr="002555DF">
        <w:rPr>
          <w:lang w:val="fr-FR"/>
        </w:rPr>
        <w:t>?</w:t>
      </w:r>
    </w:p>
    <w:p w:rsidR="00621481" w:rsidRPr="002555DF" w:rsidRDefault="00621481" w:rsidP="000051AB">
      <w:pPr>
        <w:pStyle w:val="Titre1"/>
        <w:spacing w:before="0"/>
        <w:rPr>
          <w:lang w:val="fr-FR"/>
        </w:rPr>
      </w:pPr>
      <w:r w:rsidRPr="002555DF">
        <w:rPr>
          <w:lang w:val="fr-FR"/>
        </w:rPr>
        <w:t>Daniel 9:21-24</w:t>
      </w:r>
      <w:r w:rsidRPr="002555DF">
        <w:rPr>
          <w:lang w:val="fr-FR"/>
        </w:rPr>
        <w:tab/>
      </w:r>
    </w:p>
    <w:p w:rsidR="00621481" w:rsidRPr="002555DF" w:rsidRDefault="00AD5BAE" w:rsidP="000051AB">
      <w:pPr>
        <w:pStyle w:val="ParaIn"/>
        <w:spacing w:after="0"/>
        <w:rPr>
          <w:lang w:val="fr-FR"/>
        </w:rPr>
      </w:pPr>
      <w:r w:rsidRPr="002555DF">
        <w:rPr>
          <w:lang w:val="fr-FR"/>
        </w:rPr>
        <w:t xml:space="preserve">Soixante-dix semaines font </w:t>
      </w:r>
      <w:r w:rsidR="00621481" w:rsidRPr="002555DF">
        <w:rPr>
          <w:lang w:val="fr-FR"/>
        </w:rPr>
        <w:t>490</w:t>
      </w:r>
      <w:r w:rsidRPr="002555DF">
        <w:rPr>
          <w:lang w:val="fr-FR"/>
        </w:rPr>
        <w:t>jours</w:t>
      </w:r>
      <w:r w:rsidR="00621481" w:rsidRPr="002555DF">
        <w:rPr>
          <w:lang w:val="fr-FR"/>
        </w:rPr>
        <w:t>.</w:t>
      </w:r>
      <w:r w:rsidRPr="002555DF">
        <w:rPr>
          <w:lang w:val="fr-FR"/>
        </w:rPr>
        <w:t xml:space="preserve"> Soustrayez </w:t>
      </w:r>
      <w:r w:rsidR="00605C21" w:rsidRPr="002555DF">
        <w:rPr>
          <w:lang w:val="fr-FR"/>
        </w:rPr>
        <w:t>cela des 2300 jours, et il reste 1810 jours à la prophétie</w:t>
      </w:r>
      <w:r w:rsidR="00621481" w:rsidRPr="002555DF">
        <w:rPr>
          <w:lang w:val="fr-FR"/>
        </w:rPr>
        <w:t>.</w:t>
      </w:r>
    </w:p>
    <w:p w:rsidR="00621481" w:rsidRPr="002555DF" w:rsidRDefault="00621481" w:rsidP="000051AB">
      <w:pPr>
        <w:pStyle w:val="Titre2"/>
        <w:spacing w:before="0" w:after="0"/>
        <w:rPr>
          <w:lang w:val="fr-FR"/>
        </w:rPr>
      </w:pPr>
      <w:r w:rsidRPr="002555DF">
        <w:rPr>
          <w:lang w:val="fr-FR"/>
        </w:rPr>
        <w:t xml:space="preserve">5. </w:t>
      </w:r>
      <w:r w:rsidR="008911F9" w:rsidRPr="002555DF">
        <w:rPr>
          <w:lang w:val="fr-FR"/>
        </w:rPr>
        <w:t>En prophétie Biblique, Dieu se sert d’une courte unité de temps pour représenter une unité plus grande. Quelle échelle utilise-il</w:t>
      </w:r>
      <w:r w:rsidRPr="002555DF">
        <w:rPr>
          <w:lang w:val="fr-FR"/>
        </w:rPr>
        <w:t>?</w:t>
      </w:r>
    </w:p>
    <w:p w:rsidR="00621481" w:rsidRPr="002555DF" w:rsidRDefault="00560A85" w:rsidP="000051AB">
      <w:pPr>
        <w:pStyle w:val="Titre1"/>
        <w:spacing w:before="0"/>
        <w:rPr>
          <w:lang w:val="fr-FR"/>
        </w:rPr>
      </w:pPr>
      <w:r w:rsidRPr="002555DF">
        <w:rPr>
          <w:lang w:val="fr-FR"/>
        </w:rPr>
        <w:t>Ezéchiel</w:t>
      </w:r>
      <w:r w:rsidR="00621481" w:rsidRPr="002555DF">
        <w:rPr>
          <w:lang w:val="fr-FR"/>
        </w:rPr>
        <w:t xml:space="preserve"> 4:6</w:t>
      </w:r>
      <w:r w:rsidR="00621481" w:rsidRPr="002555DF">
        <w:rPr>
          <w:lang w:val="fr-FR"/>
        </w:rPr>
        <w:tab/>
      </w:r>
    </w:p>
    <w:p w:rsidR="00621481" w:rsidRPr="002555DF" w:rsidRDefault="00621481" w:rsidP="000051AB">
      <w:pPr>
        <w:pStyle w:val="ParaIn"/>
        <w:spacing w:after="0"/>
        <w:rPr>
          <w:lang w:val="fr-FR"/>
        </w:rPr>
      </w:pPr>
      <w:r w:rsidRPr="002555DF">
        <w:rPr>
          <w:lang w:val="fr-FR"/>
        </w:rPr>
        <w:t>"</w:t>
      </w:r>
      <w:r w:rsidR="008A6D57" w:rsidRPr="002555DF">
        <w:rPr>
          <w:lang w:val="fr-FR"/>
        </w:rPr>
        <w:t>Un jour pour une année</w:t>
      </w:r>
      <w:r w:rsidRPr="002555DF">
        <w:rPr>
          <w:lang w:val="fr-FR"/>
        </w:rPr>
        <w:t xml:space="preserve">." </w:t>
      </w:r>
      <w:r w:rsidR="00560A85" w:rsidRPr="002555DF">
        <w:rPr>
          <w:lang w:val="fr-FR"/>
        </w:rPr>
        <w:t>Nombres</w:t>
      </w:r>
      <w:r w:rsidRPr="002555DF">
        <w:rPr>
          <w:lang w:val="fr-FR"/>
        </w:rPr>
        <w:t xml:space="preserve"> 14:34.</w:t>
      </w:r>
    </w:p>
    <w:p w:rsidR="00621481" w:rsidRPr="002555DF" w:rsidRDefault="00AB19B5" w:rsidP="000051AB">
      <w:pPr>
        <w:pStyle w:val="ParaIn"/>
        <w:spacing w:after="0"/>
        <w:rPr>
          <w:lang w:val="fr-FR"/>
        </w:rPr>
      </w:pPr>
      <w:r w:rsidRPr="002555DF">
        <w:rPr>
          <w:lang w:val="fr-FR"/>
        </w:rPr>
        <w:t xml:space="preserve">En </w:t>
      </w:r>
      <w:r w:rsidR="005B71AB" w:rsidRPr="002555DF">
        <w:rPr>
          <w:lang w:val="fr-FR"/>
        </w:rPr>
        <w:t>appliquant</w:t>
      </w:r>
      <w:r w:rsidRPr="002555DF">
        <w:rPr>
          <w:lang w:val="fr-FR"/>
        </w:rPr>
        <w:t xml:space="preserve"> cette règle, 2300 jours prophétiques représentent en fait 2300 années </w:t>
      </w:r>
      <w:r w:rsidR="005B71AB" w:rsidRPr="002555DF">
        <w:rPr>
          <w:lang w:val="fr-FR"/>
        </w:rPr>
        <w:t>littérales</w:t>
      </w:r>
      <w:r w:rsidRPr="002555DF">
        <w:rPr>
          <w:lang w:val="fr-FR"/>
        </w:rPr>
        <w:t>. Les 490 premières années étant réservées pour les Juifs</w:t>
      </w:r>
      <w:r w:rsidR="00621481" w:rsidRPr="002555DF">
        <w:rPr>
          <w:lang w:val="fr-FR"/>
        </w:rPr>
        <w:t>.</w:t>
      </w:r>
    </w:p>
    <w:p w:rsidR="00621481" w:rsidRPr="002555DF" w:rsidRDefault="00621481" w:rsidP="000051AB">
      <w:pPr>
        <w:pStyle w:val="Titre2"/>
        <w:spacing w:before="0" w:after="0"/>
        <w:rPr>
          <w:lang w:val="fr-FR"/>
        </w:rPr>
      </w:pPr>
      <w:r w:rsidRPr="002555DF">
        <w:rPr>
          <w:lang w:val="fr-FR"/>
        </w:rPr>
        <w:t xml:space="preserve">6. </w:t>
      </w:r>
      <w:r w:rsidR="004B6C5F" w:rsidRPr="002555DF">
        <w:rPr>
          <w:lang w:val="fr-FR"/>
        </w:rPr>
        <w:t xml:space="preserve">La période de temps commencerait </w:t>
      </w:r>
      <w:r w:rsidR="00297EB8" w:rsidRPr="002555DF">
        <w:rPr>
          <w:lang w:val="fr-FR"/>
        </w:rPr>
        <w:t>lorsque quel décret sortirait</w:t>
      </w:r>
      <w:r w:rsidRPr="002555DF">
        <w:rPr>
          <w:lang w:val="fr-FR"/>
        </w:rPr>
        <w:t>?</w:t>
      </w:r>
    </w:p>
    <w:p w:rsidR="00621481" w:rsidRPr="002555DF" w:rsidRDefault="00621481" w:rsidP="000051AB">
      <w:pPr>
        <w:pStyle w:val="Titre1"/>
        <w:spacing w:before="0"/>
        <w:rPr>
          <w:lang w:val="fr-FR"/>
        </w:rPr>
      </w:pPr>
      <w:r w:rsidRPr="002555DF">
        <w:rPr>
          <w:lang w:val="fr-FR"/>
        </w:rPr>
        <w:t>Daniel 9:25</w:t>
      </w:r>
      <w:r w:rsidRPr="002555DF">
        <w:rPr>
          <w:lang w:val="fr-FR"/>
        </w:rPr>
        <w:tab/>
      </w:r>
    </w:p>
    <w:p w:rsidR="00621481" w:rsidRPr="002555DF" w:rsidRDefault="00621481" w:rsidP="000051AB">
      <w:pPr>
        <w:pStyle w:val="Titre2"/>
        <w:spacing w:before="0" w:after="0"/>
        <w:rPr>
          <w:lang w:val="fr-FR"/>
        </w:rPr>
      </w:pPr>
      <w:r w:rsidRPr="002555DF">
        <w:rPr>
          <w:lang w:val="fr-FR"/>
        </w:rPr>
        <w:t xml:space="preserve">7. </w:t>
      </w:r>
      <w:r w:rsidR="0082761A" w:rsidRPr="002555DF">
        <w:rPr>
          <w:lang w:val="fr-FR"/>
        </w:rPr>
        <w:t>En accomplissement du commandement de Dieu, quels trois rois de Perse publieraient des décrets regardant la reconstruction de Jérusalem</w:t>
      </w:r>
      <w:r w:rsidRPr="002555DF">
        <w:rPr>
          <w:lang w:val="fr-FR"/>
        </w:rPr>
        <w:t>?</w:t>
      </w:r>
    </w:p>
    <w:p w:rsidR="00621481" w:rsidRPr="002555DF" w:rsidRDefault="00560A85" w:rsidP="000051AB">
      <w:pPr>
        <w:pStyle w:val="Titre1"/>
        <w:spacing w:before="0"/>
        <w:rPr>
          <w:lang w:val="fr-FR"/>
        </w:rPr>
      </w:pPr>
      <w:r w:rsidRPr="002555DF">
        <w:rPr>
          <w:lang w:val="fr-FR"/>
        </w:rPr>
        <w:t>Esdras</w:t>
      </w:r>
      <w:r w:rsidR="00621481" w:rsidRPr="002555DF">
        <w:rPr>
          <w:lang w:val="fr-FR"/>
        </w:rPr>
        <w:t xml:space="preserve"> 6:14</w:t>
      </w:r>
      <w:r w:rsidR="00621481" w:rsidRPr="002555DF">
        <w:rPr>
          <w:lang w:val="fr-FR"/>
        </w:rPr>
        <w:tab/>
      </w:r>
    </w:p>
    <w:p w:rsidR="00621481" w:rsidRPr="002555DF" w:rsidRDefault="00BE1EA7" w:rsidP="000051AB">
      <w:pPr>
        <w:pStyle w:val="ParaIn"/>
        <w:spacing w:after="0"/>
        <w:rPr>
          <w:lang w:val="fr-FR"/>
        </w:rPr>
      </w:pPr>
      <w:r w:rsidRPr="002555DF">
        <w:rPr>
          <w:lang w:val="fr-FR"/>
        </w:rPr>
        <w:t>Le décret final, celui d’</w:t>
      </w:r>
      <w:r w:rsidR="005B71AB" w:rsidRPr="002555DF">
        <w:rPr>
          <w:lang w:val="fr-FR"/>
        </w:rPr>
        <w:t>Artaxerxés</w:t>
      </w:r>
      <w:r w:rsidRPr="002555DF">
        <w:rPr>
          <w:lang w:val="fr-FR"/>
        </w:rPr>
        <w:t xml:space="preserve">, est </w:t>
      </w:r>
      <w:r w:rsidR="006950AB" w:rsidRPr="002555DF">
        <w:rPr>
          <w:lang w:val="fr-FR"/>
        </w:rPr>
        <w:t xml:space="preserve">noté en Esdras 7, et prit effet en automne </w:t>
      </w:r>
      <w:r w:rsidR="00621481" w:rsidRPr="002555DF">
        <w:rPr>
          <w:lang w:val="fr-FR"/>
        </w:rPr>
        <w:t>457 B.C.</w:t>
      </w:r>
    </w:p>
    <w:p w:rsidR="00621481" w:rsidRPr="002555DF" w:rsidRDefault="00621481" w:rsidP="000051AB">
      <w:pPr>
        <w:pStyle w:val="Titre2"/>
        <w:spacing w:before="0" w:after="0"/>
        <w:rPr>
          <w:lang w:val="fr-FR"/>
        </w:rPr>
      </w:pPr>
      <w:r w:rsidRPr="002555DF">
        <w:rPr>
          <w:lang w:val="fr-FR"/>
        </w:rPr>
        <w:t xml:space="preserve">8. </w:t>
      </w:r>
      <w:r w:rsidR="00A74105" w:rsidRPr="002555DF">
        <w:rPr>
          <w:lang w:val="fr-FR"/>
        </w:rPr>
        <w:t xml:space="preserve">Qui apparaîtrait après </w:t>
      </w:r>
      <w:r w:rsidR="00846871" w:rsidRPr="002555DF">
        <w:rPr>
          <w:lang w:val="fr-FR"/>
        </w:rPr>
        <w:t>les sept semaines et soixante-de</w:t>
      </w:r>
      <w:r w:rsidR="00A74105" w:rsidRPr="002555DF">
        <w:rPr>
          <w:lang w:val="fr-FR"/>
        </w:rPr>
        <w:t>ux semaines</w:t>
      </w:r>
      <w:r w:rsidRPr="002555DF">
        <w:rPr>
          <w:lang w:val="fr-FR"/>
        </w:rPr>
        <w:t>?</w:t>
      </w:r>
    </w:p>
    <w:p w:rsidR="00621481" w:rsidRPr="002555DF" w:rsidRDefault="00621481" w:rsidP="000051AB">
      <w:pPr>
        <w:pStyle w:val="Titre1"/>
        <w:spacing w:before="0"/>
        <w:rPr>
          <w:lang w:val="fr-FR"/>
        </w:rPr>
      </w:pPr>
      <w:r w:rsidRPr="002555DF">
        <w:rPr>
          <w:lang w:val="fr-FR"/>
        </w:rPr>
        <w:t>Daniel 9:25</w:t>
      </w:r>
      <w:r w:rsidRPr="002555DF">
        <w:rPr>
          <w:lang w:val="fr-FR"/>
        </w:rPr>
        <w:tab/>
      </w:r>
    </w:p>
    <w:p w:rsidR="00621481" w:rsidRPr="002555DF" w:rsidRDefault="00076E2E" w:rsidP="000051AB">
      <w:pPr>
        <w:pStyle w:val="ParaIn"/>
        <w:spacing w:after="0"/>
        <w:rPr>
          <w:lang w:val="fr-FR"/>
        </w:rPr>
      </w:pPr>
      <w:r w:rsidRPr="002555DF">
        <w:rPr>
          <w:lang w:val="fr-FR"/>
        </w:rPr>
        <w:lastRenderedPageBreak/>
        <w:t>Soixante-neuf semaines c’est 483 jours prophétiques. Comptant d’automne 457</w:t>
      </w:r>
      <w:r w:rsidR="00360758" w:rsidRPr="002555DF">
        <w:rPr>
          <w:lang w:val="fr-FR"/>
        </w:rPr>
        <w:t xml:space="preserve"> </w:t>
      </w:r>
      <w:r w:rsidR="00621481" w:rsidRPr="002555DF">
        <w:rPr>
          <w:lang w:val="fr-FR"/>
        </w:rPr>
        <w:t xml:space="preserve">B.C., 483 </w:t>
      </w:r>
      <w:r w:rsidRPr="002555DF">
        <w:rPr>
          <w:lang w:val="fr-FR"/>
        </w:rPr>
        <w:t xml:space="preserve">ans nous mènent à automne </w:t>
      </w:r>
      <w:r w:rsidR="00621481" w:rsidRPr="002555DF">
        <w:rPr>
          <w:lang w:val="fr-FR"/>
        </w:rPr>
        <w:t>27</w:t>
      </w:r>
      <w:r w:rsidRPr="002555DF">
        <w:rPr>
          <w:lang w:val="fr-FR"/>
        </w:rPr>
        <w:t xml:space="preserve"> A.D. Se</w:t>
      </w:r>
      <w:r w:rsidR="004C6559" w:rsidRPr="002555DF">
        <w:rPr>
          <w:lang w:val="fr-FR"/>
        </w:rPr>
        <w:t>lon la prophétie,</w:t>
      </w:r>
      <w:r w:rsidR="00404D0E" w:rsidRPr="002555DF">
        <w:rPr>
          <w:lang w:val="fr-FR"/>
        </w:rPr>
        <w:t xml:space="preserve"> </w:t>
      </w:r>
      <w:r w:rsidR="00B12626" w:rsidRPr="002555DF">
        <w:rPr>
          <w:lang w:val="fr-FR"/>
        </w:rPr>
        <w:t>c’est</w:t>
      </w:r>
      <w:r w:rsidR="00404D0E" w:rsidRPr="002555DF">
        <w:rPr>
          <w:lang w:val="fr-FR"/>
        </w:rPr>
        <w:t xml:space="preserve"> </w:t>
      </w:r>
      <w:r w:rsidR="00B12626" w:rsidRPr="002555DF">
        <w:rPr>
          <w:lang w:val="fr-FR"/>
        </w:rPr>
        <w:t>la période d’</w:t>
      </w:r>
      <w:r w:rsidR="005B71AB" w:rsidRPr="002555DF">
        <w:rPr>
          <w:lang w:val="fr-FR"/>
        </w:rPr>
        <w:t>apparition</w:t>
      </w:r>
      <w:r w:rsidR="00B12626" w:rsidRPr="002555DF">
        <w:rPr>
          <w:lang w:val="fr-FR"/>
        </w:rPr>
        <w:t xml:space="preserve"> du Messie.</w:t>
      </w:r>
      <w:r w:rsidR="00404D0E" w:rsidRPr="002555DF">
        <w:rPr>
          <w:lang w:val="fr-FR"/>
        </w:rPr>
        <w:t xml:space="preserve"> </w:t>
      </w:r>
      <w:r w:rsidR="008C51F4" w:rsidRPr="002555DF">
        <w:rPr>
          <w:lang w:val="fr-FR"/>
        </w:rPr>
        <w:t>"Messie" est</w:t>
      </w:r>
      <w:r w:rsidR="00360758" w:rsidRPr="002555DF">
        <w:rPr>
          <w:lang w:val="fr-FR"/>
        </w:rPr>
        <w:t xml:space="preserve"> </w:t>
      </w:r>
      <w:r w:rsidR="008C51F4" w:rsidRPr="002555DF">
        <w:rPr>
          <w:lang w:val="fr-FR"/>
        </w:rPr>
        <w:t>le mot Hébreu pour "Oint".</w:t>
      </w:r>
      <w:r w:rsidR="00360758" w:rsidRPr="002555DF">
        <w:rPr>
          <w:lang w:val="fr-FR"/>
        </w:rPr>
        <w:t xml:space="preserve"> </w:t>
      </w:r>
      <w:r w:rsidR="008C51F4" w:rsidRPr="002555DF">
        <w:rPr>
          <w:lang w:val="fr-FR"/>
        </w:rPr>
        <w:t xml:space="preserve"> La Bible </w:t>
      </w:r>
      <w:r w:rsidR="00BD3AA0" w:rsidRPr="002555DF">
        <w:rPr>
          <w:lang w:val="fr-FR"/>
        </w:rPr>
        <w:t>nous dit que</w:t>
      </w:r>
      <w:r w:rsidR="005B71AB" w:rsidRPr="002555DF">
        <w:rPr>
          <w:lang w:val="fr-FR"/>
        </w:rPr>
        <w:t xml:space="preserve"> </w:t>
      </w:r>
      <w:r w:rsidR="00BD3AA0" w:rsidRPr="002555DF">
        <w:rPr>
          <w:lang w:val="fr-FR"/>
        </w:rPr>
        <w:t>"Dieu a oint</w:t>
      </w:r>
      <w:r w:rsidR="00360758" w:rsidRPr="002555DF">
        <w:rPr>
          <w:lang w:val="fr-FR"/>
        </w:rPr>
        <w:t xml:space="preserve"> </w:t>
      </w:r>
      <w:r w:rsidR="00BD3AA0" w:rsidRPr="002555DF">
        <w:rPr>
          <w:lang w:val="fr-FR"/>
        </w:rPr>
        <w:t xml:space="preserve">Jésus de Nazareth de Saint Esprit et de </w:t>
      </w:r>
      <w:r w:rsidR="005B71AB" w:rsidRPr="002555DF">
        <w:rPr>
          <w:lang w:val="fr-FR"/>
        </w:rPr>
        <w:t>puissance" Actes</w:t>
      </w:r>
      <w:r w:rsidR="00621481" w:rsidRPr="002555DF">
        <w:rPr>
          <w:lang w:val="fr-FR"/>
        </w:rPr>
        <w:t xml:space="preserve"> 10:38.</w:t>
      </w:r>
    </w:p>
    <w:p w:rsidR="00621481" w:rsidRPr="002555DF" w:rsidRDefault="00BD3AA0" w:rsidP="00765CFB">
      <w:pPr>
        <w:pStyle w:val="ParaIn"/>
        <w:spacing w:after="0"/>
        <w:rPr>
          <w:lang w:val="fr-FR"/>
        </w:rPr>
      </w:pPr>
      <w:r w:rsidRPr="002555DF">
        <w:rPr>
          <w:lang w:val="fr-FR"/>
        </w:rPr>
        <w:t xml:space="preserve">L’onction eut lieu lors de Son baptême (Jean 1 :32). Jésus fut baptisé en l’automne </w:t>
      </w:r>
      <w:r w:rsidR="00A6672D" w:rsidRPr="002555DF">
        <w:rPr>
          <w:lang w:val="fr-FR"/>
        </w:rPr>
        <w:t>27 AD</w:t>
      </w:r>
      <w:r w:rsidR="00765CFB" w:rsidRPr="002555DF">
        <w:rPr>
          <w:lang w:val="fr-FR"/>
        </w:rPr>
        <w:t>, le temps précis annoncé dans la prophétie de Daniel.</w:t>
      </w:r>
    </w:p>
    <w:p w:rsidR="00621481" w:rsidRPr="002555DF" w:rsidRDefault="00621481" w:rsidP="000051AB">
      <w:pPr>
        <w:pStyle w:val="Titre2"/>
        <w:spacing w:before="0" w:after="0"/>
        <w:rPr>
          <w:lang w:val="fr-FR"/>
        </w:rPr>
      </w:pPr>
      <w:r w:rsidRPr="002555DF">
        <w:rPr>
          <w:lang w:val="fr-FR"/>
        </w:rPr>
        <w:t xml:space="preserve">9. </w:t>
      </w:r>
      <w:r w:rsidR="00701A94" w:rsidRPr="002555DF">
        <w:rPr>
          <w:lang w:val="fr-FR"/>
        </w:rPr>
        <w:t xml:space="preserve">Après que Jésus eut été </w:t>
      </w:r>
      <w:r w:rsidR="00B65045" w:rsidRPr="002555DF">
        <w:rPr>
          <w:lang w:val="fr-FR"/>
        </w:rPr>
        <w:t xml:space="preserve">baptisé, </w:t>
      </w:r>
      <w:r w:rsidR="00BB7723" w:rsidRPr="002555DF">
        <w:rPr>
          <w:lang w:val="fr-FR"/>
        </w:rPr>
        <w:t>que déclara André à son frère Simon?</w:t>
      </w:r>
    </w:p>
    <w:p w:rsidR="00621481" w:rsidRPr="002555DF" w:rsidRDefault="00560A85" w:rsidP="000051AB">
      <w:pPr>
        <w:pStyle w:val="Titre1"/>
        <w:spacing w:before="0"/>
        <w:rPr>
          <w:lang w:val="fr-FR"/>
        </w:rPr>
      </w:pPr>
      <w:r w:rsidRPr="002555DF">
        <w:rPr>
          <w:lang w:val="fr-FR"/>
        </w:rPr>
        <w:t>Jean</w:t>
      </w:r>
      <w:r w:rsidR="00621481" w:rsidRPr="002555DF">
        <w:rPr>
          <w:lang w:val="fr-FR"/>
        </w:rPr>
        <w:t xml:space="preserve"> 1:41</w:t>
      </w:r>
      <w:r w:rsidR="00621481" w:rsidRPr="002555DF">
        <w:rPr>
          <w:lang w:val="fr-FR"/>
        </w:rPr>
        <w:tab/>
      </w:r>
    </w:p>
    <w:p w:rsidR="00621481" w:rsidRPr="002555DF" w:rsidRDefault="00621481" w:rsidP="000051AB">
      <w:pPr>
        <w:pStyle w:val="Titre2"/>
        <w:spacing w:before="0" w:after="0"/>
        <w:rPr>
          <w:lang w:val="fr-FR"/>
        </w:rPr>
      </w:pPr>
      <w:r w:rsidRPr="002555DF">
        <w:rPr>
          <w:lang w:val="fr-FR"/>
        </w:rPr>
        <w:t xml:space="preserve">10. </w:t>
      </w:r>
      <w:r w:rsidR="00BB7723" w:rsidRPr="002555DF">
        <w:rPr>
          <w:lang w:val="fr-FR"/>
        </w:rPr>
        <w:t>Alors que Jésus comm</w:t>
      </w:r>
      <w:r w:rsidR="003E51FF" w:rsidRPr="002555DF">
        <w:rPr>
          <w:lang w:val="fr-FR"/>
        </w:rPr>
        <w:t>e</w:t>
      </w:r>
      <w:r w:rsidR="006E1478" w:rsidRPr="002555DF">
        <w:rPr>
          <w:lang w:val="fr-FR"/>
        </w:rPr>
        <w:t>nçait Son ministère public, qu’affirma-t-Il qui révèle Sa connaissance de l’accomplissement de Son temps prophétique</w:t>
      </w:r>
      <w:r w:rsidRPr="002555DF">
        <w:rPr>
          <w:lang w:val="fr-FR"/>
        </w:rPr>
        <w:t>?</w:t>
      </w:r>
    </w:p>
    <w:p w:rsidR="00621481" w:rsidRPr="002555DF" w:rsidRDefault="00560A85" w:rsidP="000051AB">
      <w:pPr>
        <w:pStyle w:val="Titre1"/>
        <w:spacing w:before="0"/>
        <w:rPr>
          <w:lang w:val="fr-FR"/>
        </w:rPr>
      </w:pPr>
      <w:r w:rsidRPr="002555DF">
        <w:rPr>
          <w:lang w:val="fr-FR"/>
        </w:rPr>
        <w:t>Marc</w:t>
      </w:r>
      <w:r w:rsidR="00621481" w:rsidRPr="002555DF">
        <w:rPr>
          <w:lang w:val="fr-FR"/>
        </w:rPr>
        <w:t xml:space="preserve"> 1:15</w:t>
      </w:r>
      <w:r w:rsidR="00621481" w:rsidRPr="002555DF">
        <w:rPr>
          <w:lang w:val="fr-FR"/>
        </w:rPr>
        <w:tab/>
      </w:r>
    </w:p>
    <w:p w:rsidR="00621481" w:rsidRPr="002555DF" w:rsidRDefault="00621481" w:rsidP="000051AB">
      <w:pPr>
        <w:pStyle w:val="Titre2"/>
        <w:spacing w:before="0" w:after="0"/>
        <w:rPr>
          <w:lang w:val="fr-FR"/>
        </w:rPr>
      </w:pPr>
      <w:r w:rsidRPr="002555DF">
        <w:rPr>
          <w:lang w:val="fr-FR"/>
        </w:rPr>
        <w:t xml:space="preserve">11. </w:t>
      </w:r>
      <w:r w:rsidR="00EF6D90" w:rsidRPr="002555DF">
        <w:rPr>
          <w:lang w:val="fr-FR"/>
        </w:rPr>
        <w:t xml:space="preserve">En </w:t>
      </w:r>
      <w:r w:rsidR="005B71AB" w:rsidRPr="002555DF">
        <w:rPr>
          <w:lang w:val="fr-FR"/>
        </w:rPr>
        <w:t>indiquant</w:t>
      </w:r>
      <w:r w:rsidR="00EF6D90" w:rsidRPr="002555DF">
        <w:rPr>
          <w:lang w:val="fr-FR"/>
        </w:rPr>
        <w:t xml:space="preserve"> que Jésus apparut au temps annoncé, Paul </w:t>
      </w:r>
      <w:r w:rsidR="00C06DA1" w:rsidRPr="002555DF">
        <w:rPr>
          <w:lang w:val="fr-FR"/>
        </w:rPr>
        <w:t>énonça que le Seigneur apparut à quel moment</w:t>
      </w:r>
      <w:r w:rsidRPr="002555DF">
        <w:rPr>
          <w:lang w:val="fr-FR"/>
        </w:rPr>
        <w:t>?</w:t>
      </w:r>
    </w:p>
    <w:p w:rsidR="00621481" w:rsidRPr="002555DF" w:rsidRDefault="00560A85" w:rsidP="000051AB">
      <w:pPr>
        <w:pStyle w:val="Titre1"/>
        <w:spacing w:before="0"/>
        <w:rPr>
          <w:lang w:val="fr-FR"/>
        </w:rPr>
      </w:pPr>
      <w:r w:rsidRPr="002555DF">
        <w:rPr>
          <w:lang w:val="fr-FR"/>
        </w:rPr>
        <w:t>Galates</w:t>
      </w:r>
      <w:r w:rsidR="00621481" w:rsidRPr="002555DF">
        <w:rPr>
          <w:lang w:val="fr-FR"/>
        </w:rPr>
        <w:t xml:space="preserve"> 4:4</w:t>
      </w:r>
      <w:r w:rsidR="00621481" w:rsidRPr="002555DF">
        <w:rPr>
          <w:lang w:val="fr-FR"/>
        </w:rPr>
        <w:tab/>
      </w:r>
    </w:p>
    <w:p w:rsidR="00621481" w:rsidRPr="002555DF" w:rsidRDefault="00621481" w:rsidP="000051AB">
      <w:pPr>
        <w:pStyle w:val="Titre2"/>
        <w:spacing w:before="0" w:after="0"/>
        <w:rPr>
          <w:lang w:val="fr-FR"/>
        </w:rPr>
      </w:pPr>
      <w:r w:rsidRPr="002555DF">
        <w:rPr>
          <w:lang w:val="fr-FR"/>
        </w:rPr>
        <w:t xml:space="preserve">12. </w:t>
      </w:r>
      <w:r w:rsidR="005F7FBB" w:rsidRPr="002555DF">
        <w:rPr>
          <w:lang w:val="fr-FR"/>
        </w:rPr>
        <w:t>Jésus devait causer la fin de quoi au milieu de la soixante-dixième semaine</w:t>
      </w:r>
      <w:r w:rsidRPr="002555DF">
        <w:rPr>
          <w:lang w:val="fr-FR"/>
        </w:rPr>
        <w:t>?</w:t>
      </w:r>
    </w:p>
    <w:p w:rsidR="00621481" w:rsidRPr="002555DF" w:rsidRDefault="00621481" w:rsidP="000051AB">
      <w:pPr>
        <w:pStyle w:val="Titre1"/>
        <w:spacing w:before="0"/>
        <w:rPr>
          <w:lang w:val="fr-FR"/>
        </w:rPr>
      </w:pPr>
      <w:r w:rsidRPr="002555DF">
        <w:rPr>
          <w:lang w:val="fr-FR"/>
        </w:rPr>
        <w:t>Daniel 9:27</w:t>
      </w:r>
      <w:r w:rsidRPr="002555DF">
        <w:rPr>
          <w:lang w:val="fr-FR"/>
        </w:rPr>
        <w:tab/>
      </w:r>
    </w:p>
    <w:p w:rsidR="00621481" w:rsidRPr="002555DF" w:rsidRDefault="008D4AF0" w:rsidP="00925DEB">
      <w:pPr>
        <w:pStyle w:val="ParaIn"/>
        <w:spacing w:after="0"/>
        <w:rPr>
          <w:lang w:val="fr-FR"/>
        </w:rPr>
      </w:pPr>
      <w:r w:rsidRPr="002555DF">
        <w:rPr>
          <w:lang w:val="fr-FR"/>
        </w:rPr>
        <w:t>Cette "</w:t>
      </w:r>
      <w:r w:rsidR="009158F9" w:rsidRPr="002555DF">
        <w:rPr>
          <w:lang w:val="fr-FR"/>
        </w:rPr>
        <w:t>s</w:t>
      </w:r>
      <w:r w:rsidRPr="002555DF">
        <w:rPr>
          <w:lang w:val="fr-FR"/>
        </w:rPr>
        <w:t>emaine"</w:t>
      </w:r>
      <w:r w:rsidR="00360758" w:rsidRPr="002555DF">
        <w:rPr>
          <w:lang w:val="fr-FR"/>
        </w:rPr>
        <w:t xml:space="preserve"> </w:t>
      </w:r>
      <w:r w:rsidR="007721DE" w:rsidRPr="002555DF">
        <w:rPr>
          <w:lang w:val="fr-FR"/>
        </w:rPr>
        <w:t>serait la</w:t>
      </w:r>
      <w:r w:rsidR="00360758" w:rsidRPr="002555DF">
        <w:rPr>
          <w:lang w:val="fr-FR"/>
        </w:rPr>
        <w:t xml:space="preserve"> </w:t>
      </w:r>
      <w:r w:rsidR="007721DE" w:rsidRPr="002555DF">
        <w:rPr>
          <w:lang w:val="fr-FR"/>
        </w:rPr>
        <w:t>dernière de la portion de prophétie des</w:t>
      </w:r>
      <w:r w:rsidR="00360758" w:rsidRPr="002555DF">
        <w:rPr>
          <w:lang w:val="fr-FR"/>
        </w:rPr>
        <w:t xml:space="preserve"> </w:t>
      </w:r>
      <w:r w:rsidR="00925DEB" w:rsidRPr="002555DF">
        <w:rPr>
          <w:lang w:val="fr-FR"/>
        </w:rPr>
        <w:t>"70 semaines". Elle irait de l’automne de l’an 27 A.D. à l’automne de l’an 34</w:t>
      </w:r>
      <w:r w:rsidR="00360758" w:rsidRPr="002555DF">
        <w:rPr>
          <w:lang w:val="fr-FR"/>
        </w:rPr>
        <w:t xml:space="preserve"> </w:t>
      </w:r>
      <w:r w:rsidR="00925DEB" w:rsidRPr="002555DF">
        <w:rPr>
          <w:lang w:val="fr-FR"/>
        </w:rPr>
        <w:t>A.D.</w:t>
      </w:r>
    </w:p>
    <w:p w:rsidR="00621481" w:rsidRPr="002555DF" w:rsidRDefault="00ED4EFB" w:rsidP="00451BFE">
      <w:pPr>
        <w:pStyle w:val="ParaIn"/>
        <w:spacing w:after="0"/>
        <w:rPr>
          <w:lang w:val="fr-FR"/>
        </w:rPr>
      </w:pPr>
      <w:r w:rsidRPr="002555DF">
        <w:rPr>
          <w:lang w:val="fr-FR"/>
        </w:rPr>
        <w:t xml:space="preserve">Au printemps de l’an 31, exactement au milieu de cette période de </w:t>
      </w:r>
      <w:r w:rsidR="00E30720" w:rsidRPr="002555DF">
        <w:rPr>
          <w:lang w:val="fr-FR"/>
        </w:rPr>
        <w:t xml:space="preserve">sept ans, Jésus </w:t>
      </w:r>
      <w:r w:rsidR="00552F6C" w:rsidRPr="002555DF">
        <w:rPr>
          <w:lang w:val="fr-FR"/>
        </w:rPr>
        <w:t xml:space="preserve">amena la fin des sacrifices et des oblations en s’offrant Lui-même </w:t>
      </w:r>
      <w:r w:rsidR="009E640E" w:rsidRPr="002555DF">
        <w:rPr>
          <w:lang w:val="fr-FR"/>
        </w:rPr>
        <w:t xml:space="preserve">comme l’Agneau </w:t>
      </w:r>
      <w:r w:rsidR="00220E6B" w:rsidRPr="002555DF">
        <w:rPr>
          <w:lang w:val="fr-FR"/>
        </w:rPr>
        <w:t>de Dieu, vers qui tout le système sacrificiel d’animaux pointait.</w:t>
      </w:r>
    </w:p>
    <w:p w:rsidR="00621481" w:rsidRPr="002555DF" w:rsidRDefault="00621481" w:rsidP="000051AB">
      <w:pPr>
        <w:pStyle w:val="Titre2"/>
        <w:spacing w:before="0" w:after="0"/>
        <w:rPr>
          <w:lang w:val="fr-FR"/>
        </w:rPr>
      </w:pPr>
      <w:r w:rsidRPr="002555DF">
        <w:rPr>
          <w:lang w:val="fr-FR"/>
        </w:rPr>
        <w:t>13.</w:t>
      </w:r>
      <w:r w:rsidR="00161059" w:rsidRPr="002555DF">
        <w:rPr>
          <w:lang w:val="fr-FR"/>
        </w:rPr>
        <w:t xml:space="preserve"> Qu’arriva-t-il au temple </w:t>
      </w:r>
      <w:r w:rsidR="00711F7A" w:rsidRPr="002555DF">
        <w:rPr>
          <w:lang w:val="fr-FR"/>
        </w:rPr>
        <w:t xml:space="preserve">de Jérusalem lorsque Jésus mourut, et qui </w:t>
      </w:r>
      <w:r w:rsidR="001D2178" w:rsidRPr="002555DF">
        <w:rPr>
          <w:lang w:val="fr-FR"/>
        </w:rPr>
        <w:t xml:space="preserve">signifiait que son service de rituels </w:t>
      </w:r>
      <w:r w:rsidR="00997893" w:rsidRPr="002555DF">
        <w:rPr>
          <w:lang w:val="fr-FR"/>
        </w:rPr>
        <w:t xml:space="preserve">n’aurait plus jamais aucune </w:t>
      </w:r>
      <w:r w:rsidR="005E4743" w:rsidRPr="002555DF">
        <w:rPr>
          <w:lang w:val="fr-FR"/>
        </w:rPr>
        <w:t>valeur</w:t>
      </w:r>
      <w:r w:rsidR="00997893" w:rsidRPr="002555DF">
        <w:rPr>
          <w:lang w:val="fr-FR"/>
        </w:rPr>
        <w:t>?</w:t>
      </w:r>
    </w:p>
    <w:p w:rsidR="00621481" w:rsidRPr="002555DF" w:rsidRDefault="00560A85" w:rsidP="000051AB">
      <w:pPr>
        <w:pStyle w:val="Titre1"/>
        <w:spacing w:before="0"/>
        <w:rPr>
          <w:lang w:val="fr-FR"/>
        </w:rPr>
      </w:pPr>
      <w:r w:rsidRPr="002555DF">
        <w:rPr>
          <w:lang w:val="fr-FR"/>
        </w:rPr>
        <w:t>Matthieu</w:t>
      </w:r>
      <w:r w:rsidR="00621481" w:rsidRPr="002555DF">
        <w:rPr>
          <w:lang w:val="fr-FR"/>
        </w:rPr>
        <w:t xml:space="preserve"> 27:51</w:t>
      </w:r>
      <w:r w:rsidR="00621481" w:rsidRPr="002555DF">
        <w:rPr>
          <w:lang w:val="fr-FR"/>
        </w:rPr>
        <w:tab/>
      </w:r>
    </w:p>
    <w:p w:rsidR="00621481" w:rsidRPr="002555DF" w:rsidRDefault="00621481" w:rsidP="000051AB">
      <w:pPr>
        <w:pStyle w:val="Titre1"/>
        <w:spacing w:before="0"/>
        <w:rPr>
          <w:lang w:val="fr-FR"/>
        </w:rPr>
      </w:pPr>
      <w:r w:rsidRPr="002555DF">
        <w:rPr>
          <w:lang w:val="fr-FR"/>
        </w:rPr>
        <w:tab/>
      </w:r>
    </w:p>
    <w:p w:rsidR="00621481" w:rsidRPr="002555DF" w:rsidRDefault="00621481" w:rsidP="000051AB">
      <w:pPr>
        <w:pStyle w:val="Titre2"/>
        <w:spacing w:before="0" w:after="0"/>
        <w:rPr>
          <w:lang w:val="fr-FR"/>
        </w:rPr>
      </w:pPr>
      <w:r w:rsidRPr="002555DF">
        <w:rPr>
          <w:lang w:val="fr-FR"/>
        </w:rPr>
        <w:t xml:space="preserve">14. </w:t>
      </w:r>
      <w:r w:rsidR="005B71AB" w:rsidRPr="002555DF">
        <w:rPr>
          <w:lang w:val="fr-FR"/>
        </w:rPr>
        <w:t>Soixante-dix</w:t>
      </w:r>
      <w:r w:rsidR="005E4743" w:rsidRPr="002555DF">
        <w:rPr>
          <w:lang w:val="fr-FR"/>
        </w:rPr>
        <w:t xml:space="preserve"> semaines </w:t>
      </w:r>
      <w:r w:rsidR="00E057B6" w:rsidRPr="002555DF">
        <w:rPr>
          <w:lang w:val="fr-FR"/>
        </w:rPr>
        <w:t xml:space="preserve">furent </w:t>
      </w:r>
      <w:r w:rsidR="005B71AB" w:rsidRPr="002555DF">
        <w:rPr>
          <w:lang w:val="fr-FR"/>
        </w:rPr>
        <w:t>déterminées</w:t>
      </w:r>
      <w:r w:rsidR="00E057B6" w:rsidRPr="002555DF">
        <w:rPr>
          <w:lang w:val="fr-FR"/>
        </w:rPr>
        <w:t xml:space="preserve"> pour le pe</w:t>
      </w:r>
      <w:r w:rsidR="002105A2" w:rsidRPr="002555DF">
        <w:rPr>
          <w:lang w:val="fr-FR"/>
        </w:rPr>
        <w:t>u</w:t>
      </w:r>
      <w:r w:rsidR="00E057B6" w:rsidRPr="002555DF">
        <w:rPr>
          <w:lang w:val="fr-FR"/>
        </w:rPr>
        <w:t xml:space="preserve">ple </w:t>
      </w:r>
      <w:r w:rsidR="00C5463D" w:rsidRPr="002555DF">
        <w:rPr>
          <w:lang w:val="fr-FR"/>
        </w:rPr>
        <w:t xml:space="preserve">Juif </w:t>
      </w:r>
      <w:r w:rsidR="00643DD9" w:rsidRPr="002555DF">
        <w:rPr>
          <w:lang w:val="fr-FR"/>
        </w:rPr>
        <w:t xml:space="preserve">pour faire quoi ? </w:t>
      </w:r>
    </w:p>
    <w:p w:rsidR="00621481" w:rsidRPr="002555DF" w:rsidRDefault="00621481" w:rsidP="000051AB">
      <w:pPr>
        <w:pStyle w:val="Titre1"/>
        <w:spacing w:before="0"/>
        <w:rPr>
          <w:lang w:val="fr-FR"/>
        </w:rPr>
      </w:pPr>
      <w:r w:rsidRPr="002555DF">
        <w:rPr>
          <w:lang w:val="fr-FR"/>
        </w:rPr>
        <w:t>Daniel 9:24</w:t>
      </w:r>
    </w:p>
    <w:p w:rsidR="00621481" w:rsidRPr="002555DF" w:rsidRDefault="00643DD9" w:rsidP="000051AB">
      <w:pPr>
        <w:pStyle w:val="Titre1"/>
        <w:spacing w:before="0"/>
        <w:rPr>
          <w:lang w:val="fr-FR"/>
        </w:rPr>
      </w:pPr>
      <w:r w:rsidRPr="002555DF">
        <w:rPr>
          <w:lang w:val="fr-FR"/>
        </w:rPr>
        <w:t>Pour</w:t>
      </w:r>
      <w:r w:rsidR="00EB2FF3" w:rsidRPr="002555DF">
        <w:rPr>
          <w:lang w:val="fr-FR"/>
        </w:rPr>
        <w:t xml:space="preserve"> </w:t>
      </w:r>
      <w:r w:rsidR="005705E9" w:rsidRPr="002555DF">
        <w:rPr>
          <w:lang w:val="fr-FR"/>
        </w:rPr>
        <w:t>terminer</w:t>
      </w:r>
      <w:r w:rsidR="00EB2FF3" w:rsidRPr="002555DF">
        <w:rPr>
          <w:lang w:val="fr-FR"/>
        </w:rPr>
        <w:t xml:space="preserve"> </w:t>
      </w:r>
      <w:r w:rsidR="00621481" w:rsidRPr="002555DF">
        <w:rPr>
          <w:lang w:val="fr-FR"/>
        </w:rPr>
        <w:tab/>
      </w:r>
    </w:p>
    <w:p w:rsidR="00621481" w:rsidRPr="002555DF" w:rsidRDefault="00EB2FF3" w:rsidP="000051AB">
      <w:pPr>
        <w:pStyle w:val="Titre1"/>
        <w:spacing w:before="0"/>
        <w:rPr>
          <w:lang w:val="fr-FR"/>
        </w:rPr>
      </w:pPr>
      <w:r w:rsidRPr="002555DF">
        <w:rPr>
          <w:lang w:val="fr-FR"/>
        </w:rPr>
        <w:t xml:space="preserve">Pour mettre fin aux </w:t>
      </w:r>
      <w:r w:rsidR="00621481" w:rsidRPr="002555DF">
        <w:rPr>
          <w:lang w:val="fr-FR"/>
        </w:rPr>
        <w:tab/>
      </w:r>
    </w:p>
    <w:p w:rsidR="00621481" w:rsidRPr="002555DF" w:rsidRDefault="00D619D8" w:rsidP="000051AB">
      <w:pPr>
        <w:pStyle w:val="Titre1"/>
        <w:spacing w:before="0"/>
        <w:rPr>
          <w:lang w:val="fr-FR"/>
        </w:rPr>
      </w:pPr>
      <w:r w:rsidRPr="002555DF">
        <w:rPr>
          <w:lang w:val="fr-FR"/>
        </w:rPr>
        <w:t>Pour faire réconciliation pour</w:t>
      </w:r>
      <w:r w:rsidR="00621481" w:rsidRPr="002555DF">
        <w:rPr>
          <w:lang w:val="fr-FR"/>
        </w:rPr>
        <w:tab/>
      </w:r>
    </w:p>
    <w:p w:rsidR="00621481" w:rsidRPr="002555DF" w:rsidRDefault="00EB2FF3" w:rsidP="000051AB">
      <w:pPr>
        <w:pStyle w:val="Titre1"/>
        <w:spacing w:before="0"/>
        <w:rPr>
          <w:lang w:val="fr-FR"/>
        </w:rPr>
      </w:pPr>
      <w:r w:rsidRPr="002555DF">
        <w:rPr>
          <w:lang w:val="fr-FR"/>
        </w:rPr>
        <w:t>Pour amener</w:t>
      </w:r>
      <w:r w:rsidR="00621481" w:rsidRPr="002555DF">
        <w:rPr>
          <w:lang w:val="fr-FR"/>
        </w:rPr>
        <w:tab/>
      </w:r>
    </w:p>
    <w:p w:rsidR="00621481" w:rsidRPr="002555DF" w:rsidRDefault="00EB2FF3" w:rsidP="000051AB">
      <w:pPr>
        <w:pStyle w:val="Titre1"/>
        <w:spacing w:before="0"/>
        <w:rPr>
          <w:lang w:val="fr-FR"/>
        </w:rPr>
      </w:pPr>
      <w:r w:rsidRPr="002555DF">
        <w:rPr>
          <w:lang w:val="fr-FR"/>
        </w:rPr>
        <w:t>Pour sceller</w:t>
      </w:r>
      <w:r w:rsidR="00621481" w:rsidRPr="002555DF">
        <w:rPr>
          <w:lang w:val="fr-FR"/>
        </w:rPr>
        <w:tab/>
      </w:r>
    </w:p>
    <w:p w:rsidR="00621481" w:rsidRPr="002555DF" w:rsidRDefault="00EB2FF3" w:rsidP="000051AB">
      <w:pPr>
        <w:pStyle w:val="Titre1"/>
        <w:spacing w:before="0"/>
        <w:rPr>
          <w:lang w:val="fr-FR"/>
        </w:rPr>
      </w:pPr>
      <w:r w:rsidRPr="002555DF">
        <w:rPr>
          <w:lang w:val="fr-FR"/>
        </w:rPr>
        <w:t>Et pour</w:t>
      </w:r>
      <w:r w:rsidR="00621481" w:rsidRPr="002555DF">
        <w:rPr>
          <w:lang w:val="fr-FR"/>
        </w:rPr>
        <w:tab/>
      </w:r>
    </w:p>
    <w:p w:rsidR="004A72B0" w:rsidRPr="002555DF" w:rsidRDefault="004A72B0" w:rsidP="004A72B0">
      <w:pPr>
        <w:pStyle w:val="ParaIn"/>
        <w:spacing w:after="0"/>
        <w:ind w:right="447"/>
        <w:rPr>
          <w:lang w:val="fr-FR"/>
        </w:rPr>
      </w:pPr>
      <w:r w:rsidRPr="002555DF">
        <w:rPr>
          <w:lang w:val="fr-FR"/>
        </w:rPr>
        <w:t>La portion des "soixante-dix semaines" des 2.300 ans s’acheva en 34 A.D. En cette année cessa le temps de probation d’</w:t>
      </w:r>
      <w:r w:rsidR="005B71AB" w:rsidRPr="002555DF">
        <w:rPr>
          <w:lang w:val="fr-FR"/>
        </w:rPr>
        <w:t>Israël</w:t>
      </w:r>
      <w:r w:rsidRPr="002555DF">
        <w:rPr>
          <w:lang w:val="fr-FR"/>
        </w:rPr>
        <w:t>, et ils scellèrent leur rejet de Christ en lapidant Etienne.</w:t>
      </w:r>
    </w:p>
    <w:p w:rsidR="00621481" w:rsidRPr="002555DF" w:rsidRDefault="004A72B0" w:rsidP="000051AB">
      <w:pPr>
        <w:pStyle w:val="ParaIn"/>
        <w:spacing w:after="0"/>
        <w:rPr>
          <w:lang w:val="fr-FR"/>
        </w:rPr>
      </w:pPr>
      <w:r w:rsidRPr="002555DF">
        <w:rPr>
          <w:lang w:val="fr-FR"/>
        </w:rPr>
        <w:t xml:space="preserve">Les Juifs n’étant plus le peuple élu de Dieu, l’Evangile commença d’être proclamé aux Gentils, et l’Eglise Chrétienne hérita de tous les </w:t>
      </w:r>
      <w:r w:rsidR="005B71AB" w:rsidRPr="002555DF">
        <w:rPr>
          <w:lang w:val="fr-FR"/>
        </w:rPr>
        <w:t>privilèges</w:t>
      </w:r>
      <w:r w:rsidRPr="002555DF">
        <w:rPr>
          <w:lang w:val="fr-FR"/>
        </w:rPr>
        <w:t xml:space="preserve"> promis aux descendants d’Abraham</w:t>
      </w:r>
      <w:r w:rsidR="00621481" w:rsidRPr="002555DF">
        <w:rPr>
          <w:lang w:val="fr-FR"/>
        </w:rPr>
        <w:t xml:space="preserve"> (</w:t>
      </w:r>
      <w:r w:rsidR="00560A85" w:rsidRPr="002555DF">
        <w:rPr>
          <w:lang w:val="fr-FR"/>
        </w:rPr>
        <w:t>Galates</w:t>
      </w:r>
      <w:r w:rsidRPr="002555DF">
        <w:rPr>
          <w:lang w:val="fr-FR"/>
        </w:rPr>
        <w:t xml:space="preserve"> 3:29). Le</w:t>
      </w:r>
      <w:r w:rsidR="00621481" w:rsidRPr="002555DF">
        <w:rPr>
          <w:lang w:val="fr-FR"/>
        </w:rPr>
        <w:t xml:space="preserve"> temple </w:t>
      </w:r>
      <w:r w:rsidRPr="002555DF">
        <w:rPr>
          <w:lang w:val="fr-FR"/>
        </w:rPr>
        <w:t xml:space="preserve">et la cité de </w:t>
      </w:r>
      <w:r w:rsidR="00621481" w:rsidRPr="002555DF">
        <w:rPr>
          <w:lang w:val="fr-FR"/>
        </w:rPr>
        <w:t>J</w:t>
      </w:r>
      <w:r w:rsidRPr="002555DF">
        <w:rPr>
          <w:lang w:val="fr-FR"/>
        </w:rPr>
        <w:t>é</w:t>
      </w:r>
      <w:r w:rsidR="00621481" w:rsidRPr="002555DF">
        <w:rPr>
          <w:lang w:val="fr-FR"/>
        </w:rPr>
        <w:t xml:space="preserve">rusalem </w:t>
      </w:r>
      <w:r w:rsidRPr="002555DF">
        <w:rPr>
          <w:lang w:val="fr-FR"/>
        </w:rPr>
        <w:t xml:space="preserve">furent détruits par les armées Romaines en </w:t>
      </w:r>
      <w:r w:rsidR="00621481" w:rsidRPr="002555DF">
        <w:rPr>
          <w:lang w:val="fr-FR"/>
        </w:rPr>
        <w:t>70</w:t>
      </w:r>
      <w:r w:rsidRPr="002555DF">
        <w:rPr>
          <w:lang w:val="fr-FR"/>
        </w:rPr>
        <w:t xml:space="preserve"> A.D.</w:t>
      </w:r>
      <w:r w:rsidR="00621481" w:rsidRPr="002555DF">
        <w:rPr>
          <w:lang w:val="fr-FR"/>
        </w:rPr>
        <w:t xml:space="preserve"> (Daniel 9:26, 27; </w:t>
      </w:r>
      <w:r w:rsidR="00560A85" w:rsidRPr="002555DF">
        <w:rPr>
          <w:lang w:val="fr-FR"/>
        </w:rPr>
        <w:t>Marc</w:t>
      </w:r>
      <w:r w:rsidR="00621481" w:rsidRPr="002555DF">
        <w:rPr>
          <w:lang w:val="fr-FR"/>
        </w:rPr>
        <w:t xml:space="preserve"> 13:14).</w:t>
      </w:r>
    </w:p>
    <w:p w:rsidR="00AE41AD" w:rsidRPr="002555DF" w:rsidRDefault="00AE41AD" w:rsidP="00AE41AD">
      <w:pPr>
        <w:pStyle w:val="Titre2"/>
        <w:spacing w:before="0" w:after="0"/>
        <w:rPr>
          <w:lang w:val="fr-FR"/>
        </w:rPr>
      </w:pPr>
      <w:r w:rsidRPr="002555DF">
        <w:rPr>
          <w:lang w:val="fr-FR"/>
        </w:rPr>
        <w:t xml:space="preserve">15. </w:t>
      </w:r>
      <w:r w:rsidR="004A72B0" w:rsidRPr="002555DF">
        <w:rPr>
          <w:lang w:val="fr-FR"/>
        </w:rPr>
        <w:t>La vision des 2300 jours pointait à quelle période de l’histoire de la terre</w:t>
      </w:r>
      <w:r w:rsidRPr="002555DF">
        <w:rPr>
          <w:lang w:val="fr-FR"/>
        </w:rPr>
        <w:t>?</w:t>
      </w:r>
    </w:p>
    <w:p w:rsidR="00AE41AD" w:rsidRPr="002555DF" w:rsidRDefault="00AE41AD" w:rsidP="00AE41AD">
      <w:pPr>
        <w:pStyle w:val="Titre1"/>
        <w:spacing w:before="0"/>
        <w:rPr>
          <w:lang w:val="fr-FR"/>
        </w:rPr>
      </w:pPr>
      <w:r w:rsidRPr="002555DF">
        <w:rPr>
          <w:lang w:val="fr-FR"/>
        </w:rPr>
        <w:t>Daniel 8:17</w:t>
      </w:r>
      <w:r w:rsidRPr="002555DF">
        <w:rPr>
          <w:lang w:val="fr-FR"/>
        </w:rPr>
        <w:tab/>
      </w:r>
    </w:p>
    <w:p w:rsidR="00AE41AD" w:rsidRPr="002555DF" w:rsidRDefault="004A72B0" w:rsidP="004A72B0">
      <w:pPr>
        <w:pStyle w:val="ParaIn"/>
        <w:spacing w:after="0"/>
        <w:rPr>
          <w:lang w:val="fr-FR"/>
        </w:rPr>
      </w:pPr>
      <w:r w:rsidRPr="002555DF">
        <w:rPr>
          <w:lang w:val="fr-FR"/>
        </w:rPr>
        <w:t xml:space="preserve">A partir de l’automne 34 A.D., 1810 ans de prophétie restaient. Ajoutez 1810 à 34 et cela conduit à l’automne de l’an 1844, que la prophétie désigne comme </w:t>
      </w:r>
      <w:r w:rsidR="00AE41AD" w:rsidRPr="002555DF">
        <w:rPr>
          <w:lang w:val="fr-FR"/>
        </w:rPr>
        <w:t>"</w:t>
      </w:r>
      <w:r w:rsidRPr="002555DF">
        <w:rPr>
          <w:lang w:val="fr-FR"/>
        </w:rPr>
        <w:t>le temps de la fin</w:t>
      </w:r>
      <w:r w:rsidR="00AE41AD" w:rsidRPr="002555DF">
        <w:rPr>
          <w:lang w:val="fr-FR"/>
        </w:rPr>
        <w:t>".</w:t>
      </w:r>
    </w:p>
    <w:p w:rsidR="00AE41AD" w:rsidRPr="002555DF" w:rsidRDefault="00AE41AD" w:rsidP="00AE41AD">
      <w:pPr>
        <w:pStyle w:val="Titre2"/>
        <w:spacing w:before="0" w:after="0"/>
        <w:rPr>
          <w:lang w:val="fr-FR"/>
        </w:rPr>
      </w:pPr>
      <w:r w:rsidRPr="002555DF">
        <w:rPr>
          <w:lang w:val="fr-FR"/>
        </w:rPr>
        <w:t xml:space="preserve">16. </w:t>
      </w:r>
      <w:r w:rsidR="00464B4C" w:rsidRPr="002555DF">
        <w:rPr>
          <w:lang w:val="fr-FR"/>
        </w:rPr>
        <w:t xml:space="preserve">Qu’est ce que la Bible annonça comme devant arriver à la fin de la période des "2300 jours" </w:t>
      </w:r>
      <w:r w:rsidRPr="002555DF">
        <w:rPr>
          <w:lang w:val="fr-FR"/>
        </w:rPr>
        <w:t>?</w:t>
      </w:r>
    </w:p>
    <w:p w:rsidR="00AE41AD" w:rsidRPr="002555DF" w:rsidRDefault="00AE41AD" w:rsidP="00AE41AD">
      <w:pPr>
        <w:pStyle w:val="Titre1"/>
        <w:spacing w:before="0"/>
        <w:rPr>
          <w:lang w:val="fr-FR"/>
        </w:rPr>
      </w:pPr>
      <w:r w:rsidRPr="002555DF">
        <w:rPr>
          <w:lang w:val="fr-FR"/>
        </w:rPr>
        <w:t>Daniel 8:14</w:t>
      </w:r>
      <w:r w:rsidRPr="002555DF">
        <w:rPr>
          <w:lang w:val="fr-FR"/>
        </w:rPr>
        <w:tab/>
      </w:r>
    </w:p>
    <w:p w:rsidR="00AE41AD" w:rsidRPr="002555DF" w:rsidRDefault="00AE41AD" w:rsidP="00AE41AD">
      <w:pPr>
        <w:pStyle w:val="Titre2"/>
        <w:spacing w:before="0" w:after="0"/>
        <w:rPr>
          <w:lang w:val="fr-FR"/>
        </w:rPr>
      </w:pPr>
      <w:r w:rsidRPr="002555DF">
        <w:rPr>
          <w:lang w:val="fr-FR"/>
        </w:rPr>
        <w:lastRenderedPageBreak/>
        <w:t xml:space="preserve">17. </w:t>
      </w:r>
      <w:r w:rsidR="006C6A2D" w:rsidRPr="002555DF">
        <w:rPr>
          <w:lang w:val="fr-FR"/>
        </w:rPr>
        <w:t>Quelles instructions l’ange donna qui montre que la vision ne concernait pas les jours de Daniel</w:t>
      </w:r>
      <w:r w:rsidRPr="002555DF">
        <w:rPr>
          <w:lang w:val="fr-FR"/>
        </w:rPr>
        <w:t>?</w:t>
      </w:r>
    </w:p>
    <w:p w:rsidR="00AE41AD" w:rsidRPr="002555DF" w:rsidRDefault="00AE41AD" w:rsidP="00AE41AD">
      <w:pPr>
        <w:pStyle w:val="Titre1"/>
        <w:spacing w:before="0"/>
        <w:rPr>
          <w:lang w:val="fr-FR"/>
        </w:rPr>
      </w:pPr>
      <w:r w:rsidRPr="002555DF">
        <w:rPr>
          <w:lang w:val="fr-FR"/>
        </w:rPr>
        <w:t>Daniel 8:26</w:t>
      </w:r>
      <w:r w:rsidRPr="002555DF">
        <w:rPr>
          <w:lang w:val="fr-FR"/>
        </w:rPr>
        <w:tab/>
      </w:r>
    </w:p>
    <w:p w:rsidR="00AE41AD" w:rsidRPr="002555DF" w:rsidRDefault="00AE41AD" w:rsidP="00AE41AD">
      <w:pPr>
        <w:pStyle w:val="Titre1"/>
        <w:spacing w:before="0"/>
        <w:rPr>
          <w:lang w:val="fr-FR"/>
        </w:rPr>
      </w:pPr>
      <w:r w:rsidRPr="002555DF">
        <w:rPr>
          <w:lang w:val="fr-FR"/>
        </w:rPr>
        <w:tab/>
      </w:r>
    </w:p>
    <w:p w:rsidR="00AE41AD" w:rsidRPr="002555DF" w:rsidRDefault="00AE41AD" w:rsidP="00AE41AD">
      <w:pPr>
        <w:pStyle w:val="ParaIn"/>
        <w:spacing w:after="0"/>
        <w:ind w:left="0"/>
        <w:rPr>
          <w:lang w:val="fr-FR"/>
        </w:rPr>
      </w:pPr>
    </w:p>
    <w:p w:rsidR="00621481" w:rsidRPr="002555DF" w:rsidRDefault="00621481" w:rsidP="000051AB">
      <w:pPr>
        <w:pStyle w:val="Titre2"/>
        <w:spacing w:before="0" w:after="0"/>
        <w:rPr>
          <w:lang w:val="fr-FR"/>
        </w:rPr>
      </w:pPr>
      <w:r w:rsidRPr="002555DF">
        <w:rPr>
          <w:lang w:val="fr-FR"/>
        </w:rPr>
        <w:t xml:space="preserve">18. </w:t>
      </w:r>
      <w:r w:rsidR="006C6A2D" w:rsidRPr="002555DF">
        <w:rPr>
          <w:lang w:val="fr-FR"/>
        </w:rPr>
        <w:t xml:space="preserve">Quand serait la connaissance des prophéties de Daniel </w:t>
      </w:r>
      <w:r w:rsidR="005B71AB" w:rsidRPr="002555DF">
        <w:rPr>
          <w:lang w:val="fr-FR"/>
        </w:rPr>
        <w:t>finalement</w:t>
      </w:r>
      <w:r w:rsidR="006C6A2D" w:rsidRPr="002555DF">
        <w:rPr>
          <w:lang w:val="fr-FR"/>
        </w:rPr>
        <w:t xml:space="preserve"> accrue</w:t>
      </w:r>
      <w:r w:rsidRPr="002555DF">
        <w:rPr>
          <w:lang w:val="fr-FR"/>
        </w:rPr>
        <w:t>?</w:t>
      </w:r>
    </w:p>
    <w:p w:rsidR="00621481" w:rsidRPr="002555DF" w:rsidRDefault="00EE6F7D" w:rsidP="000051AB">
      <w:pPr>
        <w:pStyle w:val="Titre1"/>
        <w:spacing w:before="0"/>
        <w:rPr>
          <w:lang w:val="fr-FR"/>
        </w:rPr>
      </w:pPr>
      <w:r w:rsidRPr="002555DF">
        <w:rPr>
          <w:noProof/>
          <w:lang w:val="fr-FR"/>
        </w:rPr>
        <w:drawing>
          <wp:anchor distT="0" distB="0" distL="114300" distR="114300" simplePos="0" relativeHeight="251658240" behindDoc="1" locked="0" layoutInCell="1" allowOverlap="1">
            <wp:simplePos x="0" y="0"/>
            <wp:positionH relativeFrom="column">
              <wp:posOffset>106045</wp:posOffset>
            </wp:positionH>
            <wp:positionV relativeFrom="paragraph">
              <wp:posOffset>249555</wp:posOffset>
            </wp:positionV>
            <wp:extent cx="6331585" cy="3726815"/>
            <wp:effectExtent l="0" t="0" r="0" b="6985"/>
            <wp:wrapTight wrapText="bothSides">
              <wp:wrapPolygon edited="0">
                <wp:start x="0" y="0"/>
                <wp:lineTo x="0" y="21530"/>
                <wp:lineTo x="21511" y="21530"/>
                <wp:lineTo x="21511" y="0"/>
                <wp:lineTo x="0" y="0"/>
              </wp:wrapPolygon>
            </wp:wrapTight>
            <wp:docPr id="82" name="Image 82" descr="Char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2" descr="Chart"/>
                    <pic:cNvPicPr preferRelativeResize="0">
                      <a:picLocks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31585" cy="3726815"/>
                    </a:xfrm>
                    <a:prstGeom prst="rect">
                      <a:avLst/>
                    </a:prstGeom>
                    <a:noFill/>
                  </pic:spPr>
                </pic:pic>
              </a:graphicData>
            </a:graphic>
          </wp:anchor>
        </w:drawing>
      </w:r>
      <w:r w:rsidR="00621481" w:rsidRPr="002555DF">
        <w:rPr>
          <w:lang w:val="fr-FR"/>
        </w:rPr>
        <w:t>Daniel 12:4</w:t>
      </w:r>
      <w:r w:rsidR="00621481" w:rsidRPr="002555DF">
        <w:rPr>
          <w:lang w:val="fr-FR"/>
        </w:rPr>
        <w:tab/>
      </w:r>
    </w:p>
    <w:p w:rsidR="004C6559" w:rsidRPr="002555DF" w:rsidRDefault="004C6559" w:rsidP="004C6559">
      <w:pPr>
        <w:rPr>
          <w:lang w:val="fr-FR"/>
        </w:rPr>
      </w:pPr>
    </w:p>
    <w:p w:rsidR="00621481" w:rsidRPr="002555DF" w:rsidRDefault="00621481" w:rsidP="000051AB">
      <w:pPr>
        <w:pStyle w:val="Titre2"/>
        <w:spacing w:before="0" w:after="0"/>
        <w:rPr>
          <w:b/>
          <w:bCs/>
          <w:lang w:val="fr-FR"/>
        </w:rPr>
      </w:pPr>
    </w:p>
    <w:p w:rsidR="00621481" w:rsidRPr="002555DF" w:rsidRDefault="006C6A2D" w:rsidP="000051AB">
      <w:pPr>
        <w:pStyle w:val="Titre2"/>
        <w:spacing w:before="0" w:after="0"/>
        <w:rPr>
          <w:b/>
          <w:bCs/>
          <w:lang w:val="fr-FR"/>
        </w:rPr>
      </w:pPr>
      <w:r w:rsidRPr="002555DF">
        <w:rPr>
          <w:b/>
          <w:bCs/>
          <w:lang w:val="fr-FR"/>
        </w:rPr>
        <w:t>A la Lumière de la Parole de Dieu…</w:t>
      </w:r>
    </w:p>
    <w:p w:rsidR="00621481" w:rsidRPr="002555DF" w:rsidRDefault="00621481" w:rsidP="000051AB">
      <w:pPr>
        <w:spacing w:after="0"/>
        <w:ind w:left="864" w:hanging="432"/>
        <w:rPr>
          <w:lang w:val="fr-FR"/>
        </w:rPr>
      </w:pPr>
      <w:r w:rsidRPr="002555DF">
        <w:rPr>
          <w:rFonts w:ascii="Symbol" w:hAnsi="Symbol" w:cs="Symbol"/>
          <w:sz w:val="36"/>
          <w:szCs w:val="36"/>
          <w:lang w:val="fr-FR"/>
        </w:rPr>
        <w:t></w:t>
      </w:r>
      <w:r w:rsidRPr="002555DF">
        <w:rPr>
          <w:rFonts w:ascii="Symbol" w:hAnsi="Symbol" w:cs="Symbol"/>
          <w:sz w:val="36"/>
          <w:szCs w:val="36"/>
          <w:lang w:val="fr-FR"/>
        </w:rPr>
        <w:tab/>
      </w:r>
      <w:r w:rsidR="003B5A38" w:rsidRPr="002555DF">
        <w:rPr>
          <w:lang w:val="fr-FR"/>
        </w:rPr>
        <w:t xml:space="preserve">Je comprends que </w:t>
      </w:r>
      <w:r w:rsidR="006C6A2D" w:rsidRPr="002555DF">
        <w:rPr>
          <w:lang w:val="fr-FR"/>
        </w:rPr>
        <w:t>la portion des 70 semaines de la prophétie des 2300 jours fut exactement accomplie dans le ministère terrestre et le sacrifice de Jésus</w:t>
      </w:r>
      <w:r w:rsidRPr="002555DF">
        <w:rPr>
          <w:lang w:val="fr-FR"/>
        </w:rPr>
        <w:t>.</w:t>
      </w:r>
    </w:p>
    <w:p w:rsidR="00621481" w:rsidRPr="002555DF" w:rsidRDefault="00621481" w:rsidP="000051AB">
      <w:pPr>
        <w:spacing w:after="0"/>
        <w:ind w:left="864" w:hanging="432"/>
        <w:rPr>
          <w:lang w:val="fr-FR"/>
        </w:rPr>
      </w:pPr>
      <w:r w:rsidRPr="002555DF">
        <w:rPr>
          <w:rFonts w:ascii="Symbol" w:hAnsi="Symbol" w:cs="Symbol"/>
          <w:sz w:val="36"/>
          <w:szCs w:val="36"/>
          <w:lang w:val="fr-FR"/>
        </w:rPr>
        <w:t></w:t>
      </w:r>
      <w:r w:rsidRPr="002555DF">
        <w:rPr>
          <w:rFonts w:ascii="Symbol" w:hAnsi="Symbol" w:cs="Symbol"/>
          <w:sz w:val="36"/>
          <w:szCs w:val="36"/>
          <w:lang w:val="fr-FR"/>
        </w:rPr>
        <w:tab/>
      </w:r>
      <w:r w:rsidR="003B5A38" w:rsidRPr="002555DF">
        <w:rPr>
          <w:lang w:val="fr-FR"/>
        </w:rPr>
        <w:t xml:space="preserve">Je comprends que </w:t>
      </w:r>
      <w:r w:rsidR="006C6A2D" w:rsidRPr="002555DF">
        <w:rPr>
          <w:lang w:val="fr-FR"/>
        </w:rPr>
        <w:t>les</w:t>
      </w:r>
      <w:r w:rsidRPr="002555DF">
        <w:rPr>
          <w:lang w:val="fr-FR"/>
        </w:rPr>
        <w:t xml:space="preserve"> 1</w:t>
      </w:r>
      <w:r w:rsidR="006C6A2D" w:rsidRPr="002555DF">
        <w:rPr>
          <w:lang w:val="fr-FR"/>
        </w:rPr>
        <w:t>.</w:t>
      </w:r>
      <w:r w:rsidRPr="002555DF">
        <w:rPr>
          <w:lang w:val="fr-FR"/>
        </w:rPr>
        <w:t xml:space="preserve">810 </w:t>
      </w:r>
      <w:r w:rsidR="006C6A2D" w:rsidRPr="002555DF">
        <w:rPr>
          <w:lang w:val="fr-FR"/>
        </w:rPr>
        <w:t>ans restants de la prophétie pointent à un travail important de purification devant avoir lieu vers la fin des temps</w:t>
      </w:r>
      <w:r w:rsidRPr="002555DF">
        <w:rPr>
          <w:lang w:val="fr-FR"/>
        </w:rPr>
        <w:t>.</w:t>
      </w:r>
    </w:p>
    <w:p w:rsidR="004C6559" w:rsidRPr="002555DF" w:rsidRDefault="004C6559" w:rsidP="000051AB">
      <w:pPr>
        <w:pStyle w:val="Titre2"/>
        <w:spacing w:before="0" w:after="0"/>
        <w:rPr>
          <w:lang w:val="fr-FR"/>
        </w:rPr>
      </w:pPr>
    </w:p>
    <w:p w:rsidR="00621481" w:rsidRPr="002555DF" w:rsidRDefault="003B5A38" w:rsidP="000051AB">
      <w:pPr>
        <w:pStyle w:val="Titre2"/>
        <w:spacing w:before="0" w:after="0"/>
        <w:rPr>
          <w:lang w:val="fr-FR"/>
        </w:rPr>
      </w:pPr>
      <w:r w:rsidRPr="002555DF">
        <w:rPr>
          <w:lang w:val="fr-FR"/>
        </w:rPr>
        <w:t>Commentaires Additionnels :</w:t>
      </w:r>
    </w:p>
    <w:p w:rsidR="00621481" w:rsidRPr="002555DF" w:rsidRDefault="00621481" w:rsidP="000051AB">
      <w:pPr>
        <w:spacing w:after="0"/>
        <w:rPr>
          <w:lang w:val="fr-FR"/>
        </w:rPr>
      </w:pPr>
    </w:p>
    <w:p w:rsidR="00621481" w:rsidRPr="002555DF" w:rsidRDefault="00621481" w:rsidP="000051AB">
      <w:pPr>
        <w:spacing w:after="0"/>
        <w:rPr>
          <w:lang w:val="fr-FR"/>
        </w:rPr>
      </w:pPr>
    </w:p>
    <w:p w:rsidR="00621481" w:rsidRPr="002555DF" w:rsidRDefault="00CC584B" w:rsidP="000051AB">
      <w:pPr>
        <w:pStyle w:val="Titre1"/>
        <w:spacing w:before="0"/>
        <w:rPr>
          <w:lang w:val="fr-FR"/>
        </w:rPr>
      </w:pPr>
      <w:r w:rsidRPr="002555DF">
        <w:rPr>
          <w:lang w:val="fr-FR"/>
        </w:rPr>
        <w:t>Nom</w:t>
      </w:r>
      <w:r w:rsidR="00621481" w:rsidRPr="002555DF">
        <w:rPr>
          <w:lang w:val="fr-FR"/>
        </w:rPr>
        <w:t>:</w:t>
      </w:r>
      <w:r w:rsidR="00621481" w:rsidRPr="002555DF">
        <w:rPr>
          <w:lang w:val="fr-FR"/>
        </w:rPr>
        <w:tab/>
      </w:r>
    </w:p>
    <w:p w:rsidR="00621481" w:rsidRPr="002555DF" w:rsidRDefault="00CC584B" w:rsidP="000051AB">
      <w:pPr>
        <w:pStyle w:val="Titre2"/>
        <w:spacing w:before="0" w:after="0"/>
        <w:rPr>
          <w:lang w:val="fr-FR"/>
        </w:rPr>
      </w:pPr>
      <w:r w:rsidRPr="002555DF">
        <w:rPr>
          <w:lang w:val="fr-FR"/>
        </w:rPr>
        <w:t xml:space="preserve">Prochaine Leçon: </w:t>
      </w:r>
      <w:r w:rsidR="003B0345" w:rsidRPr="002555DF">
        <w:rPr>
          <w:lang w:val="fr-FR"/>
        </w:rPr>
        <w:t xml:space="preserve">La Révélation Descelle la Prophétie de Daniel  </w:t>
      </w:r>
    </w:p>
    <w:p w:rsidR="00621481" w:rsidRPr="002555DF" w:rsidRDefault="00621481" w:rsidP="000051AB">
      <w:pPr>
        <w:tabs>
          <w:tab w:val="clear" w:pos="360"/>
          <w:tab w:val="clear" w:pos="10080"/>
        </w:tabs>
        <w:overflowPunct/>
        <w:spacing w:after="0"/>
        <w:ind w:firstLine="0"/>
        <w:textAlignment w:val="auto"/>
        <w:rPr>
          <w:rFonts w:ascii="TimesNewRoman" w:hAnsi="TimesNewRoman" w:cs="TimesNewRoman"/>
          <w:sz w:val="20"/>
          <w:szCs w:val="20"/>
          <w:lang w:val="fr-FR" w:eastAsia="en-US"/>
        </w:rPr>
      </w:pPr>
    </w:p>
    <w:p w:rsidR="00621481" w:rsidRPr="002555DF" w:rsidRDefault="00621481" w:rsidP="000051AB">
      <w:pPr>
        <w:tabs>
          <w:tab w:val="clear" w:pos="360"/>
          <w:tab w:val="clear" w:pos="10080"/>
        </w:tabs>
        <w:overflowPunct/>
        <w:autoSpaceDE/>
        <w:autoSpaceDN/>
        <w:adjustRightInd/>
        <w:spacing w:after="0"/>
        <w:ind w:firstLine="0"/>
        <w:textAlignment w:val="auto"/>
        <w:rPr>
          <w:lang w:val="fr-FR"/>
        </w:rPr>
        <w:sectPr w:rsidR="00621481" w:rsidRPr="002555DF" w:rsidSect="000051AB">
          <w:pgSz w:w="12240" w:h="15840"/>
          <w:pgMar w:top="964" w:right="1077" w:bottom="1077" w:left="1077" w:header="720" w:footer="720" w:gutter="0"/>
          <w:cols w:space="720"/>
          <w:noEndnote/>
        </w:sectPr>
      </w:pPr>
    </w:p>
    <w:p w:rsidR="00621481" w:rsidRPr="002555DF" w:rsidRDefault="00EE6F7D" w:rsidP="00DD2A64">
      <w:pPr>
        <w:pStyle w:val="Titre3"/>
        <w:keepNext w:val="0"/>
        <w:framePr w:hSpace="187" w:wrap="auto" w:vAnchor="text" w:hAnchor="page" w:x="1385" w:y="-439"/>
        <w:spacing w:before="0" w:after="0"/>
        <w:jc w:val="left"/>
        <w:rPr>
          <w:lang w:val="fr-FR"/>
        </w:rPr>
      </w:pPr>
      <w:r w:rsidRPr="002555DF">
        <w:rPr>
          <w:noProof/>
          <w:lang w:val="fr-FR"/>
        </w:rPr>
        <w:lastRenderedPageBreak/>
        <w:drawing>
          <wp:inline distT="0" distB="0" distL="0" distR="0">
            <wp:extent cx="905510" cy="905510"/>
            <wp:effectExtent l="0" t="0" r="8890" b="889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05510" cy="905510"/>
                    </a:xfrm>
                    <a:prstGeom prst="rect">
                      <a:avLst/>
                    </a:prstGeom>
                    <a:noFill/>
                    <a:ln>
                      <a:noFill/>
                    </a:ln>
                  </pic:spPr>
                </pic:pic>
              </a:graphicData>
            </a:graphic>
          </wp:inline>
        </w:drawing>
      </w:r>
    </w:p>
    <w:p w:rsidR="00621481" w:rsidRPr="002555DF" w:rsidRDefault="003B0345" w:rsidP="000051AB">
      <w:pPr>
        <w:spacing w:after="0"/>
        <w:jc w:val="center"/>
        <w:rPr>
          <w:sz w:val="18"/>
          <w:szCs w:val="18"/>
          <w:lang w:val="fr-FR"/>
        </w:rPr>
      </w:pPr>
      <w:r w:rsidRPr="002555DF">
        <w:rPr>
          <w:b/>
          <w:bCs/>
          <w:sz w:val="36"/>
          <w:szCs w:val="36"/>
          <w:lang w:val="fr-FR"/>
        </w:rPr>
        <w:t xml:space="preserve">La Révélation Descelle la Prophétie de Daniel  </w:t>
      </w:r>
    </w:p>
    <w:p w:rsidR="00621481" w:rsidRPr="002555DF" w:rsidRDefault="00D95F13" w:rsidP="000051AB">
      <w:pPr>
        <w:spacing w:after="0"/>
        <w:jc w:val="center"/>
        <w:rPr>
          <w:sz w:val="28"/>
          <w:szCs w:val="28"/>
          <w:lang w:val="fr-FR"/>
        </w:rPr>
      </w:pPr>
      <w:r w:rsidRPr="002555DF">
        <w:rPr>
          <w:sz w:val="28"/>
          <w:szCs w:val="28"/>
          <w:lang w:val="fr-FR"/>
        </w:rPr>
        <w:t>Leçon</w:t>
      </w:r>
      <w:r w:rsidR="00621481" w:rsidRPr="002555DF">
        <w:rPr>
          <w:sz w:val="28"/>
          <w:szCs w:val="28"/>
          <w:lang w:val="fr-FR"/>
        </w:rPr>
        <w:t xml:space="preserve"> 15</w:t>
      </w:r>
    </w:p>
    <w:p w:rsidR="00621481" w:rsidRPr="002555DF" w:rsidRDefault="00621481" w:rsidP="000051AB">
      <w:pPr>
        <w:spacing w:after="0"/>
        <w:rPr>
          <w:lang w:val="fr-FR"/>
        </w:rPr>
      </w:pPr>
    </w:p>
    <w:p w:rsidR="00621481" w:rsidRPr="002555DF" w:rsidRDefault="00621481" w:rsidP="000051AB">
      <w:pPr>
        <w:spacing w:after="0"/>
        <w:rPr>
          <w:lang w:val="fr-FR"/>
        </w:rPr>
      </w:pPr>
      <w:r w:rsidRPr="002555DF">
        <w:rPr>
          <w:lang w:val="fr-FR"/>
        </w:rPr>
        <w:t>“</w:t>
      </w:r>
      <w:r w:rsidR="00FD3E03" w:rsidRPr="002555DF">
        <w:rPr>
          <w:lang w:val="fr-FR"/>
        </w:rPr>
        <w:t>Et il me dit : Jusqu’à deux mille trois cents jours ; après quoi le sanctuaire sera purifié</w:t>
      </w:r>
      <w:r w:rsidRPr="002555DF">
        <w:rPr>
          <w:lang w:val="fr-FR"/>
        </w:rPr>
        <w:t>.” Daniel 8:14.</w:t>
      </w:r>
    </w:p>
    <w:p w:rsidR="00621481" w:rsidRPr="002555DF" w:rsidRDefault="00621481" w:rsidP="000051AB">
      <w:pPr>
        <w:pStyle w:val="Titre2"/>
        <w:spacing w:before="0" w:after="0"/>
        <w:rPr>
          <w:lang w:val="fr-FR"/>
        </w:rPr>
      </w:pPr>
      <w:r w:rsidRPr="002555DF">
        <w:rPr>
          <w:lang w:val="fr-FR"/>
        </w:rPr>
        <w:t>1.</w:t>
      </w:r>
      <w:r w:rsidRPr="002555DF">
        <w:rPr>
          <w:lang w:val="fr-FR"/>
        </w:rPr>
        <w:tab/>
      </w:r>
      <w:r w:rsidR="00FD3E03" w:rsidRPr="002555DF">
        <w:rPr>
          <w:lang w:val="fr-FR"/>
        </w:rPr>
        <w:t>A quel temps pointait la</w:t>
      </w:r>
      <w:r w:rsidR="000523CA" w:rsidRPr="002555DF">
        <w:rPr>
          <w:lang w:val="fr-FR"/>
        </w:rPr>
        <w:t xml:space="preserve"> </w:t>
      </w:r>
      <w:r w:rsidR="00FD3E03" w:rsidRPr="002555DF">
        <w:rPr>
          <w:lang w:val="fr-FR"/>
        </w:rPr>
        <w:t>prophétie des 2300 jours</w:t>
      </w:r>
      <w:r w:rsidRPr="002555DF">
        <w:rPr>
          <w:lang w:val="fr-FR"/>
        </w:rPr>
        <w:t>?</w:t>
      </w:r>
    </w:p>
    <w:p w:rsidR="00621481" w:rsidRPr="002555DF" w:rsidRDefault="00621481" w:rsidP="000051AB">
      <w:pPr>
        <w:pStyle w:val="Titre1"/>
        <w:spacing w:before="0"/>
        <w:rPr>
          <w:lang w:val="fr-FR"/>
        </w:rPr>
      </w:pPr>
      <w:r w:rsidRPr="002555DF">
        <w:rPr>
          <w:lang w:val="fr-FR"/>
        </w:rPr>
        <w:t>Daniel 8:17</w:t>
      </w:r>
      <w:r w:rsidRPr="002555DF">
        <w:rPr>
          <w:lang w:val="fr-FR"/>
        </w:rPr>
        <w:tab/>
      </w:r>
    </w:p>
    <w:p w:rsidR="00621481" w:rsidRPr="002555DF" w:rsidRDefault="00621481" w:rsidP="000051AB">
      <w:pPr>
        <w:pStyle w:val="ParaIn"/>
        <w:spacing w:after="0"/>
        <w:rPr>
          <w:lang w:val="fr-FR"/>
        </w:rPr>
      </w:pPr>
      <w:r w:rsidRPr="002555DF">
        <w:rPr>
          <w:lang w:val="fr-FR"/>
        </w:rPr>
        <w:t>“</w:t>
      </w:r>
      <w:r w:rsidR="002843D0" w:rsidRPr="002555DF">
        <w:rPr>
          <w:lang w:val="fr-FR"/>
        </w:rPr>
        <w:t>Voici, je te ferai savoir ce qui arrivera à la toute dernière fin de l’indignation, car il y aura une fin au temps assigné</w:t>
      </w:r>
      <w:r w:rsidRPr="002555DF">
        <w:rPr>
          <w:lang w:val="fr-FR"/>
        </w:rPr>
        <w:t>.” Daniel 8:19.</w:t>
      </w:r>
    </w:p>
    <w:p w:rsidR="00621481" w:rsidRPr="002555DF" w:rsidRDefault="00621481" w:rsidP="000051AB">
      <w:pPr>
        <w:pStyle w:val="Titre2"/>
        <w:spacing w:before="0" w:after="0"/>
        <w:rPr>
          <w:lang w:val="fr-FR"/>
        </w:rPr>
      </w:pPr>
      <w:r w:rsidRPr="002555DF">
        <w:rPr>
          <w:lang w:val="fr-FR"/>
        </w:rPr>
        <w:t>2.</w:t>
      </w:r>
      <w:r w:rsidRPr="002555DF">
        <w:rPr>
          <w:lang w:val="fr-FR"/>
        </w:rPr>
        <w:tab/>
      </w:r>
      <w:r w:rsidR="002C4511" w:rsidRPr="002555DF">
        <w:rPr>
          <w:lang w:val="fr-FR"/>
        </w:rPr>
        <w:t xml:space="preserve">Le livre de Daniel serait scellé </w:t>
      </w:r>
      <w:r w:rsidR="005B71AB" w:rsidRPr="002555DF">
        <w:rPr>
          <w:lang w:val="fr-FR"/>
        </w:rPr>
        <w:t>jusqu’à</w:t>
      </w:r>
      <w:r w:rsidR="002C4511" w:rsidRPr="002555DF">
        <w:rPr>
          <w:lang w:val="fr-FR"/>
        </w:rPr>
        <w:t xml:space="preserve"> quand</w:t>
      </w:r>
      <w:r w:rsidRPr="002555DF">
        <w:rPr>
          <w:lang w:val="fr-FR"/>
        </w:rPr>
        <w:t>?</w:t>
      </w:r>
    </w:p>
    <w:p w:rsidR="00621481" w:rsidRPr="002555DF" w:rsidRDefault="00621481" w:rsidP="000051AB">
      <w:pPr>
        <w:pStyle w:val="Titre1"/>
        <w:spacing w:before="0"/>
        <w:rPr>
          <w:lang w:val="fr-FR"/>
        </w:rPr>
      </w:pPr>
      <w:r w:rsidRPr="002555DF">
        <w:rPr>
          <w:lang w:val="fr-FR"/>
        </w:rPr>
        <w:t>Daniel 12:9</w:t>
      </w:r>
      <w:r w:rsidRPr="002555DF">
        <w:rPr>
          <w:lang w:val="fr-FR"/>
        </w:rPr>
        <w:tab/>
      </w:r>
    </w:p>
    <w:p w:rsidR="00621481" w:rsidRPr="002555DF" w:rsidRDefault="00621481" w:rsidP="000051AB">
      <w:pPr>
        <w:pStyle w:val="Titre2"/>
        <w:spacing w:before="0" w:after="0"/>
        <w:rPr>
          <w:lang w:val="fr-FR"/>
        </w:rPr>
      </w:pPr>
      <w:r w:rsidRPr="002555DF">
        <w:rPr>
          <w:lang w:val="fr-FR"/>
        </w:rPr>
        <w:t>3.</w:t>
      </w:r>
      <w:r w:rsidRPr="002555DF">
        <w:rPr>
          <w:lang w:val="fr-FR"/>
        </w:rPr>
        <w:tab/>
      </w:r>
      <w:r w:rsidR="0097763B" w:rsidRPr="002555DF">
        <w:rPr>
          <w:lang w:val="fr-FR"/>
        </w:rPr>
        <w:t>Révélation</w:t>
      </w:r>
      <w:r w:rsidRPr="002555DF">
        <w:rPr>
          <w:lang w:val="fr-FR"/>
        </w:rPr>
        <w:t xml:space="preserve"> </w:t>
      </w:r>
      <w:r w:rsidR="00A66D2A" w:rsidRPr="002555DF">
        <w:rPr>
          <w:lang w:val="fr-FR"/>
        </w:rPr>
        <w:t>décrit un ange puissant tenant quoi dans sa main</w:t>
      </w:r>
      <w:r w:rsidRPr="002555DF">
        <w:rPr>
          <w:lang w:val="fr-FR"/>
        </w:rPr>
        <w:t>?</w:t>
      </w:r>
    </w:p>
    <w:p w:rsidR="00621481" w:rsidRPr="002555DF" w:rsidRDefault="0097763B" w:rsidP="000051AB">
      <w:pPr>
        <w:pStyle w:val="Titre1"/>
        <w:spacing w:before="0"/>
        <w:rPr>
          <w:lang w:val="fr-FR"/>
        </w:rPr>
      </w:pPr>
      <w:r w:rsidRPr="002555DF">
        <w:rPr>
          <w:lang w:val="fr-FR"/>
        </w:rPr>
        <w:t>Révélation</w:t>
      </w:r>
      <w:r w:rsidR="00621481" w:rsidRPr="002555DF">
        <w:rPr>
          <w:lang w:val="fr-FR"/>
        </w:rPr>
        <w:t xml:space="preserve"> 10:1, 2</w:t>
      </w:r>
      <w:r w:rsidR="00621481" w:rsidRPr="002555DF">
        <w:rPr>
          <w:lang w:val="fr-FR"/>
        </w:rPr>
        <w:tab/>
      </w:r>
    </w:p>
    <w:p w:rsidR="00621481" w:rsidRPr="002555DF" w:rsidRDefault="0097763B" w:rsidP="00DD2A64">
      <w:pPr>
        <w:pStyle w:val="ParaIn"/>
        <w:spacing w:after="0"/>
        <w:ind w:left="426" w:right="447"/>
        <w:rPr>
          <w:lang w:val="fr-FR"/>
        </w:rPr>
      </w:pPr>
      <w:r w:rsidRPr="002555DF">
        <w:rPr>
          <w:lang w:val="fr-FR"/>
        </w:rPr>
        <w:t>Révélation</w:t>
      </w:r>
      <w:r w:rsidR="00621481" w:rsidRPr="002555DF">
        <w:rPr>
          <w:lang w:val="fr-FR"/>
        </w:rPr>
        <w:t xml:space="preserve"> 10 </w:t>
      </w:r>
      <w:r w:rsidR="00A66D2A" w:rsidRPr="002555DF">
        <w:rPr>
          <w:lang w:val="fr-FR"/>
        </w:rPr>
        <w:t>fait une référence inéquivoque au livre de Daniel</w:t>
      </w:r>
      <w:r w:rsidR="00621481" w:rsidRPr="002555DF">
        <w:rPr>
          <w:lang w:val="fr-FR"/>
        </w:rPr>
        <w:t>:</w:t>
      </w:r>
    </w:p>
    <w:p w:rsidR="00621481" w:rsidRPr="002555DF" w:rsidRDefault="00621481" w:rsidP="00267C2E">
      <w:pPr>
        <w:pStyle w:val="ParaIn"/>
        <w:spacing w:after="0"/>
        <w:ind w:left="426" w:right="447"/>
        <w:rPr>
          <w:lang w:val="fr-FR"/>
        </w:rPr>
      </w:pPr>
      <w:r w:rsidRPr="002555DF">
        <w:rPr>
          <w:b/>
          <w:bCs/>
          <w:sz w:val="28"/>
          <w:szCs w:val="28"/>
          <w:lang w:val="fr-FR"/>
        </w:rPr>
        <w:t>Daniel 12:5-7.</w:t>
      </w:r>
      <w:r w:rsidRPr="002555DF">
        <w:rPr>
          <w:lang w:val="fr-FR"/>
        </w:rPr>
        <w:t xml:space="preserve"> “</w:t>
      </w:r>
      <w:r w:rsidR="00267C2E" w:rsidRPr="002555DF">
        <w:rPr>
          <w:lang w:val="fr-FR"/>
        </w:rPr>
        <w:t>Alors moi Daniel regardai, et voici, deux autres hommes se tenaient debout, l’un de ce côté –ci du fleuve, et l’autre de l’autre côté du bord du fleuve.</w:t>
      </w:r>
      <w:r w:rsidR="008E2005" w:rsidRPr="002555DF">
        <w:rPr>
          <w:lang w:val="fr-FR"/>
        </w:rPr>
        <w:t xml:space="preserve"> </w:t>
      </w:r>
      <w:r w:rsidR="00267C2E" w:rsidRPr="002555DF">
        <w:rPr>
          <w:lang w:val="fr-FR"/>
        </w:rPr>
        <w:t>Et un dit à l’homme vêtu de lin, qui était au-dessus des eaux du fleuve Quand sera la fin de ces prodiges ?  Et j’entendis l’homme vêtu de lin, qui était au-dessus des eaux du fleuve, lequel leva sa main droite et sa main gauche vers le ciel, et il jura par celui qui vit pour toujours que ce sera pour un temps, des temps et une moitié de temps ; et quand il aura achevé de disperser la puissance du saint peuple, toutes ces choses seront terminées</w:t>
      </w:r>
      <w:r w:rsidRPr="002555DF">
        <w:rPr>
          <w:lang w:val="fr-FR"/>
        </w:rPr>
        <w:t>.”</w:t>
      </w:r>
    </w:p>
    <w:p w:rsidR="00621481" w:rsidRPr="002555DF" w:rsidRDefault="0097763B" w:rsidP="005B4035">
      <w:pPr>
        <w:pStyle w:val="ParaIn"/>
        <w:spacing w:after="0"/>
        <w:ind w:left="426" w:right="447"/>
        <w:rPr>
          <w:lang w:val="fr-FR"/>
        </w:rPr>
      </w:pPr>
      <w:r w:rsidRPr="002555DF">
        <w:rPr>
          <w:b/>
          <w:bCs/>
          <w:sz w:val="28"/>
          <w:szCs w:val="28"/>
          <w:lang w:val="fr-FR"/>
        </w:rPr>
        <w:t>Révélation</w:t>
      </w:r>
      <w:r w:rsidR="00621481" w:rsidRPr="002555DF">
        <w:rPr>
          <w:b/>
          <w:bCs/>
          <w:sz w:val="28"/>
          <w:szCs w:val="28"/>
          <w:lang w:val="fr-FR"/>
        </w:rPr>
        <w:t xml:space="preserve"> 10:5-7.</w:t>
      </w:r>
      <w:r w:rsidR="00621481" w:rsidRPr="002555DF">
        <w:rPr>
          <w:lang w:val="fr-FR"/>
        </w:rPr>
        <w:t xml:space="preserve"> “</w:t>
      </w:r>
      <w:r w:rsidR="005B4035" w:rsidRPr="002555DF">
        <w:rPr>
          <w:lang w:val="fr-FR"/>
        </w:rPr>
        <w:t>Et l’ange que j’avais vu se tenir sur la mer et sur la terre, leva sa main vers le ciel, Et jura par celui qui vit pour toujours et toujours, qui a créé le ciel et les choses qui y sont, et la terre et les choses qui y sont, et la mer et les choses qui y sont, qu’il n’y aurait plus de temps, Mais aux jours de la voix du septième ange quand il commencera à sonner de la trompette, le mystère de Dieu devrait être terminé, comme il l’a déclaré à ses serviteurs, les prophètes</w:t>
      </w:r>
      <w:r w:rsidR="00621481" w:rsidRPr="002555DF">
        <w:rPr>
          <w:lang w:val="fr-FR"/>
        </w:rPr>
        <w:t>.”</w:t>
      </w:r>
    </w:p>
    <w:p w:rsidR="00621481" w:rsidRPr="002555DF" w:rsidRDefault="00621481" w:rsidP="000051AB">
      <w:pPr>
        <w:pStyle w:val="Titre2"/>
        <w:spacing w:before="0" w:after="0"/>
        <w:rPr>
          <w:lang w:val="fr-FR"/>
        </w:rPr>
      </w:pPr>
      <w:r w:rsidRPr="002555DF">
        <w:rPr>
          <w:lang w:val="fr-FR"/>
        </w:rPr>
        <w:t>4.</w:t>
      </w:r>
      <w:r w:rsidRPr="002555DF">
        <w:rPr>
          <w:lang w:val="fr-FR"/>
        </w:rPr>
        <w:tab/>
      </w:r>
      <w:r w:rsidR="00335114" w:rsidRPr="002555DF">
        <w:rPr>
          <w:lang w:val="fr-FR"/>
        </w:rPr>
        <w:t>Le mystère devrait bientôt être terminé comme Dieu l’a déclaré à qui</w:t>
      </w:r>
      <w:r w:rsidRPr="002555DF">
        <w:rPr>
          <w:lang w:val="fr-FR"/>
        </w:rPr>
        <w:t>?</w:t>
      </w:r>
    </w:p>
    <w:p w:rsidR="00621481" w:rsidRPr="002555DF" w:rsidRDefault="0097763B" w:rsidP="000051AB">
      <w:pPr>
        <w:pStyle w:val="Titre1"/>
        <w:spacing w:before="0"/>
        <w:rPr>
          <w:lang w:val="fr-FR"/>
        </w:rPr>
      </w:pPr>
      <w:r w:rsidRPr="002555DF">
        <w:rPr>
          <w:lang w:val="fr-FR"/>
        </w:rPr>
        <w:t>Révélation</w:t>
      </w:r>
      <w:r w:rsidR="00621481" w:rsidRPr="002555DF">
        <w:rPr>
          <w:lang w:val="fr-FR"/>
        </w:rPr>
        <w:t xml:space="preserve"> 10:7</w:t>
      </w:r>
      <w:r w:rsidR="00621481" w:rsidRPr="002555DF">
        <w:rPr>
          <w:lang w:val="fr-FR"/>
        </w:rPr>
        <w:tab/>
      </w:r>
    </w:p>
    <w:p w:rsidR="00621481" w:rsidRPr="002555DF" w:rsidRDefault="00621481" w:rsidP="000051AB">
      <w:pPr>
        <w:pStyle w:val="Titre2"/>
        <w:spacing w:before="0" w:after="0"/>
        <w:rPr>
          <w:lang w:val="fr-FR"/>
        </w:rPr>
      </w:pPr>
      <w:r w:rsidRPr="002555DF">
        <w:rPr>
          <w:lang w:val="fr-FR"/>
        </w:rPr>
        <w:t>5.</w:t>
      </w:r>
      <w:r w:rsidRPr="002555DF">
        <w:rPr>
          <w:lang w:val="fr-FR"/>
        </w:rPr>
        <w:tab/>
      </w:r>
      <w:r w:rsidR="00335114" w:rsidRPr="002555DF">
        <w:rPr>
          <w:lang w:val="fr-FR"/>
        </w:rPr>
        <w:t>Où étaient pos</w:t>
      </w:r>
      <w:r w:rsidR="00E4067E" w:rsidRPr="002555DF">
        <w:rPr>
          <w:lang w:val="fr-FR"/>
        </w:rPr>
        <w:t>é</w:t>
      </w:r>
      <w:r w:rsidR="00335114" w:rsidRPr="002555DF">
        <w:rPr>
          <w:lang w:val="fr-FR"/>
        </w:rPr>
        <w:t>s les pieds de l’ange</w:t>
      </w:r>
      <w:r w:rsidRPr="002555DF">
        <w:rPr>
          <w:lang w:val="fr-FR"/>
        </w:rPr>
        <w:t>?</w:t>
      </w:r>
    </w:p>
    <w:p w:rsidR="00621481" w:rsidRPr="002555DF" w:rsidRDefault="0097763B" w:rsidP="000051AB">
      <w:pPr>
        <w:pStyle w:val="Titre1"/>
        <w:spacing w:before="0"/>
        <w:rPr>
          <w:lang w:val="fr-FR"/>
        </w:rPr>
      </w:pPr>
      <w:r w:rsidRPr="002555DF">
        <w:rPr>
          <w:lang w:val="fr-FR"/>
        </w:rPr>
        <w:t>Révélation</w:t>
      </w:r>
      <w:r w:rsidR="00621481" w:rsidRPr="002555DF">
        <w:rPr>
          <w:lang w:val="fr-FR"/>
        </w:rPr>
        <w:t xml:space="preserve"> 10:2</w:t>
      </w:r>
      <w:r w:rsidR="00621481" w:rsidRPr="002555DF">
        <w:rPr>
          <w:lang w:val="fr-FR"/>
        </w:rPr>
        <w:tab/>
      </w:r>
    </w:p>
    <w:p w:rsidR="00621481" w:rsidRPr="002555DF" w:rsidRDefault="00621481" w:rsidP="000051AB">
      <w:pPr>
        <w:pStyle w:val="Titre1"/>
        <w:spacing w:before="0"/>
        <w:rPr>
          <w:lang w:val="fr-FR"/>
        </w:rPr>
      </w:pPr>
      <w:r w:rsidRPr="002555DF">
        <w:rPr>
          <w:lang w:val="fr-FR"/>
        </w:rPr>
        <w:tab/>
      </w:r>
    </w:p>
    <w:p w:rsidR="00621481" w:rsidRPr="002555DF" w:rsidRDefault="00621481" w:rsidP="000051AB">
      <w:pPr>
        <w:pStyle w:val="ParaIn"/>
        <w:spacing w:after="0"/>
        <w:rPr>
          <w:lang w:val="fr-FR"/>
        </w:rPr>
      </w:pPr>
      <w:r w:rsidRPr="002555DF">
        <w:rPr>
          <w:lang w:val="fr-FR"/>
        </w:rPr>
        <w:t>“</w:t>
      </w:r>
      <w:r w:rsidR="00A64341" w:rsidRPr="002555DF">
        <w:rPr>
          <w:lang w:val="fr-FR"/>
        </w:rPr>
        <w:t>Et Dieu appela la terre sèche Terre; et le rassemblement des eaux, il appela Mers</w:t>
      </w:r>
      <w:r w:rsidRPr="002555DF">
        <w:rPr>
          <w:lang w:val="fr-FR"/>
        </w:rPr>
        <w:t xml:space="preserve">.” </w:t>
      </w:r>
      <w:r w:rsidR="00560A85" w:rsidRPr="002555DF">
        <w:rPr>
          <w:lang w:val="fr-FR"/>
        </w:rPr>
        <w:t>Genèse</w:t>
      </w:r>
      <w:r w:rsidRPr="002555DF">
        <w:rPr>
          <w:lang w:val="fr-FR"/>
        </w:rPr>
        <w:t xml:space="preserve"> 1:10.</w:t>
      </w:r>
    </w:p>
    <w:p w:rsidR="00621481" w:rsidRPr="002555DF" w:rsidRDefault="00621481" w:rsidP="000051AB">
      <w:pPr>
        <w:pStyle w:val="Titre2"/>
        <w:spacing w:before="0" w:after="0"/>
        <w:rPr>
          <w:lang w:val="fr-FR"/>
        </w:rPr>
      </w:pPr>
      <w:r w:rsidRPr="002555DF">
        <w:rPr>
          <w:lang w:val="fr-FR"/>
        </w:rPr>
        <w:t>6.</w:t>
      </w:r>
      <w:r w:rsidRPr="002555DF">
        <w:rPr>
          <w:lang w:val="fr-FR"/>
        </w:rPr>
        <w:tab/>
      </w:r>
      <w:r w:rsidR="004641DA" w:rsidRPr="002555DF">
        <w:rPr>
          <w:lang w:val="fr-FR"/>
        </w:rPr>
        <w:t xml:space="preserve">Dans la prophétie Biblique, que symbolise l’eau ? </w:t>
      </w:r>
    </w:p>
    <w:p w:rsidR="00621481" w:rsidRPr="002555DF" w:rsidRDefault="0097763B" w:rsidP="000051AB">
      <w:pPr>
        <w:pStyle w:val="Titre1"/>
        <w:spacing w:before="0"/>
        <w:rPr>
          <w:lang w:val="fr-FR"/>
        </w:rPr>
      </w:pPr>
      <w:r w:rsidRPr="002555DF">
        <w:rPr>
          <w:lang w:val="fr-FR"/>
        </w:rPr>
        <w:t>Révélation</w:t>
      </w:r>
      <w:r w:rsidR="00621481" w:rsidRPr="002555DF">
        <w:rPr>
          <w:lang w:val="fr-FR"/>
        </w:rPr>
        <w:t xml:space="preserve"> 17:15</w:t>
      </w:r>
      <w:r w:rsidR="00621481" w:rsidRPr="002555DF">
        <w:rPr>
          <w:lang w:val="fr-FR"/>
        </w:rPr>
        <w:tab/>
      </w:r>
    </w:p>
    <w:p w:rsidR="004641DA" w:rsidRPr="002555DF" w:rsidRDefault="00621481" w:rsidP="00DD2A64">
      <w:pPr>
        <w:pStyle w:val="ParaIn"/>
        <w:spacing w:after="0"/>
        <w:ind w:left="426" w:right="-120"/>
        <w:rPr>
          <w:lang w:val="fr-FR"/>
        </w:rPr>
      </w:pPr>
      <w:r w:rsidRPr="002555DF">
        <w:rPr>
          <w:lang w:val="fr-FR"/>
        </w:rPr>
        <w:t>“</w:t>
      </w:r>
      <w:r w:rsidR="00CD202B" w:rsidRPr="002555DF">
        <w:rPr>
          <w:lang w:val="fr-FR"/>
        </w:rPr>
        <w:t>Sur la mer et sur la terre</w:t>
      </w:r>
      <w:r w:rsidRPr="002555DF">
        <w:rPr>
          <w:lang w:val="fr-FR"/>
        </w:rPr>
        <w:t xml:space="preserve">.” </w:t>
      </w:r>
      <w:r w:rsidR="0097763B" w:rsidRPr="002555DF">
        <w:rPr>
          <w:lang w:val="fr-FR"/>
        </w:rPr>
        <w:t>Révélation</w:t>
      </w:r>
      <w:r w:rsidRPr="002555DF">
        <w:rPr>
          <w:lang w:val="fr-FR"/>
        </w:rPr>
        <w:t xml:space="preserve"> 10:5. </w:t>
      </w:r>
      <w:r w:rsidR="004641DA" w:rsidRPr="002555DF">
        <w:rPr>
          <w:lang w:val="fr-FR"/>
        </w:rPr>
        <w:t xml:space="preserve">Le livre de Daniel devait être ouvert dans </w:t>
      </w:r>
      <w:r w:rsidR="00692125" w:rsidRPr="002555DF">
        <w:rPr>
          <w:lang w:val="fr-FR"/>
        </w:rPr>
        <w:t>un environnement occupé par plusieurs nations, et aussi dans une terre faiblement peuplée.</w:t>
      </w:r>
    </w:p>
    <w:p w:rsidR="00692125" w:rsidRPr="002555DF" w:rsidRDefault="00692125" w:rsidP="00DD2A64">
      <w:pPr>
        <w:pStyle w:val="ParaIn"/>
        <w:spacing w:after="0"/>
        <w:ind w:left="426" w:right="-120"/>
        <w:rPr>
          <w:lang w:val="fr-FR"/>
        </w:rPr>
      </w:pPr>
      <w:r w:rsidRPr="002555DF">
        <w:rPr>
          <w:lang w:val="fr-FR"/>
        </w:rPr>
        <w:t xml:space="preserve">En 1800 Daniel était un livre fermé. En 1812 l’étude de la prophétie débuta en Angleterre. Elle se dissémina ensuite à travers l’Europe, l’Asie et l’Afrique. </w:t>
      </w:r>
      <w:r w:rsidR="00CE48CD" w:rsidRPr="002555DF">
        <w:rPr>
          <w:lang w:val="fr-FR"/>
        </w:rPr>
        <w:t xml:space="preserve">Bientôt, plus d’une centaine d’auteurs de diverses </w:t>
      </w:r>
      <w:r w:rsidR="005B71AB" w:rsidRPr="002555DF">
        <w:rPr>
          <w:lang w:val="fr-FR"/>
        </w:rPr>
        <w:t>dénominations</w:t>
      </w:r>
      <w:r w:rsidR="00CE48CD" w:rsidRPr="002555DF">
        <w:rPr>
          <w:lang w:val="fr-FR"/>
        </w:rPr>
        <w:t xml:space="preserve"> se mirent à </w:t>
      </w:r>
      <w:r w:rsidR="005B71AB" w:rsidRPr="002555DF">
        <w:rPr>
          <w:lang w:val="fr-FR"/>
        </w:rPr>
        <w:t>interpréter</w:t>
      </w:r>
      <w:r w:rsidR="00CE48CD" w:rsidRPr="002555DF">
        <w:rPr>
          <w:lang w:val="fr-FR"/>
        </w:rPr>
        <w:t xml:space="preserve"> la prophétie Biblique. </w:t>
      </w:r>
      <w:r w:rsidR="00E70E6A" w:rsidRPr="002555DF">
        <w:rPr>
          <w:lang w:val="fr-FR"/>
        </w:rPr>
        <w:t xml:space="preserve">Déliés par la main </w:t>
      </w:r>
      <w:r w:rsidR="0074062E" w:rsidRPr="002555DF">
        <w:rPr>
          <w:lang w:val="fr-FR"/>
        </w:rPr>
        <w:t xml:space="preserve">de l’horloge prophétique, des vingtaines d’hommes, représentant plus d’une douzaine de nations sur quatre différents continents, </w:t>
      </w:r>
      <w:r w:rsidR="005B71AB" w:rsidRPr="002555DF">
        <w:rPr>
          <w:lang w:val="fr-FR"/>
        </w:rPr>
        <w:t>indépendamment</w:t>
      </w:r>
      <w:r w:rsidR="0074062E" w:rsidRPr="002555DF">
        <w:rPr>
          <w:lang w:val="fr-FR"/>
        </w:rPr>
        <w:t xml:space="preserve"> et simultanément commencèrent à prédire l’accomplissement de la prophétie des 2300 jours.</w:t>
      </w:r>
    </w:p>
    <w:p w:rsidR="00621481" w:rsidRPr="002555DF" w:rsidRDefault="0074062E" w:rsidP="00905C56">
      <w:pPr>
        <w:pStyle w:val="ParaIn"/>
        <w:spacing w:after="0"/>
        <w:ind w:left="426" w:right="-120"/>
        <w:rPr>
          <w:lang w:val="fr-FR"/>
        </w:rPr>
      </w:pPr>
      <w:r w:rsidRPr="002555DF">
        <w:rPr>
          <w:lang w:val="fr-FR"/>
        </w:rPr>
        <w:t xml:space="preserve">Aux Etats Unis, </w:t>
      </w:r>
      <w:r w:rsidR="00206DAC" w:rsidRPr="002555DF">
        <w:rPr>
          <w:lang w:val="fr-FR"/>
        </w:rPr>
        <w:t xml:space="preserve">l’expositeur le plus noté de Daniel 8:14 était un Baptiste, William Miller. Lui, et 43 ministres de 13 dénominations déclenchèrent </w:t>
      </w:r>
      <w:r w:rsidR="00905C56" w:rsidRPr="002555DF">
        <w:rPr>
          <w:lang w:val="fr-FR"/>
        </w:rPr>
        <w:t xml:space="preserve">peut-être le plus grand réveil prophétique de l’histoire </w:t>
      </w:r>
      <w:r w:rsidR="00905C56" w:rsidRPr="002555DF">
        <w:rPr>
          <w:lang w:val="fr-FR"/>
        </w:rPr>
        <w:lastRenderedPageBreak/>
        <w:t xml:space="preserve">Américaine. Une étude approfondie de la prophétie des 2300 jours leur permit de découvrir que les 2300 jours expireraient le 22 Octobre 1844. </w:t>
      </w:r>
    </w:p>
    <w:p w:rsidR="00621481" w:rsidRPr="002555DF" w:rsidRDefault="00621481" w:rsidP="000051AB">
      <w:pPr>
        <w:pStyle w:val="Titre2"/>
        <w:spacing w:before="0" w:after="0"/>
        <w:rPr>
          <w:lang w:val="fr-FR"/>
        </w:rPr>
      </w:pPr>
      <w:r w:rsidRPr="002555DF">
        <w:rPr>
          <w:lang w:val="fr-FR"/>
        </w:rPr>
        <w:t>7.</w:t>
      </w:r>
      <w:r w:rsidRPr="002555DF">
        <w:rPr>
          <w:lang w:val="fr-FR"/>
        </w:rPr>
        <w:tab/>
      </w:r>
      <w:r w:rsidR="00B34CE0" w:rsidRPr="002555DF">
        <w:rPr>
          <w:lang w:val="fr-FR"/>
        </w:rPr>
        <w:t xml:space="preserve">Dans leur bouche, le livre de Daniel serait comment ? </w:t>
      </w:r>
    </w:p>
    <w:p w:rsidR="00621481" w:rsidRPr="002555DF" w:rsidRDefault="0097763B" w:rsidP="000051AB">
      <w:pPr>
        <w:pStyle w:val="Titre1"/>
        <w:spacing w:before="0"/>
        <w:rPr>
          <w:lang w:val="fr-FR"/>
        </w:rPr>
      </w:pPr>
      <w:r w:rsidRPr="002555DF">
        <w:rPr>
          <w:lang w:val="fr-FR"/>
        </w:rPr>
        <w:t>Révélation</w:t>
      </w:r>
      <w:r w:rsidR="00621481" w:rsidRPr="002555DF">
        <w:rPr>
          <w:lang w:val="fr-FR"/>
        </w:rPr>
        <w:t xml:space="preserve"> 10:8-10</w:t>
      </w:r>
      <w:r w:rsidR="00621481" w:rsidRPr="002555DF">
        <w:rPr>
          <w:lang w:val="fr-FR"/>
        </w:rPr>
        <w:tab/>
      </w:r>
    </w:p>
    <w:p w:rsidR="00621481" w:rsidRPr="002555DF" w:rsidRDefault="00621481" w:rsidP="000051AB">
      <w:pPr>
        <w:pStyle w:val="ParaIn"/>
        <w:spacing w:after="0"/>
        <w:rPr>
          <w:lang w:val="fr-FR"/>
        </w:rPr>
      </w:pPr>
      <w:r w:rsidRPr="002555DF">
        <w:rPr>
          <w:lang w:val="fr-FR"/>
        </w:rPr>
        <w:t>“</w:t>
      </w:r>
      <w:r w:rsidR="00F66407" w:rsidRPr="002555DF">
        <w:rPr>
          <w:lang w:val="fr-FR"/>
        </w:rPr>
        <w:t xml:space="preserve">Tes paroles se sont-elles trouvées, je les ai aussitôt mangées; et </w:t>
      </w:r>
      <w:r w:rsidR="00FD021B" w:rsidRPr="002555DF">
        <w:rPr>
          <w:lang w:val="fr-FR"/>
        </w:rPr>
        <w:t xml:space="preserve">ta parole </w:t>
      </w:r>
      <w:r w:rsidR="00F66407" w:rsidRPr="002555DF">
        <w:rPr>
          <w:lang w:val="fr-FR"/>
        </w:rPr>
        <w:t>a été la joie et l’allégresse de mon cœur</w:t>
      </w:r>
      <w:r w:rsidRPr="002555DF">
        <w:rPr>
          <w:lang w:val="fr-FR"/>
        </w:rPr>
        <w:t xml:space="preserve">.” </w:t>
      </w:r>
      <w:r w:rsidR="00560A85" w:rsidRPr="002555DF">
        <w:rPr>
          <w:lang w:val="fr-FR"/>
        </w:rPr>
        <w:t>Jérémie</w:t>
      </w:r>
      <w:r w:rsidRPr="002555DF">
        <w:rPr>
          <w:lang w:val="fr-FR"/>
        </w:rPr>
        <w:t xml:space="preserve"> 15:16.</w:t>
      </w:r>
    </w:p>
    <w:p w:rsidR="00621481" w:rsidRPr="002555DF" w:rsidRDefault="00621481" w:rsidP="000051AB">
      <w:pPr>
        <w:pStyle w:val="ParaIn"/>
        <w:spacing w:after="0"/>
        <w:rPr>
          <w:lang w:val="fr-FR"/>
        </w:rPr>
      </w:pPr>
      <w:r w:rsidRPr="002555DF">
        <w:rPr>
          <w:lang w:val="fr-FR"/>
        </w:rPr>
        <w:t>“</w:t>
      </w:r>
      <w:r w:rsidR="00F66407" w:rsidRPr="002555DF">
        <w:rPr>
          <w:lang w:val="fr-FR"/>
        </w:rPr>
        <w:t>Combien sont douces tes paroles à mon palais! oui, plus douces que le miel à ma bouche!</w:t>
      </w:r>
      <w:r w:rsidRPr="002555DF">
        <w:rPr>
          <w:lang w:val="fr-FR"/>
        </w:rPr>
        <w:t xml:space="preserve">” </w:t>
      </w:r>
      <w:r w:rsidR="00560A85" w:rsidRPr="002555DF">
        <w:rPr>
          <w:lang w:val="fr-FR"/>
        </w:rPr>
        <w:t>Psaume</w:t>
      </w:r>
      <w:r w:rsidRPr="002555DF">
        <w:rPr>
          <w:lang w:val="fr-FR"/>
        </w:rPr>
        <w:t xml:space="preserve"> 119:103.</w:t>
      </w:r>
    </w:p>
    <w:p w:rsidR="00621481" w:rsidRPr="002555DF" w:rsidRDefault="00621481" w:rsidP="000051AB">
      <w:pPr>
        <w:pStyle w:val="Titre2"/>
        <w:spacing w:before="0" w:after="0"/>
        <w:rPr>
          <w:lang w:val="fr-FR"/>
        </w:rPr>
      </w:pPr>
      <w:r w:rsidRPr="002555DF">
        <w:rPr>
          <w:lang w:val="fr-FR"/>
        </w:rPr>
        <w:t>8.</w:t>
      </w:r>
      <w:r w:rsidRPr="002555DF">
        <w:rPr>
          <w:lang w:val="fr-FR"/>
        </w:rPr>
        <w:tab/>
      </w:r>
      <w:r w:rsidR="00E46960" w:rsidRPr="002555DF">
        <w:rPr>
          <w:lang w:val="fr-FR"/>
        </w:rPr>
        <w:t xml:space="preserve">Mais après l’avoir avalé, que se passerait-il </w:t>
      </w:r>
      <w:r w:rsidRPr="002555DF">
        <w:rPr>
          <w:lang w:val="fr-FR"/>
        </w:rPr>
        <w:t>?</w:t>
      </w:r>
    </w:p>
    <w:p w:rsidR="00621481" w:rsidRPr="002555DF" w:rsidRDefault="0097763B" w:rsidP="000051AB">
      <w:pPr>
        <w:pStyle w:val="Titre1"/>
        <w:spacing w:before="0"/>
        <w:rPr>
          <w:lang w:val="fr-FR"/>
        </w:rPr>
      </w:pPr>
      <w:r w:rsidRPr="002555DF">
        <w:rPr>
          <w:lang w:val="fr-FR"/>
        </w:rPr>
        <w:t>Révélation</w:t>
      </w:r>
      <w:r w:rsidR="00621481" w:rsidRPr="002555DF">
        <w:rPr>
          <w:lang w:val="fr-FR"/>
        </w:rPr>
        <w:t xml:space="preserve"> 10:9, 10</w:t>
      </w:r>
      <w:r w:rsidR="00621481" w:rsidRPr="002555DF">
        <w:rPr>
          <w:lang w:val="fr-FR"/>
        </w:rPr>
        <w:tab/>
      </w:r>
    </w:p>
    <w:p w:rsidR="00621481" w:rsidRPr="002555DF" w:rsidRDefault="006E5FCC" w:rsidP="00132417">
      <w:pPr>
        <w:pStyle w:val="ParaIn"/>
        <w:spacing w:after="0"/>
        <w:rPr>
          <w:lang w:val="fr-FR"/>
        </w:rPr>
      </w:pPr>
      <w:r w:rsidRPr="002555DF">
        <w:rPr>
          <w:lang w:val="fr-FR"/>
        </w:rPr>
        <w:t>La croyance populaire était que la terre était le sanctuaire qui devait être purifié, et que Jésus reviendrait au terme de la période des 2300 jours.</w:t>
      </w:r>
      <w:r w:rsidR="007A6A74" w:rsidRPr="002555DF">
        <w:rPr>
          <w:lang w:val="fr-FR"/>
        </w:rPr>
        <w:t xml:space="preserve"> Aucun message ne pouvait être plus </w:t>
      </w:r>
      <w:r w:rsidR="001F7107" w:rsidRPr="002555DF">
        <w:rPr>
          <w:lang w:val="fr-FR"/>
        </w:rPr>
        <w:t>doux</w:t>
      </w:r>
      <w:r w:rsidR="007A6A74" w:rsidRPr="002555DF">
        <w:rPr>
          <w:lang w:val="fr-FR"/>
        </w:rPr>
        <w:t xml:space="preserve">. Plusieurs abandonnèrent leur emploi et dépensèrent les épargnes de leur vie pour propager la merveilleuse nouvelle. Hélas quand la date passa sans que Jésus ne revienne, ils expérimentèrent </w:t>
      </w:r>
      <w:r w:rsidR="00132417" w:rsidRPr="002555DF">
        <w:rPr>
          <w:lang w:val="fr-FR"/>
        </w:rPr>
        <w:t xml:space="preserve">la plus amère déception de leur vie. </w:t>
      </w:r>
    </w:p>
    <w:p w:rsidR="00621481" w:rsidRPr="002555DF" w:rsidRDefault="00621481" w:rsidP="000051AB">
      <w:pPr>
        <w:pStyle w:val="Titre2"/>
        <w:spacing w:before="0" w:after="0"/>
        <w:rPr>
          <w:lang w:val="fr-FR"/>
        </w:rPr>
      </w:pPr>
      <w:r w:rsidRPr="002555DF">
        <w:rPr>
          <w:lang w:val="fr-FR"/>
        </w:rPr>
        <w:t>9.</w:t>
      </w:r>
      <w:r w:rsidRPr="002555DF">
        <w:rPr>
          <w:lang w:val="fr-FR"/>
        </w:rPr>
        <w:tab/>
      </w:r>
      <w:r w:rsidR="00823864" w:rsidRPr="002555DF">
        <w:rPr>
          <w:lang w:val="fr-FR"/>
        </w:rPr>
        <w:t xml:space="preserve">Ceux qui expérimentèrent l’amère déception reçurent l’ordre de faire quoi encore </w:t>
      </w:r>
      <w:r w:rsidRPr="002555DF">
        <w:rPr>
          <w:lang w:val="fr-FR"/>
        </w:rPr>
        <w:t>?</w:t>
      </w:r>
    </w:p>
    <w:p w:rsidR="00621481" w:rsidRPr="002555DF" w:rsidRDefault="0097763B" w:rsidP="000051AB">
      <w:pPr>
        <w:pStyle w:val="Titre1"/>
        <w:spacing w:before="0"/>
        <w:rPr>
          <w:lang w:val="fr-FR"/>
        </w:rPr>
      </w:pPr>
      <w:r w:rsidRPr="002555DF">
        <w:rPr>
          <w:lang w:val="fr-FR"/>
        </w:rPr>
        <w:t>Révélation</w:t>
      </w:r>
      <w:r w:rsidR="00621481" w:rsidRPr="002555DF">
        <w:rPr>
          <w:lang w:val="fr-FR"/>
        </w:rPr>
        <w:t xml:space="preserve"> 10:11</w:t>
      </w:r>
      <w:r w:rsidR="00621481" w:rsidRPr="002555DF">
        <w:rPr>
          <w:lang w:val="fr-FR"/>
        </w:rPr>
        <w:tab/>
      </w:r>
    </w:p>
    <w:p w:rsidR="00621481" w:rsidRPr="002555DF" w:rsidRDefault="00621481" w:rsidP="000051AB">
      <w:pPr>
        <w:pStyle w:val="Titre1"/>
        <w:spacing w:before="0"/>
        <w:rPr>
          <w:lang w:val="fr-FR"/>
        </w:rPr>
      </w:pPr>
      <w:r w:rsidRPr="002555DF">
        <w:rPr>
          <w:lang w:val="fr-FR"/>
        </w:rPr>
        <w:tab/>
      </w:r>
    </w:p>
    <w:p w:rsidR="00621481" w:rsidRPr="002555DF" w:rsidRDefault="00621481" w:rsidP="000051AB">
      <w:pPr>
        <w:pStyle w:val="Titre2"/>
        <w:spacing w:before="0" w:after="0"/>
        <w:rPr>
          <w:lang w:val="fr-FR"/>
        </w:rPr>
      </w:pPr>
      <w:r w:rsidRPr="002555DF">
        <w:rPr>
          <w:lang w:val="fr-FR"/>
        </w:rPr>
        <w:t>10.</w:t>
      </w:r>
      <w:r w:rsidRPr="002555DF">
        <w:rPr>
          <w:lang w:val="fr-FR"/>
        </w:rPr>
        <w:tab/>
      </w:r>
      <w:r w:rsidR="00823864" w:rsidRPr="002555DF">
        <w:rPr>
          <w:lang w:val="fr-FR"/>
        </w:rPr>
        <w:t xml:space="preserve"> Qu’est-ce qui devait être mesuré</w:t>
      </w:r>
      <w:r w:rsidRPr="002555DF">
        <w:rPr>
          <w:lang w:val="fr-FR"/>
        </w:rPr>
        <w:t>?</w:t>
      </w:r>
    </w:p>
    <w:p w:rsidR="00621481" w:rsidRPr="002555DF" w:rsidRDefault="0097763B" w:rsidP="000051AB">
      <w:pPr>
        <w:pStyle w:val="Titre1"/>
        <w:spacing w:before="0"/>
        <w:rPr>
          <w:lang w:val="fr-FR"/>
        </w:rPr>
      </w:pPr>
      <w:r w:rsidRPr="002555DF">
        <w:rPr>
          <w:lang w:val="fr-FR"/>
        </w:rPr>
        <w:t>Révélation</w:t>
      </w:r>
      <w:r w:rsidR="00621481" w:rsidRPr="002555DF">
        <w:rPr>
          <w:lang w:val="fr-FR"/>
        </w:rPr>
        <w:t xml:space="preserve"> 11:1</w:t>
      </w:r>
      <w:r w:rsidR="00621481" w:rsidRPr="002555DF">
        <w:rPr>
          <w:lang w:val="fr-FR"/>
        </w:rPr>
        <w:tab/>
      </w:r>
    </w:p>
    <w:p w:rsidR="00621481" w:rsidRPr="002555DF" w:rsidRDefault="00621481" w:rsidP="000051AB">
      <w:pPr>
        <w:pStyle w:val="Titre1"/>
        <w:spacing w:before="0"/>
        <w:rPr>
          <w:lang w:val="fr-FR"/>
        </w:rPr>
      </w:pPr>
      <w:r w:rsidRPr="002555DF">
        <w:rPr>
          <w:lang w:val="fr-FR"/>
        </w:rPr>
        <w:tab/>
      </w:r>
    </w:p>
    <w:p w:rsidR="00621481" w:rsidRPr="002555DF" w:rsidRDefault="00621481" w:rsidP="000051AB">
      <w:pPr>
        <w:pStyle w:val="Titre2"/>
        <w:spacing w:before="0" w:after="0"/>
        <w:rPr>
          <w:lang w:val="fr-FR"/>
        </w:rPr>
      </w:pPr>
      <w:r w:rsidRPr="002555DF">
        <w:rPr>
          <w:lang w:val="fr-FR"/>
        </w:rPr>
        <w:t>11.</w:t>
      </w:r>
      <w:r w:rsidR="00823864" w:rsidRPr="002555DF">
        <w:rPr>
          <w:lang w:val="fr-FR"/>
        </w:rPr>
        <w:t xml:space="preserve"> Où fut ouvert le temple de Dieu</w:t>
      </w:r>
      <w:r w:rsidRPr="002555DF">
        <w:rPr>
          <w:lang w:val="fr-FR"/>
        </w:rPr>
        <w:t>?</w:t>
      </w:r>
    </w:p>
    <w:p w:rsidR="00621481" w:rsidRPr="002555DF" w:rsidRDefault="0097763B" w:rsidP="000051AB">
      <w:pPr>
        <w:pStyle w:val="Titre1"/>
        <w:spacing w:before="0"/>
        <w:rPr>
          <w:lang w:val="fr-FR"/>
        </w:rPr>
      </w:pPr>
      <w:r w:rsidRPr="002555DF">
        <w:rPr>
          <w:lang w:val="fr-FR"/>
        </w:rPr>
        <w:t>Révélation</w:t>
      </w:r>
      <w:r w:rsidR="00621481" w:rsidRPr="002555DF">
        <w:rPr>
          <w:lang w:val="fr-FR"/>
        </w:rPr>
        <w:t xml:space="preserve"> 11:19</w:t>
      </w:r>
      <w:r w:rsidR="00621481" w:rsidRPr="002555DF">
        <w:rPr>
          <w:lang w:val="fr-FR"/>
        </w:rPr>
        <w:tab/>
      </w:r>
    </w:p>
    <w:p w:rsidR="00621481" w:rsidRPr="002555DF" w:rsidRDefault="00621481" w:rsidP="000051AB">
      <w:pPr>
        <w:pStyle w:val="Titre2"/>
        <w:spacing w:before="0" w:after="0"/>
        <w:rPr>
          <w:lang w:val="fr-FR"/>
        </w:rPr>
      </w:pPr>
      <w:r w:rsidRPr="002555DF">
        <w:rPr>
          <w:lang w:val="fr-FR"/>
        </w:rPr>
        <w:t>12.</w:t>
      </w:r>
      <w:r w:rsidRPr="002555DF">
        <w:rPr>
          <w:lang w:val="fr-FR"/>
        </w:rPr>
        <w:tab/>
      </w:r>
      <w:r w:rsidR="00823864" w:rsidRPr="002555DF">
        <w:rPr>
          <w:lang w:val="fr-FR"/>
        </w:rPr>
        <w:t xml:space="preserve"> Comment l’apôtre appelle-t-il le temple de Dieu dans le ciel </w:t>
      </w:r>
      <w:r w:rsidRPr="002555DF">
        <w:rPr>
          <w:lang w:val="fr-FR"/>
        </w:rPr>
        <w:t>?</w:t>
      </w:r>
    </w:p>
    <w:p w:rsidR="00621481" w:rsidRPr="002555DF" w:rsidRDefault="00CC560B" w:rsidP="000051AB">
      <w:pPr>
        <w:pStyle w:val="Titre1"/>
        <w:spacing w:before="0"/>
        <w:rPr>
          <w:lang w:val="fr-FR"/>
        </w:rPr>
      </w:pPr>
      <w:r w:rsidRPr="002555DF">
        <w:rPr>
          <w:lang w:val="fr-FR"/>
        </w:rPr>
        <w:t>Hébreux</w:t>
      </w:r>
      <w:r w:rsidR="00621481" w:rsidRPr="002555DF">
        <w:rPr>
          <w:lang w:val="fr-FR"/>
        </w:rPr>
        <w:t xml:space="preserve"> 8:2</w:t>
      </w:r>
      <w:r w:rsidR="00621481" w:rsidRPr="002555DF">
        <w:rPr>
          <w:lang w:val="fr-FR"/>
        </w:rPr>
        <w:tab/>
      </w:r>
    </w:p>
    <w:p w:rsidR="00621481" w:rsidRPr="002555DF" w:rsidRDefault="00621481" w:rsidP="000051AB">
      <w:pPr>
        <w:pStyle w:val="Titre1"/>
        <w:spacing w:before="0"/>
        <w:rPr>
          <w:lang w:val="fr-FR"/>
        </w:rPr>
      </w:pPr>
      <w:r w:rsidRPr="002555DF">
        <w:rPr>
          <w:lang w:val="fr-FR"/>
        </w:rPr>
        <w:tab/>
      </w:r>
    </w:p>
    <w:p w:rsidR="00621481" w:rsidRPr="002555DF" w:rsidRDefault="00621481" w:rsidP="000051AB">
      <w:pPr>
        <w:pStyle w:val="Titre2"/>
        <w:spacing w:before="0" w:after="0"/>
        <w:rPr>
          <w:lang w:val="fr-FR"/>
        </w:rPr>
      </w:pPr>
      <w:r w:rsidRPr="002555DF">
        <w:rPr>
          <w:lang w:val="fr-FR"/>
        </w:rPr>
        <w:t>13.</w:t>
      </w:r>
      <w:r w:rsidRPr="002555DF">
        <w:rPr>
          <w:lang w:val="fr-FR"/>
        </w:rPr>
        <w:tab/>
      </w:r>
      <w:r w:rsidR="00A372A5" w:rsidRPr="002555DF">
        <w:rPr>
          <w:lang w:val="fr-FR"/>
        </w:rPr>
        <w:t xml:space="preserve"> Le tabernacle terrestre, </w:t>
      </w:r>
      <w:r w:rsidR="00881705" w:rsidRPr="002555DF">
        <w:rPr>
          <w:lang w:val="fr-FR"/>
        </w:rPr>
        <w:t xml:space="preserve">copie fidèle de l’original, était l’image et l’ombre de quoi </w:t>
      </w:r>
      <w:r w:rsidRPr="002555DF">
        <w:rPr>
          <w:lang w:val="fr-FR"/>
        </w:rPr>
        <w:t>?</w:t>
      </w:r>
    </w:p>
    <w:p w:rsidR="00621481" w:rsidRPr="002555DF" w:rsidRDefault="00CC560B" w:rsidP="000051AB">
      <w:pPr>
        <w:pStyle w:val="Titre1"/>
        <w:spacing w:before="0"/>
        <w:rPr>
          <w:lang w:val="fr-FR"/>
        </w:rPr>
      </w:pPr>
      <w:r w:rsidRPr="002555DF">
        <w:rPr>
          <w:lang w:val="fr-FR"/>
        </w:rPr>
        <w:t>Hébreux</w:t>
      </w:r>
      <w:r w:rsidR="00621481" w:rsidRPr="002555DF">
        <w:rPr>
          <w:lang w:val="fr-FR"/>
        </w:rPr>
        <w:t xml:space="preserve"> 8:5</w:t>
      </w:r>
      <w:r w:rsidR="00621481" w:rsidRPr="002555DF">
        <w:rPr>
          <w:lang w:val="fr-FR"/>
        </w:rPr>
        <w:tab/>
      </w:r>
    </w:p>
    <w:p w:rsidR="00621481" w:rsidRPr="002555DF" w:rsidRDefault="00621481" w:rsidP="000051AB">
      <w:pPr>
        <w:pStyle w:val="Titre2"/>
        <w:spacing w:before="0" w:after="0"/>
        <w:rPr>
          <w:lang w:val="fr-FR"/>
        </w:rPr>
      </w:pPr>
      <w:r w:rsidRPr="002555DF">
        <w:rPr>
          <w:lang w:val="fr-FR"/>
        </w:rPr>
        <w:t>14.</w:t>
      </w:r>
      <w:r w:rsidRPr="002555DF">
        <w:rPr>
          <w:lang w:val="fr-FR"/>
        </w:rPr>
        <w:tab/>
      </w:r>
      <w:r w:rsidR="0075007B" w:rsidRPr="002555DF">
        <w:rPr>
          <w:lang w:val="fr-FR"/>
        </w:rPr>
        <w:t xml:space="preserve"> </w:t>
      </w:r>
      <w:r w:rsidR="00595EE2" w:rsidRPr="002555DF">
        <w:rPr>
          <w:lang w:val="fr-FR"/>
        </w:rPr>
        <w:t xml:space="preserve">Quelle appréciation reçoit le tabernacle céleste, comparé au terrestre </w:t>
      </w:r>
      <w:r w:rsidRPr="002555DF">
        <w:rPr>
          <w:lang w:val="fr-FR"/>
        </w:rPr>
        <w:t>?</w:t>
      </w:r>
    </w:p>
    <w:p w:rsidR="00621481" w:rsidRPr="002555DF" w:rsidRDefault="00CC560B" w:rsidP="000051AB">
      <w:pPr>
        <w:pStyle w:val="Titre1"/>
        <w:spacing w:before="0"/>
        <w:rPr>
          <w:lang w:val="fr-FR"/>
        </w:rPr>
      </w:pPr>
      <w:r w:rsidRPr="002555DF">
        <w:rPr>
          <w:lang w:val="fr-FR"/>
        </w:rPr>
        <w:t>Hébreux</w:t>
      </w:r>
      <w:r w:rsidR="00621481" w:rsidRPr="002555DF">
        <w:rPr>
          <w:lang w:val="fr-FR"/>
        </w:rPr>
        <w:t xml:space="preserve"> 9:11</w:t>
      </w:r>
      <w:r w:rsidR="00621481" w:rsidRPr="002555DF">
        <w:rPr>
          <w:lang w:val="fr-FR"/>
        </w:rPr>
        <w:tab/>
      </w:r>
    </w:p>
    <w:p w:rsidR="00621481" w:rsidRPr="002555DF" w:rsidRDefault="00621481" w:rsidP="000051AB">
      <w:pPr>
        <w:pStyle w:val="Titre2"/>
        <w:spacing w:before="0" w:after="0"/>
        <w:rPr>
          <w:lang w:val="fr-FR"/>
        </w:rPr>
      </w:pPr>
      <w:r w:rsidRPr="002555DF">
        <w:rPr>
          <w:lang w:val="fr-FR"/>
        </w:rPr>
        <w:t>15.</w:t>
      </w:r>
      <w:r w:rsidRPr="002555DF">
        <w:rPr>
          <w:lang w:val="fr-FR"/>
        </w:rPr>
        <w:tab/>
      </w:r>
      <w:r w:rsidR="00595EE2" w:rsidRPr="002555DF">
        <w:rPr>
          <w:lang w:val="fr-FR"/>
        </w:rPr>
        <w:t xml:space="preserve"> </w:t>
      </w:r>
      <w:r w:rsidR="00281805" w:rsidRPr="002555DF">
        <w:rPr>
          <w:lang w:val="fr-FR"/>
        </w:rPr>
        <w:t>Qui est le Grand Prêtre du sanctuaire céleste</w:t>
      </w:r>
      <w:r w:rsidRPr="002555DF">
        <w:rPr>
          <w:lang w:val="fr-FR"/>
        </w:rPr>
        <w:t>?</w:t>
      </w:r>
    </w:p>
    <w:p w:rsidR="00621481" w:rsidRPr="002555DF" w:rsidRDefault="00CC560B" w:rsidP="000051AB">
      <w:pPr>
        <w:pStyle w:val="Titre1"/>
        <w:spacing w:before="0"/>
        <w:rPr>
          <w:lang w:val="fr-FR"/>
        </w:rPr>
      </w:pPr>
      <w:r w:rsidRPr="002555DF">
        <w:rPr>
          <w:lang w:val="fr-FR"/>
        </w:rPr>
        <w:t>Hébreux</w:t>
      </w:r>
      <w:r w:rsidR="00621481" w:rsidRPr="002555DF">
        <w:rPr>
          <w:lang w:val="fr-FR"/>
        </w:rPr>
        <w:t xml:space="preserve"> 9:11</w:t>
      </w:r>
      <w:r w:rsidR="00621481" w:rsidRPr="002555DF">
        <w:rPr>
          <w:lang w:val="fr-FR"/>
        </w:rPr>
        <w:tab/>
      </w:r>
    </w:p>
    <w:p w:rsidR="00621481" w:rsidRPr="002555DF" w:rsidRDefault="00621481" w:rsidP="000051AB">
      <w:pPr>
        <w:pStyle w:val="ParaIn"/>
        <w:spacing w:after="0"/>
        <w:rPr>
          <w:lang w:val="fr-FR"/>
        </w:rPr>
      </w:pPr>
      <w:r w:rsidRPr="002555DF">
        <w:rPr>
          <w:lang w:val="fr-FR"/>
        </w:rPr>
        <w:t>“</w:t>
      </w:r>
      <w:r w:rsidR="00AD462E" w:rsidRPr="002555DF">
        <w:rPr>
          <w:lang w:val="fr-FR"/>
        </w:rPr>
        <w:t>C'est pourquoi, frères saints, participants à l'appel céleste, considérez l'Apôtre et le Grand Prêtre de notre profession, Christ Jésus</w:t>
      </w:r>
      <w:r w:rsidRPr="002555DF">
        <w:rPr>
          <w:lang w:val="fr-FR"/>
        </w:rPr>
        <w:t xml:space="preserve">.” </w:t>
      </w:r>
      <w:r w:rsidR="00CC560B" w:rsidRPr="002555DF">
        <w:rPr>
          <w:lang w:val="fr-FR"/>
        </w:rPr>
        <w:t>Hébreux</w:t>
      </w:r>
      <w:r w:rsidRPr="002555DF">
        <w:rPr>
          <w:lang w:val="fr-FR"/>
        </w:rPr>
        <w:t xml:space="preserve"> 3:1.</w:t>
      </w:r>
    </w:p>
    <w:p w:rsidR="00621481" w:rsidRPr="002555DF" w:rsidRDefault="00621481" w:rsidP="000051AB">
      <w:pPr>
        <w:pStyle w:val="Titre2"/>
        <w:spacing w:before="0" w:after="0"/>
        <w:rPr>
          <w:lang w:val="fr-FR"/>
        </w:rPr>
      </w:pPr>
      <w:r w:rsidRPr="002555DF">
        <w:rPr>
          <w:lang w:val="fr-FR"/>
        </w:rPr>
        <w:t>16.</w:t>
      </w:r>
      <w:r w:rsidRPr="002555DF">
        <w:rPr>
          <w:lang w:val="fr-FR"/>
        </w:rPr>
        <w:tab/>
      </w:r>
      <w:r w:rsidR="00281805" w:rsidRPr="002555DF">
        <w:rPr>
          <w:lang w:val="fr-FR"/>
        </w:rPr>
        <w:t xml:space="preserve"> Quels deux appartements du sanctuaire terrestre étaient divisés par le voile </w:t>
      </w:r>
      <w:r w:rsidRPr="002555DF">
        <w:rPr>
          <w:lang w:val="fr-FR"/>
        </w:rPr>
        <w:t>?</w:t>
      </w:r>
    </w:p>
    <w:p w:rsidR="00621481" w:rsidRPr="002555DF" w:rsidRDefault="00560A85" w:rsidP="000051AB">
      <w:pPr>
        <w:pStyle w:val="Titre1"/>
        <w:spacing w:before="0"/>
        <w:rPr>
          <w:lang w:val="fr-FR"/>
        </w:rPr>
      </w:pPr>
      <w:r w:rsidRPr="002555DF">
        <w:rPr>
          <w:lang w:val="fr-FR"/>
        </w:rPr>
        <w:t>Exode</w:t>
      </w:r>
      <w:r w:rsidR="00621481" w:rsidRPr="002555DF">
        <w:rPr>
          <w:lang w:val="fr-FR"/>
        </w:rPr>
        <w:t xml:space="preserve"> 26:33</w:t>
      </w:r>
      <w:r w:rsidR="00621481" w:rsidRPr="002555DF">
        <w:rPr>
          <w:lang w:val="fr-FR"/>
        </w:rPr>
        <w:tab/>
      </w:r>
    </w:p>
    <w:p w:rsidR="00621481" w:rsidRPr="002555DF" w:rsidRDefault="00621481" w:rsidP="000051AB">
      <w:pPr>
        <w:pStyle w:val="Titre2"/>
        <w:spacing w:before="0" w:after="0"/>
        <w:rPr>
          <w:lang w:val="fr-FR"/>
        </w:rPr>
      </w:pPr>
      <w:r w:rsidRPr="002555DF">
        <w:rPr>
          <w:lang w:val="fr-FR"/>
        </w:rPr>
        <w:t>17.</w:t>
      </w:r>
      <w:r w:rsidRPr="002555DF">
        <w:rPr>
          <w:lang w:val="fr-FR"/>
        </w:rPr>
        <w:tab/>
      </w:r>
      <w:r w:rsidR="00281805" w:rsidRPr="002555DF">
        <w:rPr>
          <w:lang w:val="fr-FR"/>
        </w:rPr>
        <w:t xml:space="preserve"> Quel autre nom qualifie le lieu très saint</w:t>
      </w:r>
      <w:r w:rsidRPr="002555DF">
        <w:rPr>
          <w:lang w:val="fr-FR"/>
        </w:rPr>
        <w:t>?</w:t>
      </w:r>
    </w:p>
    <w:p w:rsidR="00621481" w:rsidRPr="002555DF" w:rsidRDefault="00CC560B" w:rsidP="000051AB">
      <w:pPr>
        <w:pStyle w:val="Titre1"/>
        <w:spacing w:before="0"/>
        <w:rPr>
          <w:lang w:val="fr-FR"/>
        </w:rPr>
      </w:pPr>
      <w:r w:rsidRPr="002555DF">
        <w:rPr>
          <w:lang w:val="fr-FR"/>
        </w:rPr>
        <w:t>Hébreux</w:t>
      </w:r>
      <w:r w:rsidR="00621481" w:rsidRPr="002555DF">
        <w:rPr>
          <w:lang w:val="fr-FR"/>
        </w:rPr>
        <w:t xml:space="preserve"> 9:3</w:t>
      </w:r>
      <w:r w:rsidR="00621481" w:rsidRPr="002555DF">
        <w:rPr>
          <w:lang w:val="fr-FR"/>
        </w:rPr>
        <w:tab/>
      </w:r>
    </w:p>
    <w:p w:rsidR="00621481" w:rsidRPr="002555DF" w:rsidRDefault="00621481" w:rsidP="000051AB">
      <w:pPr>
        <w:pStyle w:val="Titre2"/>
        <w:spacing w:before="0" w:after="0"/>
        <w:rPr>
          <w:lang w:val="fr-FR"/>
        </w:rPr>
      </w:pPr>
      <w:r w:rsidRPr="002555DF">
        <w:rPr>
          <w:lang w:val="fr-FR"/>
        </w:rPr>
        <w:t>18.</w:t>
      </w:r>
      <w:r w:rsidRPr="002555DF">
        <w:rPr>
          <w:lang w:val="fr-FR"/>
        </w:rPr>
        <w:tab/>
      </w:r>
      <w:r w:rsidR="00281805" w:rsidRPr="002555DF">
        <w:rPr>
          <w:lang w:val="fr-FR"/>
        </w:rPr>
        <w:t xml:space="preserve"> </w:t>
      </w:r>
      <w:r w:rsidR="003F6A95" w:rsidRPr="002555DF">
        <w:rPr>
          <w:lang w:val="fr-FR"/>
        </w:rPr>
        <w:t xml:space="preserve">Combien de fois le grand prêtre terrestre entrait-il dans cet appartement </w:t>
      </w:r>
      <w:r w:rsidRPr="002555DF">
        <w:rPr>
          <w:lang w:val="fr-FR"/>
        </w:rPr>
        <w:t>?</w:t>
      </w:r>
    </w:p>
    <w:p w:rsidR="00621481" w:rsidRPr="002555DF" w:rsidRDefault="00CC560B" w:rsidP="000051AB">
      <w:pPr>
        <w:pStyle w:val="Titre1"/>
        <w:spacing w:before="0"/>
        <w:rPr>
          <w:lang w:val="fr-FR"/>
        </w:rPr>
      </w:pPr>
      <w:r w:rsidRPr="002555DF">
        <w:rPr>
          <w:lang w:val="fr-FR"/>
        </w:rPr>
        <w:t>Hébreux</w:t>
      </w:r>
      <w:r w:rsidR="00621481" w:rsidRPr="002555DF">
        <w:rPr>
          <w:lang w:val="fr-FR"/>
        </w:rPr>
        <w:t xml:space="preserve"> 9:7</w:t>
      </w:r>
      <w:r w:rsidR="00621481" w:rsidRPr="002555DF">
        <w:rPr>
          <w:lang w:val="fr-FR"/>
        </w:rPr>
        <w:tab/>
      </w:r>
    </w:p>
    <w:p w:rsidR="00621481" w:rsidRPr="002555DF" w:rsidRDefault="00621481" w:rsidP="000051AB">
      <w:pPr>
        <w:pStyle w:val="Titre2"/>
        <w:spacing w:before="0" w:after="0"/>
        <w:rPr>
          <w:lang w:val="fr-FR"/>
        </w:rPr>
      </w:pPr>
      <w:r w:rsidRPr="002555DF">
        <w:rPr>
          <w:lang w:val="fr-FR"/>
        </w:rPr>
        <w:t>19.</w:t>
      </w:r>
      <w:r w:rsidRPr="002555DF">
        <w:rPr>
          <w:lang w:val="fr-FR"/>
        </w:rPr>
        <w:tab/>
      </w:r>
      <w:r w:rsidR="009E7D9E" w:rsidRPr="002555DF">
        <w:rPr>
          <w:lang w:val="fr-FR"/>
        </w:rPr>
        <w:t xml:space="preserve"> A quoi servait le sang qu’il prenait avec lui</w:t>
      </w:r>
      <w:r w:rsidRPr="002555DF">
        <w:rPr>
          <w:lang w:val="fr-FR"/>
        </w:rPr>
        <w:t>?</w:t>
      </w:r>
    </w:p>
    <w:p w:rsidR="00621481" w:rsidRPr="002555DF" w:rsidRDefault="00CC560B" w:rsidP="000051AB">
      <w:pPr>
        <w:pStyle w:val="Titre1"/>
        <w:spacing w:before="0"/>
        <w:rPr>
          <w:lang w:val="fr-FR"/>
        </w:rPr>
      </w:pPr>
      <w:r w:rsidRPr="002555DF">
        <w:rPr>
          <w:lang w:val="fr-FR"/>
        </w:rPr>
        <w:t>Hébreux</w:t>
      </w:r>
      <w:r w:rsidR="00621481" w:rsidRPr="002555DF">
        <w:rPr>
          <w:lang w:val="fr-FR"/>
        </w:rPr>
        <w:t xml:space="preserve"> 9:7</w:t>
      </w:r>
      <w:r w:rsidR="00621481" w:rsidRPr="002555DF">
        <w:rPr>
          <w:lang w:val="fr-FR"/>
        </w:rPr>
        <w:tab/>
      </w:r>
    </w:p>
    <w:p w:rsidR="00621481" w:rsidRPr="002555DF" w:rsidRDefault="00621481" w:rsidP="000051AB">
      <w:pPr>
        <w:pStyle w:val="Titre1"/>
        <w:spacing w:before="0"/>
        <w:rPr>
          <w:lang w:val="fr-FR"/>
        </w:rPr>
      </w:pPr>
      <w:r w:rsidRPr="002555DF">
        <w:rPr>
          <w:lang w:val="fr-FR"/>
        </w:rPr>
        <w:tab/>
      </w:r>
    </w:p>
    <w:p w:rsidR="00621481" w:rsidRPr="002555DF" w:rsidRDefault="00912F16" w:rsidP="000051AB">
      <w:pPr>
        <w:pStyle w:val="ParaIn"/>
        <w:spacing w:after="0"/>
        <w:rPr>
          <w:lang w:val="fr-FR"/>
        </w:rPr>
      </w:pPr>
      <w:r w:rsidRPr="002555DF">
        <w:rPr>
          <w:lang w:val="fr-FR"/>
        </w:rPr>
        <w:t>Le jour terrestre des Expiations, arrivant "une fois l’an</w:t>
      </w:r>
      <w:r w:rsidR="00FF0DD2" w:rsidRPr="002555DF">
        <w:rPr>
          <w:lang w:val="fr-FR"/>
        </w:rPr>
        <w:t>,</w:t>
      </w:r>
      <w:r w:rsidRPr="002555DF">
        <w:rPr>
          <w:lang w:val="fr-FR"/>
        </w:rPr>
        <w:t xml:space="preserve">" est décrit en </w:t>
      </w:r>
      <w:r w:rsidR="00560A85" w:rsidRPr="002555DF">
        <w:rPr>
          <w:lang w:val="fr-FR"/>
        </w:rPr>
        <w:t>Lévitique</w:t>
      </w:r>
      <w:r w:rsidR="00621481" w:rsidRPr="002555DF">
        <w:rPr>
          <w:lang w:val="fr-FR"/>
        </w:rPr>
        <w:t xml:space="preserve"> 16.</w:t>
      </w:r>
      <w:r w:rsidRPr="002555DF">
        <w:rPr>
          <w:lang w:val="fr-FR"/>
        </w:rPr>
        <w:t xml:space="preserve"> Il symbolisait le </w:t>
      </w:r>
      <w:r w:rsidR="00FF0DD2" w:rsidRPr="002555DF">
        <w:rPr>
          <w:lang w:val="fr-FR"/>
        </w:rPr>
        <w:t>service</w:t>
      </w:r>
      <w:r w:rsidRPr="002555DF">
        <w:rPr>
          <w:lang w:val="fr-FR"/>
        </w:rPr>
        <w:t xml:space="preserve"> que Jésus débuterait dans le lieu très saint du sanctuaire céleste en 1844</w:t>
      </w:r>
      <w:r w:rsidR="00621481" w:rsidRPr="002555DF">
        <w:rPr>
          <w:lang w:val="fr-FR"/>
        </w:rPr>
        <w:t>.</w:t>
      </w:r>
    </w:p>
    <w:p w:rsidR="00621481" w:rsidRPr="002555DF" w:rsidRDefault="00621481" w:rsidP="000051AB">
      <w:pPr>
        <w:pStyle w:val="Titre2"/>
        <w:spacing w:before="0" w:after="0"/>
        <w:rPr>
          <w:lang w:val="fr-FR"/>
        </w:rPr>
      </w:pPr>
      <w:r w:rsidRPr="002555DF">
        <w:rPr>
          <w:lang w:val="fr-FR"/>
        </w:rPr>
        <w:lastRenderedPageBreak/>
        <w:t>20.</w:t>
      </w:r>
      <w:r w:rsidRPr="002555DF">
        <w:rPr>
          <w:lang w:val="fr-FR"/>
        </w:rPr>
        <w:tab/>
      </w:r>
      <w:r w:rsidR="000232C8" w:rsidRPr="002555DF">
        <w:rPr>
          <w:lang w:val="fr-FR"/>
        </w:rPr>
        <w:t xml:space="preserve"> Que devait faire le peuple en ce jour</w:t>
      </w:r>
      <w:r w:rsidRPr="002555DF">
        <w:rPr>
          <w:lang w:val="fr-FR"/>
        </w:rPr>
        <w:t>?</w:t>
      </w:r>
    </w:p>
    <w:p w:rsidR="00621481" w:rsidRPr="002555DF" w:rsidRDefault="00560A85" w:rsidP="000051AB">
      <w:pPr>
        <w:pStyle w:val="Titre1"/>
        <w:spacing w:before="0"/>
        <w:rPr>
          <w:lang w:val="fr-FR"/>
        </w:rPr>
      </w:pPr>
      <w:r w:rsidRPr="002555DF">
        <w:rPr>
          <w:lang w:val="fr-FR"/>
        </w:rPr>
        <w:t>Lévitique</w:t>
      </w:r>
      <w:r w:rsidR="00621481" w:rsidRPr="002555DF">
        <w:rPr>
          <w:lang w:val="fr-FR"/>
        </w:rPr>
        <w:t xml:space="preserve"> 16:29</w:t>
      </w:r>
      <w:r w:rsidR="00621481" w:rsidRPr="002555DF">
        <w:rPr>
          <w:lang w:val="fr-FR"/>
        </w:rPr>
        <w:tab/>
      </w:r>
    </w:p>
    <w:p w:rsidR="00621481" w:rsidRPr="002555DF" w:rsidRDefault="00621481" w:rsidP="000051AB">
      <w:pPr>
        <w:pStyle w:val="Titre1"/>
        <w:spacing w:before="0"/>
        <w:rPr>
          <w:lang w:val="fr-FR"/>
        </w:rPr>
      </w:pPr>
      <w:r w:rsidRPr="002555DF">
        <w:rPr>
          <w:lang w:val="fr-FR"/>
        </w:rPr>
        <w:tab/>
      </w:r>
    </w:p>
    <w:p w:rsidR="00621481" w:rsidRPr="002555DF" w:rsidRDefault="000232C8" w:rsidP="008D333B">
      <w:pPr>
        <w:pStyle w:val="ParaIn"/>
        <w:spacing w:after="0"/>
        <w:rPr>
          <w:lang w:val="fr-FR"/>
        </w:rPr>
      </w:pPr>
      <w:r w:rsidRPr="002555DF">
        <w:rPr>
          <w:lang w:val="fr-FR"/>
        </w:rPr>
        <w:t xml:space="preserve">Pour les Juifs le Jour des Expiations représentait un jour solennel de jugement. L’Encyclopédie Judaïque </w:t>
      </w:r>
      <w:r w:rsidR="00CA22CC" w:rsidRPr="002555DF">
        <w:rPr>
          <w:lang w:val="fr-FR"/>
        </w:rPr>
        <w:t xml:space="preserve">le décrit ainsi : "Dieu, assis sur Son trône pour juger le monde… ouvre le Livre </w:t>
      </w:r>
      <w:r w:rsidR="002A4247" w:rsidRPr="002555DF">
        <w:rPr>
          <w:lang w:val="fr-FR"/>
        </w:rPr>
        <w:t>des Mémoires; on y lit, et la signature de tout homme s’y trouve. La grande trompette sonne; une voix se fait entendre;</w:t>
      </w:r>
      <w:r w:rsidR="008D333B" w:rsidRPr="002555DF">
        <w:rPr>
          <w:lang w:val="fr-FR"/>
        </w:rPr>
        <w:t xml:space="preserve"> les anges tremblent, disant, c’est le jour du jugement… Au Jour des Expiations, est scellé le sort de ceux qui doivent vivre et ceux qui doivent mourir."</w:t>
      </w:r>
      <w:r w:rsidR="002A4247" w:rsidRPr="002555DF">
        <w:rPr>
          <w:lang w:val="fr-FR"/>
        </w:rPr>
        <w:t xml:space="preserve"> </w:t>
      </w:r>
      <w:r w:rsidR="008D333B" w:rsidRPr="002555DF">
        <w:rPr>
          <w:lang w:val="fr-FR"/>
        </w:rPr>
        <w:t xml:space="preserve"> </w:t>
      </w:r>
    </w:p>
    <w:p w:rsidR="00621481" w:rsidRPr="002555DF" w:rsidRDefault="00621481" w:rsidP="000051AB">
      <w:pPr>
        <w:pStyle w:val="Titre2"/>
        <w:spacing w:before="0" w:after="0"/>
        <w:rPr>
          <w:lang w:val="fr-FR"/>
        </w:rPr>
      </w:pPr>
      <w:r w:rsidRPr="002555DF">
        <w:rPr>
          <w:lang w:val="fr-FR"/>
        </w:rPr>
        <w:t>21.</w:t>
      </w:r>
      <w:r w:rsidRPr="002555DF">
        <w:rPr>
          <w:lang w:val="fr-FR"/>
        </w:rPr>
        <w:tab/>
      </w:r>
      <w:r w:rsidR="008D333B" w:rsidRPr="002555DF">
        <w:rPr>
          <w:lang w:val="fr-FR"/>
        </w:rPr>
        <w:t xml:space="preserve"> </w:t>
      </w:r>
      <w:r w:rsidR="005D5C5B" w:rsidRPr="002555DF">
        <w:rPr>
          <w:lang w:val="fr-FR"/>
        </w:rPr>
        <w:t xml:space="preserve">Qu’accomplit cette expiation pour le peuple </w:t>
      </w:r>
      <w:r w:rsidRPr="002555DF">
        <w:rPr>
          <w:lang w:val="fr-FR"/>
        </w:rPr>
        <w:t>?</w:t>
      </w:r>
    </w:p>
    <w:p w:rsidR="00621481" w:rsidRPr="002555DF" w:rsidRDefault="00560A85" w:rsidP="000051AB">
      <w:pPr>
        <w:pStyle w:val="Titre1"/>
        <w:spacing w:before="0"/>
        <w:rPr>
          <w:lang w:val="fr-FR"/>
        </w:rPr>
      </w:pPr>
      <w:r w:rsidRPr="002555DF">
        <w:rPr>
          <w:lang w:val="fr-FR"/>
        </w:rPr>
        <w:t>Lévitique</w:t>
      </w:r>
      <w:r w:rsidR="00621481" w:rsidRPr="002555DF">
        <w:rPr>
          <w:lang w:val="fr-FR"/>
        </w:rPr>
        <w:t xml:space="preserve"> 16:30</w:t>
      </w:r>
      <w:r w:rsidR="00621481" w:rsidRPr="002555DF">
        <w:rPr>
          <w:lang w:val="fr-FR"/>
        </w:rPr>
        <w:tab/>
      </w:r>
    </w:p>
    <w:p w:rsidR="00621481" w:rsidRPr="002555DF" w:rsidRDefault="00621481" w:rsidP="000051AB">
      <w:pPr>
        <w:pStyle w:val="Titre1"/>
        <w:spacing w:before="0"/>
        <w:rPr>
          <w:lang w:val="fr-FR"/>
        </w:rPr>
      </w:pPr>
      <w:r w:rsidRPr="002555DF">
        <w:rPr>
          <w:lang w:val="fr-FR"/>
        </w:rPr>
        <w:tab/>
      </w:r>
    </w:p>
    <w:p w:rsidR="00621481" w:rsidRPr="002555DF" w:rsidRDefault="00621481" w:rsidP="000051AB">
      <w:pPr>
        <w:pStyle w:val="Titre2"/>
        <w:spacing w:before="0" w:after="0"/>
        <w:rPr>
          <w:lang w:val="fr-FR"/>
        </w:rPr>
      </w:pPr>
      <w:r w:rsidRPr="002555DF">
        <w:rPr>
          <w:lang w:val="fr-FR"/>
        </w:rPr>
        <w:t>22.</w:t>
      </w:r>
      <w:r w:rsidRPr="002555DF">
        <w:rPr>
          <w:lang w:val="fr-FR"/>
        </w:rPr>
        <w:tab/>
      </w:r>
      <w:r w:rsidR="00C47114" w:rsidRPr="002555DF">
        <w:rPr>
          <w:lang w:val="fr-FR"/>
        </w:rPr>
        <w:t xml:space="preserve"> Qu’en est la conséquence sur le saint sanctuaire et le tabernacle</w:t>
      </w:r>
      <w:r w:rsidRPr="002555DF">
        <w:rPr>
          <w:lang w:val="fr-FR"/>
        </w:rPr>
        <w:t>?</w:t>
      </w:r>
    </w:p>
    <w:p w:rsidR="00621481" w:rsidRPr="002555DF" w:rsidRDefault="00560A85" w:rsidP="000051AB">
      <w:pPr>
        <w:pStyle w:val="Titre1"/>
        <w:spacing w:before="0"/>
        <w:rPr>
          <w:lang w:val="fr-FR"/>
        </w:rPr>
      </w:pPr>
      <w:r w:rsidRPr="002555DF">
        <w:rPr>
          <w:lang w:val="fr-FR"/>
        </w:rPr>
        <w:t>Lévitique</w:t>
      </w:r>
      <w:r w:rsidR="00621481" w:rsidRPr="002555DF">
        <w:rPr>
          <w:lang w:val="fr-FR"/>
        </w:rPr>
        <w:t xml:space="preserve"> 16:33</w:t>
      </w:r>
      <w:r w:rsidR="00621481" w:rsidRPr="002555DF">
        <w:rPr>
          <w:lang w:val="fr-FR"/>
        </w:rPr>
        <w:tab/>
      </w:r>
    </w:p>
    <w:p w:rsidR="00621481" w:rsidRPr="002555DF" w:rsidRDefault="00621481" w:rsidP="000051AB">
      <w:pPr>
        <w:pStyle w:val="Titre2"/>
        <w:spacing w:before="0" w:after="0"/>
        <w:rPr>
          <w:lang w:val="fr-FR"/>
        </w:rPr>
      </w:pPr>
      <w:r w:rsidRPr="002555DF">
        <w:rPr>
          <w:lang w:val="fr-FR"/>
        </w:rPr>
        <w:t>23.</w:t>
      </w:r>
      <w:r w:rsidRPr="002555DF">
        <w:rPr>
          <w:lang w:val="fr-FR"/>
        </w:rPr>
        <w:tab/>
      </w:r>
      <w:r w:rsidR="00C47114" w:rsidRPr="002555DF">
        <w:rPr>
          <w:lang w:val="fr-FR"/>
        </w:rPr>
        <w:t xml:space="preserve"> Pourquoi le </w:t>
      </w:r>
      <w:r w:rsidR="005B71AB" w:rsidRPr="002555DF">
        <w:rPr>
          <w:lang w:val="fr-FR"/>
        </w:rPr>
        <w:t>sanctuaire</w:t>
      </w:r>
      <w:r w:rsidR="00C47114" w:rsidRPr="002555DF">
        <w:rPr>
          <w:lang w:val="fr-FR"/>
        </w:rPr>
        <w:t xml:space="preserve"> </w:t>
      </w:r>
      <w:r w:rsidR="005B71AB" w:rsidRPr="002555DF">
        <w:rPr>
          <w:lang w:val="fr-FR"/>
        </w:rPr>
        <w:t>nécessitait</w:t>
      </w:r>
      <w:r w:rsidR="00C47114" w:rsidRPr="002555DF">
        <w:rPr>
          <w:lang w:val="fr-FR"/>
        </w:rPr>
        <w:t>-il une expiation</w:t>
      </w:r>
      <w:r w:rsidRPr="002555DF">
        <w:rPr>
          <w:lang w:val="fr-FR"/>
        </w:rPr>
        <w:t>?</w:t>
      </w:r>
    </w:p>
    <w:p w:rsidR="00621481" w:rsidRPr="002555DF" w:rsidRDefault="00560A85" w:rsidP="000051AB">
      <w:pPr>
        <w:pStyle w:val="Titre1"/>
        <w:spacing w:before="0"/>
        <w:rPr>
          <w:lang w:val="fr-FR"/>
        </w:rPr>
      </w:pPr>
      <w:r w:rsidRPr="002555DF">
        <w:rPr>
          <w:lang w:val="fr-FR"/>
        </w:rPr>
        <w:t>Lévitique</w:t>
      </w:r>
      <w:r w:rsidR="00621481" w:rsidRPr="002555DF">
        <w:rPr>
          <w:lang w:val="fr-FR"/>
        </w:rPr>
        <w:t xml:space="preserve"> 16:16</w:t>
      </w:r>
      <w:r w:rsidR="00621481" w:rsidRPr="002555DF">
        <w:rPr>
          <w:lang w:val="fr-FR"/>
        </w:rPr>
        <w:tab/>
      </w:r>
    </w:p>
    <w:p w:rsidR="00621481" w:rsidRPr="002555DF" w:rsidRDefault="00621481" w:rsidP="000051AB">
      <w:pPr>
        <w:pStyle w:val="Titre1"/>
        <w:spacing w:before="0"/>
        <w:rPr>
          <w:lang w:val="fr-FR"/>
        </w:rPr>
      </w:pPr>
      <w:r w:rsidRPr="002555DF">
        <w:rPr>
          <w:lang w:val="fr-FR"/>
        </w:rPr>
        <w:tab/>
      </w:r>
    </w:p>
    <w:p w:rsidR="00621481" w:rsidRPr="002555DF" w:rsidRDefault="00621481" w:rsidP="000051AB">
      <w:pPr>
        <w:pStyle w:val="Titre2"/>
        <w:spacing w:before="0" w:after="0"/>
        <w:rPr>
          <w:lang w:val="fr-FR"/>
        </w:rPr>
      </w:pPr>
      <w:r w:rsidRPr="002555DF">
        <w:rPr>
          <w:lang w:val="fr-FR"/>
        </w:rPr>
        <w:t>24.</w:t>
      </w:r>
      <w:r w:rsidRPr="002555DF">
        <w:rPr>
          <w:lang w:val="fr-FR"/>
        </w:rPr>
        <w:tab/>
      </w:r>
      <w:r w:rsidR="00C47114" w:rsidRPr="002555DF">
        <w:rPr>
          <w:lang w:val="fr-FR"/>
        </w:rPr>
        <w:t xml:space="preserve"> </w:t>
      </w:r>
      <w:r w:rsidR="00742066" w:rsidRPr="002555DF">
        <w:rPr>
          <w:lang w:val="fr-FR"/>
        </w:rPr>
        <w:t>Il était nécessaire que les modèles et choses célestes soient aussi</w:t>
      </w:r>
      <w:r w:rsidRPr="002555DF">
        <w:rPr>
          <w:lang w:val="fr-FR"/>
        </w:rPr>
        <w:t>?</w:t>
      </w:r>
    </w:p>
    <w:p w:rsidR="00621481" w:rsidRPr="002555DF" w:rsidRDefault="00CC560B" w:rsidP="000051AB">
      <w:pPr>
        <w:pStyle w:val="Titre1"/>
        <w:spacing w:before="0"/>
        <w:rPr>
          <w:lang w:val="fr-FR"/>
        </w:rPr>
      </w:pPr>
      <w:r w:rsidRPr="002555DF">
        <w:rPr>
          <w:lang w:val="fr-FR"/>
        </w:rPr>
        <w:t>Hébreux</w:t>
      </w:r>
      <w:r w:rsidR="00621481" w:rsidRPr="002555DF">
        <w:rPr>
          <w:lang w:val="fr-FR"/>
        </w:rPr>
        <w:t xml:space="preserve"> 9:23</w:t>
      </w:r>
      <w:r w:rsidR="00621481" w:rsidRPr="002555DF">
        <w:rPr>
          <w:lang w:val="fr-FR"/>
        </w:rPr>
        <w:tab/>
      </w:r>
    </w:p>
    <w:p w:rsidR="00621481" w:rsidRPr="002555DF" w:rsidRDefault="00621481" w:rsidP="000051AB">
      <w:pPr>
        <w:pStyle w:val="Titre2"/>
        <w:spacing w:before="0" w:after="0"/>
        <w:rPr>
          <w:lang w:val="fr-FR"/>
        </w:rPr>
      </w:pPr>
      <w:r w:rsidRPr="002555DF">
        <w:rPr>
          <w:lang w:val="fr-FR"/>
        </w:rPr>
        <w:t>25.</w:t>
      </w:r>
      <w:r w:rsidR="004477E8" w:rsidRPr="002555DF">
        <w:rPr>
          <w:lang w:val="fr-FR"/>
        </w:rPr>
        <w:t xml:space="preserve"> En un mot, que devait-il être fait au sanctuaire à la fin des "</w:t>
      </w:r>
      <w:r w:rsidRPr="002555DF">
        <w:rPr>
          <w:lang w:val="fr-FR"/>
        </w:rPr>
        <w:t xml:space="preserve">2300 </w:t>
      </w:r>
      <w:r w:rsidR="004477E8" w:rsidRPr="002555DF">
        <w:rPr>
          <w:lang w:val="fr-FR"/>
        </w:rPr>
        <w:t>jours"</w:t>
      </w:r>
      <w:r w:rsidRPr="002555DF">
        <w:rPr>
          <w:lang w:val="fr-FR"/>
        </w:rPr>
        <w:t>?</w:t>
      </w:r>
    </w:p>
    <w:p w:rsidR="00621481" w:rsidRPr="002555DF" w:rsidRDefault="00621481" w:rsidP="000051AB">
      <w:pPr>
        <w:pStyle w:val="Titre1"/>
        <w:spacing w:before="0"/>
        <w:rPr>
          <w:lang w:val="fr-FR"/>
        </w:rPr>
      </w:pPr>
      <w:r w:rsidRPr="002555DF">
        <w:rPr>
          <w:lang w:val="fr-FR"/>
        </w:rPr>
        <w:t>Daniel 8:14</w:t>
      </w:r>
      <w:r w:rsidRPr="002555DF">
        <w:rPr>
          <w:lang w:val="fr-FR"/>
        </w:rPr>
        <w:tab/>
      </w:r>
    </w:p>
    <w:p w:rsidR="00621481" w:rsidRPr="002555DF" w:rsidRDefault="00390DB6" w:rsidP="000051AB">
      <w:pPr>
        <w:pStyle w:val="ParaIn"/>
        <w:spacing w:after="0"/>
        <w:rPr>
          <w:lang w:val="fr-FR"/>
        </w:rPr>
      </w:pPr>
      <w:r w:rsidRPr="002555DF">
        <w:rPr>
          <w:lang w:val="fr-FR"/>
        </w:rPr>
        <w:t>Pour plus d’étude à ce sujet, voir le Livret d’Information "D" intitulé</w:t>
      </w:r>
      <w:r w:rsidR="00C541D9" w:rsidRPr="002555DF">
        <w:rPr>
          <w:lang w:val="fr-FR"/>
        </w:rPr>
        <w:t>,</w:t>
      </w:r>
      <w:r w:rsidRPr="002555DF">
        <w:rPr>
          <w:lang w:val="fr-FR"/>
        </w:rPr>
        <w:t xml:space="preserve">  L’Evangile dans l’Ancien Testament.  </w:t>
      </w:r>
    </w:p>
    <w:p w:rsidR="008C2A61" w:rsidRPr="002555DF" w:rsidRDefault="008C2A61" w:rsidP="000051AB">
      <w:pPr>
        <w:pStyle w:val="Titre2"/>
        <w:spacing w:before="0" w:after="0"/>
        <w:rPr>
          <w:b/>
          <w:bCs/>
          <w:lang w:val="fr-FR"/>
        </w:rPr>
      </w:pPr>
    </w:p>
    <w:p w:rsidR="00621481" w:rsidRPr="002555DF" w:rsidRDefault="00901FB6" w:rsidP="000051AB">
      <w:pPr>
        <w:pStyle w:val="Titre2"/>
        <w:spacing w:before="0" w:after="0"/>
        <w:rPr>
          <w:b/>
          <w:bCs/>
          <w:lang w:val="fr-FR"/>
        </w:rPr>
      </w:pPr>
      <w:r w:rsidRPr="002555DF">
        <w:rPr>
          <w:b/>
          <w:bCs/>
          <w:lang w:val="fr-FR"/>
        </w:rPr>
        <w:t>A la Lumière de la Parole de Dieu</w:t>
      </w:r>
      <w:r w:rsidR="00621481" w:rsidRPr="002555DF">
        <w:rPr>
          <w:b/>
          <w:bCs/>
          <w:lang w:val="fr-FR"/>
        </w:rPr>
        <w:t>...</w:t>
      </w:r>
    </w:p>
    <w:p w:rsidR="00621481" w:rsidRPr="002555DF" w:rsidRDefault="00621481" w:rsidP="000051AB">
      <w:pPr>
        <w:spacing w:after="0"/>
        <w:ind w:left="864" w:hanging="432"/>
        <w:rPr>
          <w:lang w:val="fr-FR"/>
        </w:rPr>
      </w:pPr>
      <w:r w:rsidRPr="002555DF">
        <w:rPr>
          <w:rFonts w:ascii="Symbol" w:hAnsi="Symbol" w:cs="Symbol"/>
          <w:sz w:val="36"/>
          <w:szCs w:val="36"/>
          <w:lang w:val="fr-FR"/>
        </w:rPr>
        <w:t></w:t>
      </w:r>
      <w:r w:rsidRPr="002555DF">
        <w:rPr>
          <w:rFonts w:ascii="Symbol" w:hAnsi="Symbol" w:cs="Symbol"/>
          <w:sz w:val="36"/>
          <w:szCs w:val="36"/>
          <w:lang w:val="fr-FR"/>
        </w:rPr>
        <w:tab/>
      </w:r>
      <w:r w:rsidR="003B5A38" w:rsidRPr="002555DF">
        <w:rPr>
          <w:lang w:val="fr-FR"/>
        </w:rPr>
        <w:t>Je comprends que</w:t>
      </w:r>
      <w:r w:rsidR="00920D1D" w:rsidRPr="002555DF">
        <w:rPr>
          <w:lang w:val="fr-FR"/>
        </w:rPr>
        <w:t xml:space="preserve"> les services du sanctuaire</w:t>
      </w:r>
      <w:r w:rsidR="009C2C45" w:rsidRPr="002555DF">
        <w:rPr>
          <w:lang w:val="fr-FR"/>
        </w:rPr>
        <w:t xml:space="preserve"> de l’Ancien Testament illustraient l’œuvre du Christ dans le plan du salut</w:t>
      </w:r>
      <w:r w:rsidRPr="002555DF">
        <w:rPr>
          <w:lang w:val="fr-FR"/>
        </w:rPr>
        <w:t>.</w:t>
      </w:r>
    </w:p>
    <w:p w:rsidR="00621481" w:rsidRPr="002555DF" w:rsidRDefault="005B71AB" w:rsidP="000051AB">
      <w:pPr>
        <w:spacing w:after="0"/>
        <w:ind w:left="864" w:hanging="432"/>
        <w:rPr>
          <w:lang w:val="fr-FR"/>
        </w:rPr>
      </w:pPr>
      <w:r w:rsidRPr="002555DF">
        <w:rPr>
          <w:rFonts w:ascii="Symbol" w:hAnsi="Symbol" w:cs="Symbol"/>
          <w:sz w:val="36"/>
          <w:szCs w:val="36"/>
          <w:lang w:val="fr-FR"/>
        </w:rPr>
        <w:t></w:t>
      </w:r>
      <w:r w:rsidRPr="002555DF">
        <w:rPr>
          <w:rFonts w:ascii="Symbol" w:hAnsi="Symbol" w:cs="Symbol"/>
          <w:sz w:val="36"/>
          <w:szCs w:val="36"/>
          <w:lang w:val="fr-FR"/>
        </w:rPr>
        <w:tab/>
      </w:r>
      <w:r w:rsidRPr="002555DF">
        <w:rPr>
          <w:lang w:val="fr-FR"/>
        </w:rPr>
        <w:t xml:space="preserve">Je comprends que, tout comme le service de Pâque de l’Ancien Testament illustrait le sacrifice de Christ sur la croix, de même l’ancien "Jour des Expiations" illustrait la grande expiation que notre Grand Prêtre effectue maintenant pour nous dans le sanctuaire céleste. </w:t>
      </w:r>
    </w:p>
    <w:p w:rsidR="00615BDD" w:rsidRPr="002555DF" w:rsidRDefault="00615BDD" w:rsidP="000051AB">
      <w:pPr>
        <w:pStyle w:val="Titre2"/>
        <w:spacing w:before="0" w:after="0"/>
        <w:rPr>
          <w:lang w:val="fr-FR"/>
        </w:rPr>
      </w:pPr>
    </w:p>
    <w:p w:rsidR="00621481" w:rsidRPr="002555DF" w:rsidRDefault="003B5A38" w:rsidP="000051AB">
      <w:pPr>
        <w:pStyle w:val="Titre2"/>
        <w:spacing w:before="0" w:after="0"/>
        <w:rPr>
          <w:lang w:val="fr-FR"/>
        </w:rPr>
      </w:pPr>
      <w:r w:rsidRPr="002555DF">
        <w:rPr>
          <w:lang w:val="fr-FR"/>
        </w:rPr>
        <w:t>Commentaires Additionnels :</w:t>
      </w:r>
    </w:p>
    <w:p w:rsidR="00621481" w:rsidRPr="002555DF" w:rsidRDefault="00621481" w:rsidP="000051AB">
      <w:pPr>
        <w:pStyle w:val="Retraitcorpsdetexte"/>
        <w:spacing w:after="0"/>
        <w:rPr>
          <w:lang w:val="fr-FR"/>
        </w:rPr>
      </w:pPr>
    </w:p>
    <w:p w:rsidR="00621481" w:rsidRPr="002555DF" w:rsidRDefault="00CC584B" w:rsidP="000051AB">
      <w:pPr>
        <w:pStyle w:val="Titre1"/>
        <w:spacing w:before="0"/>
        <w:rPr>
          <w:lang w:val="fr-FR"/>
        </w:rPr>
      </w:pPr>
      <w:r w:rsidRPr="002555DF">
        <w:rPr>
          <w:lang w:val="fr-FR"/>
        </w:rPr>
        <w:t>Nom</w:t>
      </w:r>
      <w:r w:rsidR="00621481" w:rsidRPr="002555DF">
        <w:rPr>
          <w:lang w:val="fr-FR"/>
        </w:rPr>
        <w:t>:</w:t>
      </w:r>
      <w:r w:rsidR="00621481" w:rsidRPr="002555DF">
        <w:rPr>
          <w:lang w:val="fr-FR"/>
        </w:rPr>
        <w:tab/>
      </w:r>
    </w:p>
    <w:p w:rsidR="008C2A61" w:rsidRPr="002555DF" w:rsidRDefault="008C2A61" w:rsidP="000051AB">
      <w:pPr>
        <w:pStyle w:val="Titre2"/>
        <w:spacing w:before="0" w:after="0"/>
        <w:rPr>
          <w:lang w:val="fr-FR"/>
        </w:rPr>
      </w:pPr>
    </w:p>
    <w:p w:rsidR="00621481" w:rsidRPr="002555DF" w:rsidRDefault="00CC584B" w:rsidP="000051AB">
      <w:pPr>
        <w:pStyle w:val="Titre2"/>
        <w:spacing w:before="0" w:after="0"/>
        <w:rPr>
          <w:lang w:val="fr-FR"/>
        </w:rPr>
      </w:pPr>
      <w:r w:rsidRPr="002555DF">
        <w:rPr>
          <w:lang w:val="fr-FR"/>
        </w:rPr>
        <w:t xml:space="preserve">Prochaine Leçon: </w:t>
      </w:r>
      <w:r w:rsidR="00EB35E1" w:rsidRPr="002555DF">
        <w:rPr>
          <w:lang w:val="fr-FR"/>
        </w:rPr>
        <w:t>La P</w:t>
      </w:r>
      <w:r w:rsidR="00615BDD" w:rsidRPr="002555DF">
        <w:rPr>
          <w:lang w:val="fr-FR"/>
        </w:rPr>
        <w:t>urification du Sanctuaire</w:t>
      </w:r>
    </w:p>
    <w:p w:rsidR="00621481" w:rsidRPr="002555DF" w:rsidRDefault="00621481" w:rsidP="000051AB">
      <w:pPr>
        <w:spacing w:after="0"/>
        <w:rPr>
          <w:lang w:val="fr-FR"/>
        </w:rPr>
      </w:pPr>
    </w:p>
    <w:p w:rsidR="00621481" w:rsidRPr="002555DF" w:rsidRDefault="00621481" w:rsidP="000051AB">
      <w:pPr>
        <w:tabs>
          <w:tab w:val="clear" w:pos="360"/>
          <w:tab w:val="clear" w:pos="10080"/>
        </w:tabs>
        <w:overflowPunct/>
        <w:autoSpaceDE/>
        <w:autoSpaceDN/>
        <w:adjustRightInd/>
        <w:spacing w:after="0"/>
        <w:ind w:firstLine="0"/>
        <w:textAlignment w:val="auto"/>
        <w:rPr>
          <w:lang w:val="fr-FR"/>
        </w:rPr>
        <w:sectPr w:rsidR="00621481" w:rsidRPr="002555DF" w:rsidSect="000051AB">
          <w:pgSz w:w="12240" w:h="15840"/>
          <w:pgMar w:top="964" w:right="1077" w:bottom="1077" w:left="1077" w:header="720" w:footer="720" w:gutter="0"/>
          <w:cols w:space="720"/>
          <w:noEndnote/>
        </w:sectPr>
      </w:pPr>
    </w:p>
    <w:p w:rsidR="00621481" w:rsidRPr="002555DF" w:rsidRDefault="00EE6F7D" w:rsidP="000051AB">
      <w:pPr>
        <w:pStyle w:val="Titre3"/>
        <w:keepNext w:val="0"/>
        <w:framePr w:hSpace="187" w:wrap="auto" w:vAnchor="text" w:hAnchor="page" w:x="871" w:y="-546"/>
        <w:spacing w:before="0" w:after="0"/>
        <w:jc w:val="left"/>
        <w:rPr>
          <w:lang w:val="fr-FR"/>
        </w:rPr>
      </w:pPr>
      <w:r w:rsidRPr="002555DF">
        <w:rPr>
          <w:noProof/>
          <w:lang w:val="fr-FR"/>
        </w:rPr>
        <w:lastRenderedPageBreak/>
        <w:drawing>
          <wp:inline distT="0" distB="0" distL="0" distR="0">
            <wp:extent cx="905510" cy="905510"/>
            <wp:effectExtent l="0" t="0" r="8890" b="889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05510" cy="905510"/>
                    </a:xfrm>
                    <a:prstGeom prst="rect">
                      <a:avLst/>
                    </a:prstGeom>
                    <a:noFill/>
                    <a:ln>
                      <a:noFill/>
                    </a:ln>
                  </pic:spPr>
                </pic:pic>
              </a:graphicData>
            </a:graphic>
          </wp:inline>
        </w:drawing>
      </w:r>
    </w:p>
    <w:p w:rsidR="00621481" w:rsidRPr="002555DF" w:rsidRDefault="00EB35E1" w:rsidP="000051AB">
      <w:pPr>
        <w:pStyle w:val="Titre3"/>
        <w:spacing w:before="0" w:after="0"/>
        <w:rPr>
          <w:lang w:val="fr-FR"/>
        </w:rPr>
      </w:pPr>
      <w:r w:rsidRPr="002555DF">
        <w:rPr>
          <w:lang w:val="fr-FR"/>
        </w:rPr>
        <w:t>La Purification du Sanctuaire</w:t>
      </w:r>
    </w:p>
    <w:p w:rsidR="00621481" w:rsidRPr="002555DF" w:rsidRDefault="00D95F13" w:rsidP="000051AB">
      <w:pPr>
        <w:spacing w:after="0"/>
        <w:jc w:val="center"/>
        <w:rPr>
          <w:sz w:val="28"/>
          <w:szCs w:val="28"/>
          <w:lang w:val="fr-FR"/>
        </w:rPr>
      </w:pPr>
      <w:r w:rsidRPr="002555DF">
        <w:rPr>
          <w:sz w:val="28"/>
          <w:szCs w:val="28"/>
          <w:lang w:val="fr-FR"/>
        </w:rPr>
        <w:t>Leçon</w:t>
      </w:r>
      <w:r w:rsidR="00621481" w:rsidRPr="002555DF">
        <w:rPr>
          <w:sz w:val="28"/>
          <w:szCs w:val="28"/>
          <w:lang w:val="fr-FR"/>
        </w:rPr>
        <w:t xml:space="preserve"> 16</w:t>
      </w:r>
    </w:p>
    <w:p w:rsidR="00621481" w:rsidRPr="002555DF" w:rsidRDefault="00621481" w:rsidP="000051AB">
      <w:pPr>
        <w:pStyle w:val="Titre2"/>
        <w:spacing w:before="0" w:after="0"/>
        <w:rPr>
          <w:lang w:val="fr-FR"/>
        </w:rPr>
      </w:pPr>
      <w:r w:rsidRPr="002555DF">
        <w:rPr>
          <w:lang w:val="fr-FR"/>
        </w:rPr>
        <w:t>1.</w:t>
      </w:r>
      <w:r w:rsidRPr="002555DF">
        <w:rPr>
          <w:lang w:val="fr-FR"/>
        </w:rPr>
        <w:tab/>
        <w:t xml:space="preserve">Paul </w:t>
      </w:r>
      <w:r w:rsidR="00EB6AE2" w:rsidRPr="002555DF">
        <w:rPr>
          <w:lang w:val="fr-FR"/>
        </w:rPr>
        <w:t>enseigna quelles trois choses concernant la foi e</w:t>
      </w:r>
      <w:r w:rsidRPr="002555DF">
        <w:rPr>
          <w:lang w:val="fr-FR"/>
        </w:rPr>
        <w:t>n Christ?</w:t>
      </w:r>
    </w:p>
    <w:p w:rsidR="00621481" w:rsidRPr="002555DF" w:rsidRDefault="00560A85" w:rsidP="000051AB">
      <w:pPr>
        <w:pStyle w:val="Titre1"/>
        <w:spacing w:before="0"/>
        <w:rPr>
          <w:lang w:val="fr-FR"/>
        </w:rPr>
      </w:pPr>
      <w:r w:rsidRPr="002555DF">
        <w:rPr>
          <w:lang w:val="fr-FR"/>
        </w:rPr>
        <w:t>Actes</w:t>
      </w:r>
      <w:r w:rsidR="00621481" w:rsidRPr="002555DF">
        <w:rPr>
          <w:lang w:val="fr-FR"/>
        </w:rPr>
        <w:t xml:space="preserve"> 24:24, 25</w:t>
      </w:r>
      <w:r w:rsidR="00621481" w:rsidRPr="002555DF">
        <w:rPr>
          <w:lang w:val="fr-FR"/>
        </w:rPr>
        <w:tab/>
      </w:r>
    </w:p>
    <w:p w:rsidR="00621481" w:rsidRPr="002555DF" w:rsidRDefault="00621481" w:rsidP="000051AB">
      <w:pPr>
        <w:pStyle w:val="Titre1"/>
        <w:spacing w:before="0"/>
        <w:rPr>
          <w:lang w:val="fr-FR"/>
        </w:rPr>
      </w:pPr>
      <w:r w:rsidRPr="002555DF">
        <w:rPr>
          <w:lang w:val="fr-FR"/>
        </w:rPr>
        <w:tab/>
      </w:r>
    </w:p>
    <w:p w:rsidR="00621481" w:rsidRPr="002555DF" w:rsidRDefault="00621481" w:rsidP="000051AB">
      <w:pPr>
        <w:pStyle w:val="Titre2"/>
        <w:spacing w:before="0" w:after="0"/>
        <w:rPr>
          <w:lang w:val="fr-FR"/>
        </w:rPr>
      </w:pPr>
      <w:r w:rsidRPr="002555DF">
        <w:rPr>
          <w:lang w:val="fr-FR"/>
        </w:rPr>
        <w:t>2.</w:t>
      </w:r>
      <w:r w:rsidRPr="002555DF">
        <w:rPr>
          <w:lang w:val="fr-FR"/>
        </w:rPr>
        <w:tab/>
      </w:r>
      <w:r w:rsidR="00CC2A0B" w:rsidRPr="002555DF">
        <w:rPr>
          <w:lang w:val="fr-FR"/>
        </w:rPr>
        <w:t>Seuls les méchants seront-ils jugés</w:t>
      </w:r>
      <w:r w:rsidRPr="002555DF">
        <w:rPr>
          <w:lang w:val="fr-FR"/>
        </w:rPr>
        <w:t>?</w:t>
      </w:r>
    </w:p>
    <w:p w:rsidR="00621481" w:rsidRPr="002555DF" w:rsidRDefault="005B71AB" w:rsidP="000051AB">
      <w:pPr>
        <w:pStyle w:val="Titre1"/>
        <w:spacing w:before="0"/>
        <w:rPr>
          <w:lang w:val="fr-FR"/>
        </w:rPr>
      </w:pPr>
      <w:r w:rsidRPr="002555DF">
        <w:rPr>
          <w:lang w:val="fr-FR"/>
        </w:rPr>
        <w:t>Ecclésiastes</w:t>
      </w:r>
      <w:r w:rsidR="00621481" w:rsidRPr="002555DF">
        <w:rPr>
          <w:lang w:val="fr-FR"/>
        </w:rPr>
        <w:t xml:space="preserve"> 3:17</w:t>
      </w:r>
      <w:r w:rsidR="00621481" w:rsidRPr="002555DF">
        <w:rPr>
          <w:lang w:val="fr-FR"/>
        </w:rPr>
        <w:tab/>
      </w:r>
    </w:p>
    <w:p w:rsidR="00621481" w:rsidRPr="002555DF" w:rsidRDefault="00621481" w:rsidP="000051AB">
      <w:pPr>
        <w:pStyle w:val="Titre2"/>
        <w:spacing w:before="0" w:after="0"/>
        <w:rPr>
          <w:lang w:val="fr-FR"/>
        </w:rPr>
      </w:pPr>
      <w:r w:rsidRPr="002555DF">
        <w:rPr>
          <w:lang w:val="fr-FR"/>
        </w:rPr>
        <w:t>3.</w:t>
      </w:r>
      <w:r w:rsidRPr="002555DF">
        <w:rPr>
          <w:lang w:val="fr-FR"/>
        </w:rPr>
        <w:tab/>
      </w:r>
      <w:r w:rsidR="00CC2A0B" w:rsidRPr="002555DF">
        <w:rPr>
          <w:lang w:val="fr-FR"/>
        </w:rPr>
        <w:t xml:space="preserve">Qui doit comparaître devant le tribunal de </w:t>
      </w:r>
      <w:r w:rsidRPr="002555DF">
        <w:rPr>
          <w:lang w:val="fr-FR"/>
        </w:rPr>
        <w:t>Christ?</w:t>
      </w:r>
    </w:p>
    <w:p w:rsidR="00621481" w:rsidRPr="002555DF" w:rsidRDefault="00621481" w:rsidP="000051AB">
      <w:pPr>
        <w:pStyle w:val="Titre1"/>
        <w:spacing w:before="0"/>
        <w:rPr>
          <w:lang w:val="fr-FR"/>
        </w:rPr>
      </w:pPr>
      <w:r w:rsidRPr="002555DF">
        <w:rPr>
          <w:lang w:val="fr-FR"/>
        </w:rPr>
        <w:t xml:space="preserve">2 </w:t>
      </w:r>
      <w:r w:rsidR="00560A85" w:rsidRPr="002555DF">
        <w:rPr>
          <w:lang w:val="fr-FR"/>
        </w:rPr>
        <w:t>Corinthiens</w:t>
      </w:r>
      <w:r w:rsidRPr="002555DF">
        <w:rPr>
          <w:lang w:val="fr-FR"/>
        </w:rPr>
        <w:t xml:space="preserve"> 5:10</w:t>
      </w:r>
      <w:r w:rsidRPr="002555DF">
        <w:rPr>
          <w:lang w:val="fr-FR"/>
        </w:rPr>
        <w:tab/>
      </w:r>
    </w:p>
    <w:p w:rsidR="00621481" w:rsidRPr="002555DF" w:rsidRDefault="00621481" w:rsidP="000051AB">
      <w:pPr>
        <w:pStyle w:val="Titre2"/>
        <w:spacing w:before="0" w:after="0"/>
        <w:rPr>
          <w:lang w:val="fr-FR"/>
        </w:rPr>
      </w:pPr>
      <w:r w:rsidRPr="002555DF">
        <w:rPr>
          <w:lang w:val="fr-FR"/>
        </w:rPr>
        <w:t>4.</w:t>
      </w:r>
      <w:r w:rsidRPr="002555DF">
        <w:rPr>
          <w:lang w:val="fr-FR"/>
        </w:rPr>
        <w:tab/>
      </w:r>
      <w:r w:rsidR="0092133F" w:rsidRPr="002555DF">
        <w:rPr>
          <w:lang w:val="fr-FR"/>
        </w:rPr>
        <w:t xml:space="preserve">Quels </w:t>
      </w:r>
      <w:r w:rsidR="005B71AB" w:rsidRPr="002555DF">
        <w:rPr>
          <w:lang w:val="fr-FR"/>
        </w:rPr>
        <w:t>détails</w:t>
      </w:r>
      <w:r w:rsidR="0092133F" w:rsidRPr="002555DF">
        <w:rPr>
          <w:lang w:val="fr-FR"/>
        </w:rPr>
        <w:t xml:space="preserve"> de nos vies seront examinés</w:t>
      </w:r>
      <w:r w:rsidRPr="002555DF">
        <w:rPr>
          <w:lang w:val="fr-FR"/>
        </w:rPr>
        <w:t>?</w:t>
      </w:r>
    </w:p>
    <w:p w:rsidR="00621481" w:rsidRPr="002555DF" w:rsidRDefault="005B71AB" w:rsidP="000051AB">
      <w:pPr>
        <w:pStyle w:val="Titre1"/>
        <w:spacing w:before="0"/>
        <w:rPr>
          <w:lang w:val="fr-FR"/>
        </w:rPr>
      </w:pPr>
      <w:r w:rsidRPr="002555DF">
        <w:rPr>
          <w:lang w:val="fr-FR"/>
        </w:rPr>
        <w:t>Ecclésiastes</w:t>
      </w:r>
      <w:r w:rsidR="00621481" w:rsidRPr="002555DF">
        <w:rPr>
          <w:lang w:val="fr-FR"/>
        </w:rPr>
        <w:t xml:space="preserve"> 12:14</w:t>
      </w:r>
      <w:r w:rsidR="00621481" w:rsidRPr="002555DF">
        <w:rPr>
          <w:lang w:val="fr-FR"/>
        </w:rPr>
        <w:tab/>
      </w:r>
    </w:p>
    <w:p w:rsidR="00621481" w:rsidRPr="002555DF" w:rsidRDefault="00621481" w:rsidP="000051AB">
      <w:pPr>
        <w:pStyle w:val="Titre1"/>
        <w:spacing w:before="0"/>
        <w:rPr>
          <w:lang w:val="fr-FR"/>
        </w:rPr>
      </w:pPr>
      <w:r w:rsidRPr="002555DF">
        <w:rPr>
          <w:lang w:val="fr-FR"/>
        </w:rPr>
        <w:tab/>
      </w:r>
    </w:p>
    <w:p w:rsidR="00621481" w:rsidRPr="002555DF" w:rsidRDefault="00621481" w:rsidP="000051AB">
      <w:pPr>
        <w:pStyle w:val="Titre2"/>
        <w:spacing w:before="0" w:after="0"/>
        <w:rPr>
          <w:lang w:val="fr-FR"/>
        </w:rPr>
      </w:pPr>
      <w:r w:rsidRPr="002555DF">
        <w:rPr>
          <w:lang w:val="fr-FR"/>
        </w:rPr>
        <w:t>5.</w:t>
      </w:r>
      <w:r w:rsidRPr="002555DF">
        <w:rPr>
          <w:lang w:val="fr-FR"/>
        </w:rPr>
        <w:tab/>
      </w:r>
      <w:r w:rsidR="00FE4718" w:rsidRPr="002555DF">
        <w:rPr>
          <w:lang w:val="fr-FR"/>
        </w:rPr>
        <w:t xml:space="preserve">Quel genre de choses </w:t>
      </w:r>
      <w:r w:rsidR="006B03EB" w:rsidRPr="002555DF">
        <w:rPr>
          <w:lang w:val="fr-FR"/>
        </w:rPr>
        <w:t>viendra</w:t>
      </w:r>
      <w:r w:rsidR="00FE4718" w:rsidRPr="002555DF">
        <w:rPr>
          <w:lang w:val="fr-FR"/>
        </w:rPr>
        <w:t xml:space="preserve"> en jugement</w:t>
      </w:r>
      <w:r w:rsidRPr="002555DF">
        <w:rPr>
          <w:lang w:val="fr-FR"/>
        </w:rPr>
        <w:t>?</w:t>
      </w:r>
    </w:p>
    <w:p w:rsidR="00621481" w:rsidRPr="002555DF" w:rsidRDefault="00560A85" w:rsidP="000051AB">
      <w:pPr>
        <w:pStyle w:val="Titre1"/>
        <w:spacing w:before="0"/>
        <w:rPr>
          <w:lang w:val="fr-FR"/>
        </w:rPr>
      </w:pPr>
      <w:r w:rsidRPr="002555DF">
        <w:rPr>
          <w:lang w:val="fr-FR"/>
        </w:rPr>
        <w:t>Matthieu</w:t>
      </w:r>
      <w:r w:rsidR="00621481" w:rsidRPr="002555DF">
        <w:rPr>
          <w:lang w:val="fr-FR"/>
        </w:rPr>
        <w:t xml:space="preserve"> 12:36</w:t>
      </w:r>
      <w:r w:rsidR="00621481" w:rsidRPr="002555DF">
        <w:rPr>
          <w:lang w:val="fr-FR"/>
        </w:rPr>
        <w:tab/>
      </w:r>
    </w:p>
    <w:p w:rsidR="00621481" w:rsidRPr="002555DF" w:rsidRDefault="00621481" w:rsidP="000051AB">
      <w:pPr>
        <w:pStyle w:val="ParaIn"/>
        <w:tabs>
          <w:tab w:val="clear" w:pos="360"/>
          <w:tab w:val="left" w:pos="180"/>
        </w:tabs>
        <w:spacing w:after="0"/>
        <w:ind w:left="180" w:right="226"/>
        <w:rPr>
          <w:lang w:val="fr-FR"/>
        </w:rPr>
      </w:pPr>
      <w:r w:rsidRPr="002555DF">
        <w:rPr>
          <w:lang w:val="fr-FR"/>
        </w:rPr>
        <w:t>“</w:t>
      </w:r>
      <w:r w:rsidR="00AD462E" w:rsidRPr="002555DF">
        <w:rPr>
          <w:lang w:val="fr-FR"/>
        </w:rPr>
        <w:t>A celui qui règle sa conversation correctement je montrerai le salut de Dieu</w:t>
      </w:r>
      <w:r w:rsidRPr="002555DF">
        <w:rPr>
          <w:lang w:val="fr-FR"/>
        </w:rPr>
        <w:t xml:space="preserve">.” </w:t>
      </w:r>
      <w:r w:rsidR="00560A85" w:rsidRPr="002555DF">
        <w:rPr>
          <w:lang w:val="fr-FR"/>
        </w:rPr>
        <w:t>Psaume</w:t>
      </w:r>
      <w:r w:rsidRPr="002555DF">
        <w:rPr>
          <w:lang w:val="fr-FR"/>
        </w:rPr>
        <w:t xml:space="preserve"> 50:23.</w:t>
      </w:r>
    </w:p>
    <w:p w:rsidR="00621481" w:rsidRPr="002555DF" w:rsidRDefault="00621481" w:rsidP="000051AB">
      <w:pPr>
        <w:pStyle w:val="Titre2"/>
        <w:spacing w:before="0" w:after="0"/>
        <w:rPr>
          <w:lang w:val="fr-FR"/>
        </w:rPr>
      </w:pPr>
      <w:r w:rsidRPr="002555DF">
        <w:rPr>
          <w:lang w:val="fr-FR"/>
        </w:rPr>
        <w:t>6.</w:t>
      </w:r>
      <w:r w:rsidRPr="002555DF">
        <w:rPr>
          <w:lang w:val="fr-FR"/>
        </w:rPr>
        <w:tab/>
      </w:r>
      <w:r w:rsidR="00517C39" w:rsidRPr="002555DF">
        <w:rPr>
          <w:lang w:val="fr-FR"/>
        </w:rPr>
        <w:t>Par où doit commencer le jugement</w:t>
      </w:r>
      <w:r w:rsidRPr="002555DF">
        <w:rPr>
          <w:lang w:val="fr-FR"/>
        </w:rPr>
        <w:t>?</w:t>
      </w:r>
    </w:p>
    <w:p w:rsidR="00621481" w:rsidRPr="002555DF" w:rsidRDefault="00621481" w:rsidP="000051AB">
      <w:pPr>
        <w:pStyle w:val="Titre1"/>
        <w:spacing w:before="0"/>
        <w:rPr>
          <w:lang w:val="fr-FR"/>
        </w:rPr>
      </w:pPr>
      <w:r w:rsidRPr="002555DF">
        <w:rPr>
          <w:lang w:val="fr-FR"/>
        </w:rPr>
        <w:t xml:space="preserve">1 </w:t>
      </w:r>
      <w:r w:rsidR="00CC560B" w:rsidRPr="002555DF">
        <w:rPr>
          <w:lang w:val="fr-FR"/>
        </w:rPr>
        <w:t>Pierre</w:t>
      </w:r>
      <w:r w:rsidRPr="002555DF">
        <w:rPr>
          <w:lang w:val="fr-FR"/>
        </w:rPr>
        <w:t xml:space="preserve"> 4:17</w:t>
      </w:r>
      <w:r w:rsidRPr="002555DF">
        <w:rPr>
          <w:lang w:val="fr-FR"/>
        </w:rPr>
        <w:tab/>
      </w:r>
    </w:p>
    <w:p w:rsidR="00621481" w:rsidRPr="002555DF" w:rsidRDefault="00621481" w:rsidP="003D740B">
      <w:pPr>
        <w:pStyle w:val="ParaIn"/>
        <w:spacing w:after="0"/>
        <w:ind w:left="180" w:right="46"/>
        <w:rPr>
          <w:lang w:val="fr-FR"/>
        </w:rPr>
      </w:pPr>
      <w:r w:rsidRPr="002555DF">
        <w:rPr>
          <w:lang w:val="fr-FR"/>
        </w:rPr>
        <w:t>“</w:t>
      </w:r>
      <w:r w:rsidR="00BF50DB" w:rsidRPr="002555DF">
        <w:rPr>
          <w:lang w:val="fr-FR"/>
        </w:rPr>
        <w:t>La maison de Dieu, qui est l’église du Dieu vivant, le pilier et le soutien de la vérité</w:t>
      </w:r>
      <w:r w:rsidRPr="002555DF">
        <w:rPr>
          <w:lang w:val="fr-FR"/>
        </w:rPr>
        <w:t xml:space="preserve">.” 1 </w:t>
      </w:r>
      <w:r w:rsidR="00CC560B" w:rsidRPr="002555DF">
        <w:rPr>
          <w:lang w:val="fr-FR"/>
        </w:rPr>
        <w:t>Timothée</w:t>
      </w:r>
      <w:r w:rsidRPr="002555DF">
        <w:rPr>
          <w:lang w:val="fr-FR"/>
        </w:rPr>
        <w:t xml:space="preserve"> 3:15. “</w:t>
      </w:r>
      <w:r w:rsidR="003D740B" w:rsidRPr="002555DF">
        <w:rPr>
          <w:lang w:val="fr-FR"/>
        </w:rPr>
        <w:t>Et s’il commence par nous, quelle sera la fin de ceux qui n’obéissent pas à l'évangile de Dieu? Et si l'homme droit est guère sauvé, où comparaîtra l’impie et le pécheur</w:t>
      </w:r>
      <w:r w:rsidRPr="002555DF">
        <w:rPr>
          <w:lang w:val="fr-FR"/>
        </w:rPr>
        <w:t xml:space="preserve">?” 1 </w:t>
      </w:r>
      <w:r w:rsidR="00CC560B" w:rsidRPr="002555DF">
        <w:rPr>
          <w:lang w:val="fr-FR"/>
        </w:rPr>
        <w:t>Pierre</w:t>
      </w:r>
      <w:r w:rsidRPr="002555DF">
        <w:rPr>
          <w:lang w:val="fr-FR"/>
        </w:rPr>
        <w:t xml:space="preserve"> 4:17, 18.</w:t>
      </w:r>
    </w:p>
    <w:p w:rsidR="00621481" w:rsidRPr="002555DF" w:rsidRDefault="00621481" w:rsidP="000051AB">
      <w:pPr>
        <w:pStyle w:val="ParaIn"/>
        <w:spacing w:after="0"/>
        <w:ind w:left="180" w:right="46"/>
        <w:rPr>
          <w:lang w:val="fr-FR"/>
        </w:rPr>
      </w:pPr>
      <w:r w:rsidRPr="002555DF">
        <w:rPr>
          <w:lang w:val="fr-FR"/>
        </w:rPr>
        <w:t>“</w:t>
      </w:r>
      <w:r w:rsidR="00C84C25" w:rsidRPr="002555DF">
        <w:rPr>
          <w:lang w:val="fr-FR"/>
        </w:rPr>
        <w:t>C’est pourquoi aussi il peut sauver parfaitement ceux qui viennent à Dieu par lui, puisqu’il vit toujours pour intercéder pour eux</w:t>
      </w:r>
      <w:r w:rsidRPr="002555DF">
        <w:rPr>
          <w:lang w:val="fr-FR"/>
        </w:rPr>
        <w:t xml:space="preserve">.” </w:t>
      </w:r>
      <w:r w:rsidR="00CC560B" w:rsidRPr="002555DF">
        <w:rPr>
          <w:lang w:val="fr-FR"/>
        </w:rPr>
        <w:t>Hébreux</w:t>
      </w:r>
      <w:r w:rsidRPr="002555DF">
        <w:rPr>
          <w:lang w:val="fr-FR"/>
        </w:rPr>
        <w:t xml:space="preserve"> 7:25.</w:t>
      </w:r>
    </w:p>
    <w:p w:rsidR="00621481" w:rsidRPr="002555DF" w:rsidRDefault="00621481" w:rsidP="000051AB">
      <w:pPr>
        <w:pStyle w:val="Titre2"/>
        <w:spacing w:before="0" w:after="0"/>
        <w:rPr>
          <w:lang w:val="fr-FR"/>
        </w:rPr>
      </w:pPr>
      <w:r w:rsidRPr="002555DF">
        <w:rPr>
          <w:lang w:val="fr-FR"/>
        </w:rPr>
        <w:t>7.</w:t>
      </w:r>
      <w:r w:rsidRPr="002555DF">
        <w:rPr>
          <w:lang w:val="fr-FR"/>
        </w:rPr>
        <w:tab/>
      </w:r>
      <w:r w:rsidR="00D6372A" w:rsidRPr="002555DF">
        <w:rPr>
          <w:lang w:val="fr-FR"/>
        </w:rPr>
        <w:t>Qui est en fait celui qui juge</w:t>
      </w:r>
      <w:r w:rsidRPr="002555DF">
        <w:rPr>
          <w:lang w:val="fr-FR"/>
        </w:rPr>
        <w:t>?</w:t>
      </w:r>
    </w:p>
    <w:p w:rsidR="00621481" w:rsidRPr="002555DF" w:rsidRDefault="00560A85" w:rsidP="000051AB">
      <w:pPr>
        <w:pStyle w:val="Titre1"/>
        <w:spacing w:before="0"/>
        <w:rPr>
          <w:lang w:val="fr-FR"/>
        </w:rPr>
      </w:pPr>
      <w:r w:rsidRPr="002555DF">
        <w:rPr>
          <w:lang w:val="fr-FR"/>
        </w:rPr>
        <w:t>Jean</w:t>
      </w:r>
      <w:r w:rsidR="00621481" w:rsidRPr="002555DF">
        <w:rPr>
          <w:lang w:val="fr-FR"/>
        </w:rPr>
        <w:t xml:space="preserve"> 5:22</w:t>
      </w:r>
      <w:r w:rsidR="00621481" w:rsidRPr="002555DF">
        <w:rPr>
          <w:lang w:val="fr-FR"/>
        </w:rPr>
        <w:tab/>
      </w:r>
    </w:p>
    <w:p w:rsidR="00621481" w:rsidRPr="002555DF" w:rsidRDefault="00621481" w:rsidP="000051AB">
      <w:pPr>
        <w:pStyle w:val="Titre1"/>
        <w:spacing w:before="0"/>
        <w:rPr>
          <w:lang w:val="fr-FR"/>
        </w:rPr>
      </w:pPr>
      <w:r w:rsidRPr="002555DF">
        <w:rPr>
          <w:lang w:val="fr-FR"/>
        </w:rPr>
        <w:tab/>
      </w:r>
    </w:p>
    <w:p w:rsidR="00621481" w:rsidRPr="002555DF" w:rsidRDefault="00621481" w:rsidP="000051AB">
      <w:pPr>
        <w:pStyle w:val="Titre2"/>
        <w:spacing w:before="0" w:after="0"/>
        <w:rPr>
          <w:lang w:val="fr-FR"/>
        </w:rPr>
      </w:pPr>
      <w:r w:rsidRPr="002555DF">
        <w:rPr>
          <w:lang w:val="fr-FR"/>
        </w:rPr>
        <w:t>8.</w:t>
      </w:r>
      <w:r w:rsidRPr="002555DF">
        <w:rPr>
          <w:lang w:val="fr-FR"/>
        </w:rPr>
        <w:tab/>
      </w:r>
      <w:r w:rsidR="00151B00" w:rsidRPr="002555DF">
        <w:rPr>
          <w:lang w:val="fr-FR"/>
        </w:rPr>
        <w:t>Quand Jésus viendra, qu’apportera-t-il avec Lui</w:t>
      </w:r>
      <w:r w:rsidRPr="002555DF">
        <w:rPr>
          <w:lang w:val="fr-FR"/>
        </w:rPr>
        <w:t>?</w:t>
      </w:r>
    </w:p>
    <w:p w:rsidR="00621481" w:rsidRPr="002555DF" w:rsidRDefault="0097763B" w:rsidP="000051AB">
      <w:pPr>
        <w:pStyle w:val="Titre1"/>
        <w:spacing w:before="0"/>
        <w:rPr>
          <w:lang w:val="fr-FR"/>
        </w:rPr>
      </w:pPr>
      <w:r w:rsidRPr="002555DF">
        <w:rPr>
          <w:lang w:val="fr-FR"/>
        </w:rPr>
        <w:t>Révélation</w:t>
      </w:r>
      <w:r w:rsidR="00621481" w:rsidRPr="002555DF">
        <w:rPr>
          <w:lang w:val="fr-FR"/>
        </w:rPr>
        <w:t xml:space="preserve"> 22:12</w:t>
      </w:r>
      <w:r w:rsidR="00621481" w:rsidRPr="002555DF">
        <w:rPr>
          <w:lang w:val="fr-FR"/>
        </w:rPr>
        <w:tab/>
      </w:r>
    </w:p>
    <w:p w:rsidR="00621481" w:rsidRPr="002555DF" w:rsidRDefault="00800499" w:rsidP="000051AB">
      <w:pPr>
        <w:pStyle w:val="ParaIn"/>
        <w:tabs>
          <w:tab w:val="clear" w:pos="360"/>
          <w:tab w:val="left" w:pos="0"/>
        </w:tabs>
        <w:spacing w:after="0"/>
        <w:ind w:left="0" w:right="46"/>
        <w:rPr>
          <w:lang w:val="fr-FR"/>
        </w:rPr>
      </w:pPr>
      <w:r w:rsidRPr="002555DF">
        <w:rPr>
          <w:lang w:val="fr-FR"/>
        </w:rPr>
        <w:t xml:space="preserve">Le jugement de tous ceux qui </w:t>
      </w:r>
      <w:r w:rsidR="007B29C5" w:rsidRPr="002555DF">
        <w:rPr>
          <w:lang w:val="fr-FR"/>
        </w:rPr>
        <w:t>s</w:t>
      </w:r>
      <w:r w:rsidR="005B387B" w:rsidRPr="002555DF">
        <w:rPr>
          <w:lang w:val="fr-FR"/>
        </w:rPr>
        <w:t xml:space="preserve">ont </w:t>
      </w:r>
      <w:r w:rsidR="007B29C5" w:rsidRPr="002555DF">
        <w:rPr>
          <w:lang w:val="fr-FR"/>
        </w:rPr>
        <w:t>entrés</w:t>
      </w:r>
      <w:r w:rsidR="005B387B" w:rsidRPr="002555DF">
        <w:rPr>
          <w:lang w:val="fr-FR"/>
        </w:rPr>
        <w:t xml:space="preserve"> au service de Christ a lieu avant son retour.</w:t>
      </w:r>
      <w:r w:rsidR="007B29C5" w:rsidRPr="002555DF">
        <w:rPr>
          <w:lang w:val="fr-FR"/>
        </w:rPr>
        <w:t xml:space="preserve"> Ceci est illustré en Matthieu 22 dans la parabole du mariage qu’un roi fit pour son fils. Avant que l</w:t>
      </w:r>
      <w:r w:rsidR="00990E34" w:rsidRPr="002555DF">
        <w:rPr>
          <w:lang w:val="fr-FR"/>
        </w:rPr>
        <w:t xml:space="preserve">a célébration ne commence, le roi inspecte les invités pour s’assurer que tous ont revêtu l’habit de noces  </w:t>
      </w:r>
      <w:r w:rsidR="00621481" w:rsidRPr="002555DF">
        <w:rPr>
          <w:lang w:val="fr-FR"/>
        </w:rPr>
        <w:t>(verse</w:t>
      </w:r>
      <w:r w:rsidR="00990E34" w:rsidRPr="002555DF">
        <w:rPr>
          <w:lang w:val="fr-FR"/>
        </w:rPr>
        <w:t>t</w:t>
      </w:r>
      <w:r w:rsidR="00621481" w:rsidRPr="002555DF">
        <w:rPr>
          <w:lang w:val="fr-FR"/>
        </w:rPr>
        <w:t xml:space="preserve"> 11). </w:t>
      </w:r>
      <w:r w:rsidR="00990E34" w:rsidRPr="002555DF">
        <w:rPr>
          <w:lang w:val="fr-FR"/>
        </w:rPr>
        <w:t xml:space="preserve">Notez le </w:t>
      </w:r>
      <w:r w:rsidR="005B71AB" w:rsidRPr="002555DF">
        <w:rPr>
          <w:lang w:val="fr-FR"/>
        </w:rPr>
        <w:t>parallélisme</w:t>
      </w:r>
      <w:r w:rsidR="00990E34" w:rsidRPr="002555DF">
        <w:rPr>
          <w:lang w:val="fr-FR"/>
        </w:rPr>
        <w:t xml:space="preserve"> e</w:t>
      </w:r>
      <w:r w:rsidR="00621481" w:rsidRPr="002555DF">
        <w:rPr>
          <w:lang w:val="fr-FR"/>
        </w:rPr>
        <w:t xml:space="preserve">n </w:t>
      </w:r>
      <w:r w:rsidR="0097763B" w:rsidRPr="002555DF">
        <w:rPr>
          <w:lang w:val="fr-FR"/>
        </w:rPr>
        <w:t>Révélation</w:t>
      </w:r>
      <w:r w:rsidR="00621481" w:rsidRPr="002555DF">
        <w:rPr>
          <w:lang w:val="fr-FR"/>
        </w:rPr>
        <w:t>:</w:t>
      </w:r>
    </w:p>
    <w:p w:rsidR="00621481" w:rsidRPr="002555DF" w:rsidRDefault="00621481" w:rsidP="00C607CD">
      <w:pPr>
        <w:pStyle w:val="ParaIn"/>
        <w:tabs>
          <w:tab w:val="clear" w:pos="360"/>
          <w:tab w:val="left" w:pos="0"/>
        </w:tabs>
        <w:spacing w:after="0"/>
        <w:ind w:left="0" w:right="46"/>
        <w:rPr>
          <w:lang w:val="fr-FR"/>
        </w:rPr>
      </w:pPr>
      <w:r w:rsidRPr="002555DF">
        <w:rPr>
          <w:lang w:val="fr-FR"/>
        </w:rPr>
        <w:t>“</w:t>
      </w:r>
      <w:r w:rsidR="00C607CD" w:rsidRPr="002555DF">
        <w:rPr>
          <w:lang w:val="fr-FR"/>
        </w:rPr>
        <w:t>Soyons heureux et réjouissons-nous, et rendons- lui honneur ; car le mariage de l’Agneau est venu, et son épouse s’est préparée. Et il lui a été donné d’être vêtue d’un fin lin, net et blanc, car le fin lin, est la droit</w:t>
      </w:r>
      <w:r w:rsidR="00224E28" w:rsidRPr="002555DF">
        <w:rPr>
          <w:lang w:val="fr-FR"/>
        </w:rPr>
        <w:t>ure des saints</w:t>
      </w:r>
      <w:r w:rsidRPr="002555DF">
        <w:rPr>
          <w:lang w:val="fr-FR"/>
        </w:rPr>
        <w:t xml:space="preserve">.” </w:t>
      </w:r>
      <w:r w:rsidR="0097763B" w:rsidRPr="002555DF">
        <w:rPr>
          <w:lang w:val="fr-FR"/>
        </w:rPr>
        <w:t>Révélation</w:t>
      </w:r>
      <w:r w:rsidRPr="002555DF">
        <w:rPr>
          <w:lang w:val="fr-FR"/>
        </w:rPr>
        <w:t xml:space="preserve"> 19:7, 8.</w:t>
      </w:r>
    </w:p>
    <w:p w:rsidR="00621481" w:rsidRPr="002555DF" w:rsidRDefault="005C1E2B" w:rsidP="000051AB">
      <w:pPr>
        <w:pStyle w:val="ParaIn"/>
        <w:tabs>
          <w:tab w:val="clear" w:pos="360"/>
          <w:tab w:val="left" w:pos="0"/>
        </w:tabs>
        <w:spacing w:after="0"/>
        <w:ind w:left="0" w:right="46"/>
        <w:rPr>
          <w:lang w:val="fr-FR"/>
        </w:rPr>
      </w:pPr>
      <w:r w:rsidRPr="002555DF">
        <w:rPr>
          <w:lang w:val="fr-FR"/>
        </w:rPr>
        <w:t xml:space="preserve">Dans la parabole, la possession de l’habit </w:t>
      </w:r>
      <w:r w:rsidR="005B71AB" w:rsidRPr="002555DF">
        <w:rPr>
          <w:lang w:val="fr-FR"/>
        </w:rPr>
        <w:t>déterminait</w:t>
      </w:r>
      <w:r w:rsidRPr="002555DF">
        <w:rPr>
          <w:lang w:val="fr-FR"/>
        </w:rPr>
        <w:t xml:space="preserve"> si quelqu’un était accepté ou jeté dehors</w:t>
      </w:r>
      <w:r w:rsidR="00621481" w:rsidRPr="002555DF">
        <w:rPr>
          <w:lang w:val="fr-FR"/>
        </w:rPr>
        <w:t>.</w:t>
      </w:r>
    </w:p>
    <w:p w:rsidR="00621481" w:rsidRPr="002555DF" w:rsidRDefault="00621481" w:rsidP="000051AB">
      <w:pPr>
        <w:pStyle w:val="ParaIn"/>
        <w:tabs>
          <w:tab w:val="clear" w:pos="360"/>
          <w:tab w:val="left" w:pos="0"/>
        </w:tabs>
        <w:spacing w:after="0"/>
        <w:ind w:left="0" w:right="46"/>
        <w:rPr>
          <w:lang w:val="fr-FR"/>
        </w:rPr>
      </w:pPr>
      <w:r w:rsidRPr="002555DF">
        <w:rPr>
          <w:lang w:val="fr-FR"/>
        </w:rPr>
        <w:t>“</w:t>
      </w:r>
      <w:r w:rsidR="008226F9" w:rsidRPr="002555DF">
        <w:rPr>
          <w:lang w:val="fr-FR"/>
        </w:rPr>
        <w:t>Ce n’est pas tous ceux qui  me disent: Seigneur, Seigneur, qui entreront dans le royaume du ciel; mais celui qui fait la volonté de mon Père qui est au ciel</w:t>
      </w:r>
      <w:r w:rsidRPr="002555DF">
        <w:rPr>
          <w:lang w:val="fr-FR"/>
        </w:rPr>
        <w:t xml:space="preserve">.” </w:t>
      </w:r>
      <w:r w:rsidR="00560A85" w:rsidRPr="002555DF">
        <w:rPr>
          <w:lang w:val="fr-FR"/>
        </w:rPr>
        <w:t>Matthieu</w:t>
      </w:r>
      <w:r w:rsidRPr="002555DF">
        <w:rPr>
          <w:lang w:val="fr-FR"/>
        </w:rPr>
        <w:t xml:space="preserve"> 7:21.</w:t>
      </w:r>
    </w:p>
    <w:p w:rsidR="00621481" w:rsidRPr="002555DF" w:rsidRDefault="00621481" w:rsidP="000051AB">
      <w:pPr>
        <w:pStyle w:val="ParaIn"/>
        <w:tabs>
          <w:tab w:val="clear" w:pos="360"/>
          <w:tab w:val="left" w:pos="0"/>
        </w:tabs>
        <w:spacing w:after="0"/>
        <w:ind w:left="0" w:right="46"/>
        <w:rPr>
          <w:lang w:val="fr-FR"/>
        </w:rPr>
      </w:pPr>
      <w:r w:rsidRPr="002555DF">
        <w:rPr>
          <w:lang w:val="fr-FR"/>
        </w:rPr>
        <w:t>“</w:t>
      </w:r>
      <w:r w:rsidR="005F6E12" w:rsidRPr="002555DF">
        <w:rPr>
          <w:lang w:val="fr-FR"/>
        </w:rPr>
        <w:t>Celui qui vaincra, celui-là sera vêtu de vêtements blancs</w:t>
      </w:r>
      <w:r w:rsidRPr="002555DF">
        <w:rPr>
          <w:lang w:val="fr-FR"/>
        </w:rPr>
        <w:t xml:space="preserve">.” </w:t>
      </w:r>
      <w:r w:rsidR="0097763B" w:rsidRPr="002555DF">
        <w:rPr>
          <w:lang w:val="fr-FR"/>
        </w:rPr>
        <w:t>Révélation</w:t>
      </w:r>
      <w:r w:rsidRPr="002555DF">
        <w:rPr>
          <w:lang w:val="fr-FR"/>
        </w:rPr>
        <w:t xml:space="preserve"> 3:5.</w:t>
      </w:r>
    </w:p>
    <w:p w:rsidR="00621481" w:rsidRPr="002555DF" w:rsidRDefault="003D39CE" w:rsidP="000051AB">
      <w:pPr>
        <w:pStyle w:val="ParaIn"/>
        <w:tabs>
          <w:tab w:val="clear" w:pos="360"/>
          <w:tab w:val="left" w:pos="0"/>
        </w:tabs>
        <w:spacing w:after="0"/>
        <w:ind w:left="0" w:right="46"/>
        <w:rPr>
          <w:lang w:val="fr-FR"/>
        </w:rPr>
      </w:pPr>
      <w:r w:rsidRPr="002555DF">
        <w:rPr>
          <w:lang w:val="fr-FR"/>
        </w:rPr>
        <w:t>Ceux qui</w:t>
      </w:r>
      <w:r w:rsidR="00621481" w:rsidRPr="002555DF">
        <w:rPr>
          <w:lang w:val="fr-FR"/>
        </w:rPr>
        <w:t xml:space="preserve"> “</w:t>
      </w:r>
      <w:r w:rsidRPr="002555DF">
        <w:rPr>
          <w:lang w:val="fr-FR"/>
        </w:rPr>
        <w:t>n’ont pas souillé leurs vêtements</w:t>
      </w:r>
      <w:r w:rsidR="00621481" w:rsidRPr="002555DF">
        <w:rPr>
          <w:lang w:val="fr-FR"/>
        </w:rPr>
        <w:t xml:space="preserve">,” </w:t>
      </w:r>
      <w:r w:rsidRPr="002555DF">
        <w:rPr>
          <w:lang w:val="fr-FR"/>
        </w:rPr>
        <w:t>mais</w:t>
      </w:r>
      <w:r w:rsidR="00621481" w:rsidRPr="002555DF">
        <w:rPr>
          <w:lang w:val="fr-FR"/>
        </w:rPr>
        <w:t xml:space="preserve"> “</w:t>
      </w:r>
      <w:r w:rsidR="005E1D21" w:rsidRPr="002555DF">
        <w:rPr>
          <w:lang w:val="fr-FR"/>
        </w:rPr>
        <w:t>ont lavé leurs robes, et les ont rendues blanches dans le sang de l’Agneau</w:t>
      </w:r>
      <w:r w:rsidR="00621481" w:rsidRPr="002555DF">
        <w:rPr>
          <w:lang w:val="fr-FR"/>
        </w:rPr>
        <w:t>,” “</w:t>
      </w:r>
      <w:r w:rsidR="009365C7" w:rsidRPr="002555DF">
        <w:rPr>
          <w:lang w:val="fr-FR"/>
        </w:rPr>
        <w:t>et qui marcheront avec moi en vêtements blancs : car ils sont dignes</w:t>
      </w:r>
      <w:r w:rsidR="00621481" w:rsidRPr="002555DF">
        <w:rPr>
          <w:lang w:val="fr-FR"/>
        </w:rPr>
        <w:t xml:space="preserve">.” </w:t>
      </w:r>
      <w:r w:rsidR="0097763B" w:rsidRPr="002555DF">
        <w:rPr>
          <w:lang w:val="fr-FR"/>
        </w:rPr>
        <w:t>Révélation</w:t>
      </w:r>
      <w:r w:rsidR="00621481" w:rsidRPr="002555DF">
        <w:rPr>
          <w:lang w:val="fr-FR"/>
        </w:rPr>
        <w:t xml:space="preserve"> 3:4; 7:14.</w:t>
      </w:r>
    </w:p>
    <w:p w:rsidR="00621481" w:rsidRPr="002555DF" w:rsidRDefault="00E63E67" w:rsidP="00EB6EF4">
      <w:pPr>
        <w:pStyle w:val="ParaIn"/>
        <w:tabs>
          <w:tab w:val="clear" w:pos="360"/>
          <w:tab w:val="left" w:pos="0"/>
        </w:tabs>
        <w:spacing w:after="0"/>
        <w:ind w:left="0" w:right="46"/>
        <w:rPr>
          <w:lang w:val="fr-FR"/>
        </w:rPr>
      </w:pPr>
      <w:r w:rsidRPr="002555DF">
        <w:rPr>
          <w:lang w:val="fr-FR"/>
        </w:rPr>
        <w:t xml:space="preserve">Cet examen de caractère est effectué par Christ dans le sanctuaire céleste. A la complétion de </w:t>
      </w:r>
      <w:r w:rsidR="00EB6EF4" w:rsidRPr="002555DF">
        <w:rPr>
          <w:lang w:val="fr-FR"/>
        </w:rPr>
        <w:t>cette in</w:t>
      </w:r>
      <w:r w:rsidRPr="002555DF">
        <w:rPr>
          <w:lang w:val="fr-FR"/>
        </w:rPr>
        <w:t xml:space="preserve">vestigation, </w:t>
      </w:r>
      <w:r w:rsidR="00EB6EF4" w:rsidRPr="002555DF">
        <w:rPr>
          <w:lang w:val="fr-FR"/>
        </w:rPr>
        <w:t xml:space="preserve">la destinée de chacun sera scellée. Il annoncera alors </w:t>
      </w:r>
      <w:r w:rsidR="00621481" w:rsidRPr="002555DF">
        <w:rPr>
          <w:lang w:val="fr-FR"/>
        </w:rPr>
        <w:t>:</w:t>
      </w:r>
    </w:p>
    <w:p w:rsidR="00621481" w:rsidRPr="002555DF" w:rsidRDefault="00621481" w:rsidP="00C607CD">
      <w:pPr>
        <w:pStyle w:val="ParaIn"/>
        <w:tabs>
          <w:tab w:val="clear" w:pos="360"/>
          <w:tab w:val="left" w:pos="0"/>
        </w:tabs>
        <w:spacing w:after="0"/>
        <w:ind w:left="0" w:right="46"/>
        <w:rPr>
          <w:lang w:val="fr-FR"/>
        </w:rPr>
      </w:pPr>
      <w:r w:rsidRPr="002555DF">
        <w:rPr>
          <w:lang w:val="fr-FR"/>
        </w:rPr>
        <w:t>“</w:t>
      </w:r>
      <w:r w:rsidR="00C607CD" w:rsidRPr="002555DF">
        <w:rPr>
          <w:lang w:val="fr-FR"/>
        </w:rPr>
        <w:t>Celui qui est injuste, laisse-le être encore injuste ; et celui qui est répugnant, laisse-le être répugnant encore ; et celui qui est droit, laisse-le être droit encore ; et celui qui est saint, laisse-le être saint encore. Et voici, je viens rapidement, et ma récompense est avec moi, pour donner à chaque homme selon ce que son œuvre sera</w:t>
      </w:r>
      <w:r w:rsidRPr="002555DF">
        <w:rPr>
          <w:lang w:val="fr-FR"/>
        </w:rPr>
        <w:t xml:space="preserve">.” </w:t>
      </w:r>
      <w:r w:rsidR="0097763B" w:rsidRPr="002555DF">
        <w:rPr>
          <w:lang w:val="fr-FR"/>
        </w:rPr>
        <w:t>Révélation</w:t>
      </w:r>
      <w:r w:rsidRPr="002555DF">
        <w:rPr>
          <w:lang w:val="fr-FR"/>
        </w:rPr>
        <w:t xml:space="preserve"> 22:11, 12.</w:t>
      </w:r>
    </w:p>
    <w:p w:rsidR="00621481" w:rsidRPr="002555DF" w:rsidRDefault="00621481" w:rsidP="000051AB">
      <w:pPr>
        <w:pStyle w:val="Titre2"/>
        <w:spacing w:before="0" w:after="0"/>
        <w:rPr>
          <w:lang w:val="fr-FR"/>
        </w:rPr>
      </w:pPr>
      <w:r w:rsidRPr="002555DF">
        <w:rPr>
          <w:lang w:val="fr-FR"/>
        </w:rPr>
        <w:lastRenderedPageBreak/>
        <w:t>9.</w:t>
      </w:r>
      <w:r w:rsidRPr="002555DF">
        <w:rPr>
          <w:lang w:val="fr-FR"/>
        </w:rPr>
        <w:tab/>
      </w:r>
      <w:r w:rsidR="00763571" w:rsidRPr="002555DF">
        <w:rPr>
          <w:lang w:val="fr-FR"/>
        </w:rPr>
        <w:t>Quel est le message qui doit être annoncé à pleine voix aujourd’hui</w:t>
      </w:r>
      <w:r w:rsidRPr="002555DF">
        <w:rPr>
          <w:lang w:val="fr-FR"/>
        </w:rPr>
        <w:t>?</w:t>
      </w:r>
    </w:p>
    <w:p w:rsidR="00621481" w:rsidRPr="002555DF" w:rsidRDefault="0097763B" w:rsidP="000051AB">
      <w:pPr>
        <w:pStyle w:val="Titre1"/>
        <w:spacing w:before="0"/>
        <w:rPr>
          <w:lang w:val="fr-FR"/>
        </w:rPr>
      </w:pPr>
      <w:r w:rsidRPr="002555DF">
        <w:rPr>
          <w:lang w:val="fr-FR"/>
        </w:rPr>
        <w:t>Révélation</w:t>
      </w:r>
      <w:r w:rsidR="00621481" w:rsidRPr="002555DF">
        <w:rPr>
          <w:lang w:val="fr-FR"/>
        </w:rPr>
        <w:t xml:space="preserve"> 14:7</w:t>
      </w:r>
      <w:r w:rsidR="00621481" w:rsidRPr="002555DF">
        <w:rPr>
          <w:lang w:val="fr-FR"/>
        </w:rPr>
        <w:tab/>
      </w:r>
    </w:p>
    <w:p w:rsidR="00621481" w:rsidRPr="002555DF" w:rsidRDefault="00621481" w:rsidP="000051AB">
      <w:pPr>
        <w:pStyle w:val="Titre1"/>
        <w:spacing w:before="0"/>
        <w:rPr>
          <w:lang w:val="fr-FR"/>
        </w:rPr>
      </w:pPr>
      <w:r w:rsidRPr="002555DF">
        <w:rPr>
          <w:lang w:val="fr-FR"/>
        </w:rPr>
        <w:tab/>
      </w:r>
    </w:p>
    <w:p w:rsidR="00621481" w:rsidRPr="002555DF" w:rsidRDefault="00621481" w:rsidP="000051AB">
      <w:pPr>
        <w:pStyle w:val="ParaIn"/>
        <w:spacing w:after="0"/>
        <w:rPr>
          <w:lang w:val="fr-FR"/>
        </w:rPr>
      </w:pPr>
      <w:r w:rsidRPr="002555DF">
        <w:rPr>
          <w:lang w:val="fr-FR"/>
        </w:rPr>
        <w:t xml:space="preserve">Paul </w:t>
      </w:r>
      <w:r w:rsidR="00854BAE" w:rsidRPr="002555DF">
        <w:rPr>
          <w:lang w:val="fr-FR"/>
        </w:rPr>
        <w:t>parla en terme</w:t>
      </w:r>
      <w:r w:rsidR="00A038A9" w:rsidRPr="002555DF">
        <w:rPr>
          <w:lang w:val="fr-FR"/>
        </w:rPr>
        <w:t>s</w:t>
      </w:r>
      <w:r w:rsidR="00854BAE" w:rsidRPr="002555DF">
        <w:rPr>
          <w:lang w:val="fr-FR"/>
        </w:rPr>
        <w:t xml:space="preserve"> du</w:t>
      </w:r>
      <w:r w:rsidR="002D18CB" w:rsidRPr="002555DF">
        <w:rPr>
          <w:lang w:val="fr-FR"/>
        </w:rPr>
        <w:t xml:space="preserve"> “jugement à venir</w:t>
      </w:r>
      <w:r w:rsidRPr="002555DF">
        <w:rPr>
          <w:lang w:val="fr-FR"/>
        </w:rPr>
        <w:t>” (</w:t>
      </w:r>
      <w:r w:rsidR="00560A85" w:rsidRPr="002555DF">
        <w:rPr>
          <w:lang w:val="fr-FR"/>
        </w:rPr>
        <w:t>Actes</w:t>
      </w:r>
      <w:r w:rsidRPr="002555DF">
        <w:rPr>
          <w:lang w:val="fr-FR"/>
        </w:rPr>
        <w:t xml:space="preserve"> 24:25).</w:t>
      </w:r>
    </w:p>
    <w:p w:rsidR="00621481" w:rsidRPr="002555DF" w:rsidRDefault="00854BAE" w:rsidP="000051AB">
      <w:pPr>
        <w:pStyle w:val="ParaIn"/>
        <w:spacing w:after="0"/>
        <w:rPr>
          <w:lang w:val="fr-FR"/>
        </w:rPr>
      </w:pPr>
      <w:r w:rsidRPr="002555DF">
        <w:rPr>
          <w:lang w:val="fr-FR"/>
        </w:rPr>
        <w:t xml:space="preserve">Le message pour aujourd’hui est le </w:t>
      </w:r>
      <w:r w:rsidR="002D18CB" w:rsidRPr="002555DF">
        <w:rPr>
          <w:lang w:val="fr-FR"/>
        </w:rPr>
        <w:t>“ju</w:t>
      </w:r>
      <w:r w:rsidR="00621481" w:rsidRPr="002555DF">
        <w:rPr>
          <w:lang w:val="fr-FR"/>
        </w:rPr>
        <w:t>g</w:t>
      </w:r>
      <w:r w:rsidR="002D18CB" w:rsidRPr="002555DF">
        <w:rPr>
          <w:lang w:val="fr-FR"/>
        </w:rPr>
        <w:t>e</w:t>
      </w:r>
      <w:r w:rsidR="00621481" w:rsidRPr="002555DF">
        <w:rPr>
          <w:lang w:val="fr-FR"/>
        </w:rPr>
        <w:t xml:space="preserve">ment </w:t>
      </w:r>
      <w:r w:rsidR="002D18CB" w:rsidRPr="002555DF">
        <w:rPr>
          <w:lang w:val="fr-FR"/>
        </w:rPr>
        <w:t>est venu</w:t>
      </w:r>
      <w:r w:rsidR="00621481" w:rsidRPr="002555DF">
        <w:rPr>
          <w:lang w:val="fr-FR"/>
        </w:rPr>
        <w:t>” (</w:t>
      </w:r>
      <w:r w:rsidR="005B71AB" w:rsidRPr="002555DF">
        <w:rPr>
          <w:lang w:val="fr-FR"/>
        </w:rPr>
        <w:t>Rév</w:t>
      </w:r>
      <w:r w:rsidR="00621481" w:rsidRPr="002555DF">
        <w:rPr>
          <w:lang w:val="fr-FR"/>
        </w:rPr>
        <w:t>. 14:7).</w:t>
      </w:r>
    </w:p>
    <w:p w:rsidR="00621481" w:rsidRPr="002555DF" w:rsidRDefault="00854BAE" w:rsidP="000051AB">
      <w:pPr>
        <w:pStyle w:val="ParaIn"/>
        <w:spacing w:after="0"/>
        <w:rPr>
          <w:lang w:val="fr-FR"/>
        </w:rPr>
      </w:pPr>
      <w:r w:rsidRPr="002555DF">
        <w:rPr>
          <w:lang w:val="fr-FR"/>
        </w:rPr>
        <w:t>Quand Jésus viendra</w:t>
      </w:r>
      <w:r w:rsidR="00621481" w:rsidRPr="002555DF">
        <w:rPr>
          <w:lang w:val="fr-FR"/>
        </w:rPr>
        <w:t>,</w:t>
      </w:r>
      <w:r w:rsidRPr="002555DF">
        <w:rPr>
          <w:lang w:val="fr-FR"/>
        </w:rPr>
        <w:t xml:space="preserve"> le message sera,</w:t>
      </w:r>
      <w:r w:rsidR="00621481" w:rsidRPr="002555DF">
        <w:rPr>
          <w:lang w:val="fr-FR"/>
        </w:rPr>
        <w:t xml:space="preserve"> “</w:t>
      </w:r>
      <w:r w:rsidR="00A96899" w:rsidRPr="002555DF">
        <w:rPr>
          <w:lang w:val="fr-FR"/>
        </w:rPr>
        <w:t>Il a jugé</w:t>
      </w:r>
      <w:r w:rsidR="00621481" w:rsidRPr="002555DF">
        <w:rPr>
          <w:lang w:val="fr-FR"/>
        </w:rPr>
        <w:t>” (</w:t>
      </w:r>
      <w:r w:rsidR="005B71AB" w:rsidRPr="002555DF">
        <w:rPr>
          <w:lang w:val="fr-FR"/>
        </w:rPr>
        <w:t>Rév</w:t>
      </w:r>
      <w:r w:rsidR="00621481" w:rsidRPr="002555DF">
        <w:rPr>
          <w:lang w:val="fr-FR"/>
        </w:rPr>
        <w:t>. 19:2).</w:t>
      </w:r>
    </w:p>
    <w:p w:rsidR="00621481" w:rsidRPr="002555DF" w:rsidRDefault="005C0B20" w:rsidP="00A038A9">
      <w:pPr>
        <w:pStyle w:val="ParaIn"/>
        <w:spacing w:after="0"/>
        <w:ind w:left="180" w:right="226"/>
        <w:rPr>
          <w:lang w:val="fr-FR"/>
        </w:rPr>
      </w:pPr>
      <w:r w:rsidRPr="002555DF">
        <w:rPr>
          <w:lang w:val="fr-FR"/>
        </w:rPr>
        <w:t xml:space="preserve">Ce jugement investigatif, qui évalue les vies de tous ceux qui ont à jamais professé la foi en Christ, </w:t>
      </w:r>
      <w:r w:rsidR="00A038A9" w:rsidRPr="002555DF">
        <w:rPr>
          <w:lang w:val="fr-FR"/>
        </w:rPr>
        <w:t>est complété avant que Jésus revienne. Il ne doit pas être confondu avec le jugement des méchants par Christ et Ses saints, qui se passe pendant le millénium; ou le jugement final et la punition des méchants, qui prend place à la fin des 1000 ans</w:t>
      </w:r>
      <w:r w:rsidR="00621481" w:rsidRPr="002555DF">
        <w:rPr>
          <w:lang w:val="fr-FR"/>
        </w:rPr>
        <w:t xml:space="preserve"> (</w:t>
      </w:r>
      <w:r w:rsidR="00A038A9" w:rsidRPr="002555DF">
        <w:rPr>
          <w:lang w:val="fr-FR"/>
        </w:rPr>
        <w:t>Voir</w:t>
      </w:r>
      <w:r w:rsidR="00621481" w:rsidRPr="002555DF">
        <w:rPr>
          <w:lang w:val="fr-FR"/>
        </w:rPr>
        <w:t xml:space="preserve"> </w:t>
      </w:r>
      <w:r w:rsidR="00D95F13" w:rsidRPr="002555DF">
        <w:rPr>
          <w:lang w:val="fr-FR"/>
        </w:rPr>
        <w:t>Leçon</w:t>
      </w:r>
      <w:r w:rsidR="00621481" w:rsidRPr="002555DF">
        <w:rPr>
          <w:lang w:val="fr-FR"/>
        </w:rPr>
        <w:t xml:space="preserve"> 5).</w:t>
      </w:r>
    </w:p>
    <w:p w:rsidR="00621481" w:rsidRPr="002555DF" w:rsidRDefault="00621481" w:rsidP="000051AB">
      <w:pPr>
        <w:pStyle w:val="Titre2"/>
        <w:spacing w:before="0" w:after="0"/>
        <w:rPr>
          <w:lang w:val="fr-FR"/>
        </w:rPr>
      </w:pPr>
      <w:r w:rsidRPr="002555DF">
        <w:rPr>
          <w:lang w:val="fr-FR"/>
        </w:rPr>
        <w:t>10.</w:t>
      </w:r>
      <w:r w:rsidRPr="002555DF">
        <w:rPr>
          <w:lang w:val="fr-FR"/>
        </w:rPr>
        <w:tab/>
      </w:r>
      <w:r w:rsidR="00592742" w:rsidRPr="002555DF">
        <w:rPr>
          <w:lang w:val="fr-FR"/>
        </w:rPr>
        <w:t xml:space="preserve"> Qu’est ce qui a plus de </w:t>
      </w:r>
      <w:r w:rsidR="005B71AB" w:rsidRPr="002555DF">
        <w:rPr>
          <w:lang w:val="fr-FR"/>
        </w:rPr>
        <w:t>valeur</w:t>
      </w:r>
      <w:r w:rsidR="00592742" w:rsidRPr="002555DF">
        <w:rPr>
          <w:lang w:val="fr-FR"/>
        </w:rPr>
        <w:t xml:space="preserve"> que d’avoir le pouvoir sur les </w:t>
      </w:r>
      <w:r w:rsidR="005B71AB" w:rsidRPr="002555DF">
        <w:rPr>
          <w:lang w:val="fr-FR"/>
        </w:rPr>
        <w:t>esprits</w:t>
      </w:r>
      <w:r w:rsidR="00592742" w:rsidRPr="002555DF">
        <w:rPr>
          <w:lang w:val="fr-FR"/>
        </w:rPr>
        <w:t xml:space="preserve"> méchants</w:t>
      </w:r>
      <w:r w:rsidRPr="002555DF">
        <w:rPr>
          <w:lang w:val="fr-FR"/>
        </w:rPr>
        <w:t>?</w:t>
      </w:r>
    </w:p>
    <w:p w:rsidR="00621481" w:rsidRPr="002555DF" w:rsidRDefault="00560A85" w:rsidP="000051AB">
      <w:pPr>
        <w:pStyle w:val="Titre1"/>
        <w:spacing w:before="0"/>
        <w:rPr>
          <w:lang w:val="fr-FR"/>
        </w:rPr>
      </w:pPr>
      <w:r w:rsidRPr="002555DF">
        <w:rPr>
          <w:lang w:val="fr-FR"/>
        </w:rPr>
        <w:t>Luc</w:t>
      </w:r>
      <w:r w:rsidR="00621481" w:rsidRPr="002555DF">
        <w:rPr>
          <w:lang w:val="fr-FR"/>
        </w:rPr>
        <w:t xml:space="preserve"> 10:19, 20</w:t>
      </w:r>
      <w:r w:rsidR="00621481" w:rsidRPr="002555DF">
        <w:rPr>
          <w:lang w:val="fr-FR"/>
        </w:rPr>
        <w:tab/>
      </w:r>
    </w:p>
    <w:p w:rsidR="00621481" w:rsidRPr="002555DF" w:rsidRDefault="00621481" w:rsidP="000051AB">
      <w:pPr>
        <w:pStyle w:val="Titre2"/>
        <w:spacing w:before="0" w:after="0"/>
        <w:rPr>
          <w:lang w:val="fr-FR"/>
        </w:rPr>
      </w:pPr>
      <w:r w:rsidRPr="002555DF">
        <w:rPr>
          <w:lang w:val="fr-FR"/>
        </w:rPr>
        <w:t>11.</w:t>
      </w:r>
      <w:r w:rsidRPr="002555DF">
        <w:rPr>
          <w:lang w:val="fr-FR"/>
        </w:rPr>
        <w:tab/>
      </w:r>
      <w:r w:rsidR="00592742" w:rsidRPr="002555DF">
        <w:rPr>
          <w:lang w:val="fr-FR"/>
        </w:rPr>
        <w:t xml:space="preserve"> </w:t>
      </w:r>
      <w:r w:rsidR="003978FE" w:rsidRPr="002555DF">
        <w:rPr>
          <w:lang w:val="fr-FR"/>
        </w:rPr>
        <w:t>Où sont enregistrés les noms du peuple de Dieu</w:t>
      </w:r>
      <w:r w:rsidRPr="002555DF">
        <w:rPr>
          <w:lang w:val="fr-FR"/>
        </w:rPr>
        <w:t>?</w:t>
      </w:r>
    </w:p>
    <w:p w:rsidR="00621481" w:rsidRPr="002555DF" w:rsidRDefault="00560A85" w:rsidP="000051AB">
      <w:pPr>
        <w:pStyle w:val="Titre1"/>
        <w:spacing w:before="0"/>
        <w:rPr>
          <w:lang w:val="fr-FR"/>
        </w:rPr>
      </w:pPr>
      <w:r w:rsidRPr="002555DF">
        <w:rPr>
          <w:lang w:val="fr-FR"/>
        </w:rPr>
        <w:t>Philippiens</w:t>
      </w:r>
      <w:r w:rsidR="00621481" w:rsidRPr="002555DF">
        <w:rPr>
          <w:lang w:val="fr-FR"/>
        </w:rPr>
        <w:t xml:space="preserve"> 4:3</w:t>
      </w:r>
      <w:r w:rsidR="00621481" w:rsidRPr="002555DF">
        <w:rPr>
          <w:lang w:val="fr-FR"/>
        </w:rPr>
        <w:tab/>
      </w:r>
    </w:p>
    <w:p w:rsidR="00621481" w:rsidRPr="002555DF" w:rsidRDefault="00621481" w:rsidP="000051AB">
      <w:pPr>
        <w:pStyle w:val="Titre2"/>
        <w:spacing w:before="0" w:after="0"/>
        <w:rPr>
          <w:lang w:val="fr-FR"/>
        </w:rPr>
      </w:pPr>
      <w:r w:rsidRPr="002555DF">
        <w:rPr>
          <w:lang w:val="fr-FR"/>
        </w:rPr>
        <w:t>12.</w:t>
      </w:r>
      <w:r w:rsidRPr="002555DF">
        <w:rPr>
          <w:lang w:val="fr-FR"/>
        </w:rPr>
        <w:tab/>
      </w:r>
      <w:r w:rsidR="003978FE" w:rsidRPr="002555DF">
        <w:rPr>
          <w:lang w:val="fr-FR"/>
        </w:rPr>
        <w:t xml:space="preserve"> Comment Dieu a-t-Il </w:t>
      </w:r>
      <w:r w:rsidR="002763F6" w:rsidRPr="002555DF">
        <w:rPr>
          <w:lang w:val="fr-FR"/>
        </w:rPr>
        <w:t>enregistré nos bonnes œuvres</w:t>
      </w:r>
      <w:r w:rsidRPr="002555DF">
        <w:rPr>
          <w:lang w:val="fr-FR"/>
        </w:rPr>
        <w:t>?</w:t>
      </w:r>
    </w:p>
    <w:p w:rsidR="00621481" w:rsidRPr="002555DF" w:rsidRDefault="005B71AB" w:rsidP="000051AB">
      <w:pPr>
        <w:pStyle w:val="Titre1"/>
        <w:spacing w:before="0"/>
        <w:rPr>
          <w:lang w:val="fr-FR"/>
        </w:rPr>
      </w:pPr>
      <w:r w:rsidRPr="002555DF">
        <w:rPr>
          <w:lang w:val="fr-FR"/>
        </w:rPr>
        <w:t>Malachie</w:t>
      </w:r>
      <w:r w:rsidR="00621481" w:rsidRPr="002555DF">
        <w:rPr>
          <w:lang w:val="fr-FR"/>
        </w:rPr>
        <w:t xml:space="preserve"> 3:16</w:t>
      </w:r>
      <w:r w:rsidR="00621481" w:rsidRPr="002555DF">
        <w:rPr>
          <w:lang w:val="fr-FR"/>
        </w:rPr>
        <w:tab/>
      </w:r>
    </w:p>
    <w:p w:rsidR="00621481" w:rsidRPr="002555DF" w:rsidRDefault="00621481" w:rsidP="000051AB">
      <w:pPr>
        <w:pStyle w:val="Titre2"/>
        <w:spacing w:before="0" w:after="0"/>
        <w:rPr>
          <w:lang w:val="fr-FR"/>
        </w:rPr>
      </w:pPr>
      <w:r w:rsidRPr="002555DF">
        <w:rPr>
          <w:lang w:val="fr-FR"/>
        </w:rPr>
        <w:t>13.</w:t>
      </w:r>
      <w:r w:rsidRPr="002555DF">
        <w:rPr>
          <w:lang w:val="fr-FR"/>
        </w:rPr>
        <w:tab/>
      </w:r>
      <w:r w:rsidR="00967B5A" w:rsidRPr="002555DF">
        <w:rPr>
          <w:lang w:val="fr-FR"/>
        </w:rPr>
        <w:t xml:space="preserve"> Quoi d’autre est-il marqué devant Dieu</w:t>
      </w:r>
      <w:r w:rsidRPr="002555DF">
        <w:rPr>
          <w:lang w:val="fr-FR"/>
        </w:rPr>
        <w:t>?</w:t>
      </w:r>
    </w:p>
    <w:p w:rsidR="00621481" w:rsidRPr="002555DF" w:rsidRDefault="00560A85" w:rsidP="000051AB">
      <w:pPr>
        <w:pStyle w:val="Titre1"/>
        <w:spacing w:before="0"/>
        <w:rPr>
          <w:lang w:val="fr-FR"/>
        </w:rPr>
      </w:pPr>
      <w:r w:rsidRPr="002555DF">
        <w:rPr>
          <w:lang w:val="fr-FR"/>
        </w:rPr>
        <w:t>Jérémie</w:t>
      </w:r>
      <w:r w:rsidR="00621481" w:rsidRPr="002555DF">
        <w:rPr>
          <w:lang w:val="fr-FR"/>
        </w:rPr>
        <w:t xml:space="preserve"> 2:22</w:t>
      </w:r>
      <w:r w:rsidR="00621481" w:rsidRPr="002555DF">
        <w:rPr>
          <w:lang w:val="fr-FR"/>
        </w:rPr>
        <w:tab/>
      </w:r>
    </w:p>
    <w:p w:rsidR="00621481" w:rsidRPr="002555DF" w:rsidRDefault="00621481" w:rsidP="000051AB">
      <w:pPr>
        <w:pStyle w:val="Titre2"/>
        <w:spacing w:before="0" w:after="0"/>
        <w:rPr>
          <w:lang w:val="fr-FR"/>
        </w:rPr>
      </w:pPr>
      <w:r w:rsidRPr="002555DF">
        <w:rPr>
          <w:lang w:val="fr-FR"/>
        </w:rPr>
        <w:t>14.</w:t>
      </w:r>
      <w:r w:rsidRPr="002555DF">
        <w:rPr>
          <w:lang w:val="fr-FR"/>
        </w:rPr>
        <w:tab/>
      </w:r>
      <w:r w:rsidR="00967B5A" w:rsidRPr="002555DF">
        <w:rPr>
          <w:lang w:val="fr-FR"/>
        </w:rPr>
        <w:t xml:space="preserve"> </w:t>
      </w:r>
      <w:r w:rsidR="009B17F5" w:rsidRPr="002555DF">
        <w:rPr>
          <w:lang w:val="fr-FR"/>
        </w:rPr>
        <w:t>O</w:t>
      </w:r>
      <w:r w:rsidR="00D544DE" w:rsidRPr="002555DF">
        <w:rPr>
          <w:lang w:val="fr-FR"/>
        </w:rPr>
        <w:t>ù Dieu a-t-Il écrit la description de chacun</w:t>
      </w:r>
      <w:r w:rsidRPr="002555DF">
        <w:rPr>
          <w:lang w:val="fr-FR"/>
        </w:rPr>
        <w:t>?</w:t>
      </w:r>
    </w:p>
    <w:p w:rsidR="00621481" w:rsidRPr="002555DF" w:rsidRDefault="00560A85" w:rsidP="000051AB">
      <w:pPr>
        <w:pStyle w:val="Titre1"/>
        <w:spacing w:before="0"/>
        <w:rPr>
          <w:lang w:val="fr-FR"/>
        </w:rPr>
      </w:pPr>
      <w:r w:rsidRPr="002555DF">
        <w:rPr>
          <w:lang w:val="fr-FR"/>
        </w:rPr>
        <w:t>Psaume</w:t>
      </w:r>
      <w:r w:rsidR="00621481" w:rsidRPr="002555DF">
        <w:rPr>
          <w:lang w:val="fr-FR"/>
        </w:rPr>
        <w:t xml:space="preserve"> 139:16</w:t>
      </w:r>
      <w:r w:rsidR="00621481" w:rsidRPr="002555DF">
        <w:rPr>
          <w:lang w:val="fr-FR"/>
        </w:rPr>
        <w:tab/>
      </w:r>
    </w:p>
    <w:p w:rsidR="00621481" w:rsidRPr="002555DF" w:rsidRDefault="001F730E" w:rsidP="001F730E">
      <w:pPr>
        <w:pStyle w:val="ParaIn"/>
        <w:spacing w:after="0"/>
        <w:ind w:left="180" w:right="46"/>
        <w:rPr>
          <w:lang w:val="fr-FR"/>
        </w:rPr>
      </w:pPr>
      <w:r w:rsidRPr="002555DF">
        <w:rPr>
          <w:lang w:val="fr-FR"/>
        </w:rPr>
        <w:t>Tout ce que nous faisons est enregistré dans les livres de Dieu. Certaines des références directes ou implicites des livres d’archive</w:t>
      </w:r>
      <w:r w:rsidR="00F703E1" w:rsidRPr="002555DF">
        <w:rPr>
          <w:lang w:val="fr-FR"/>
        </w:rPr>
        <w:t>s</w:t>
      </w:r>
      <w:r w:rsidRPr="002555DF">
        <w:rPr>
          <w:lang w:val="fr-FR"/>
        </w:rPr>
        <w:t xml:space="preserve"> céleste</w:t>
      </w:r>
      <w:r w:rsidR="00F703E1" w:rsidRPr="002555DF">
        <w:rPr>
          <w:lang w:val="fr-FR"/>
        </w:rPr>
        <w:t>s</w:t>
      </w:r>
      <w:r w:rsidRPr="002555DF">
        <w:rPr>
          <w:lang w:val="fr-FR"/>
        </w:rPr>
        <w:t xml:space="preserve"> incluent</w:t>
      </w:r>
      <w:r w:rsidR="00621481" w:rsidRPr="002555DF">
        <w:rPr>
          <w:lang w:val="fr-FR"/>
        </w:rPr>
        <w:t xml:space="preserve"> </w:t>
      </w:r>
      <w:r w:rsidR="00560A85" w:rsidRPr="002555DF">
        <w:rPr>
          <w:lang w:val="fr-FR"/>
        </w:rPr>
        <w:t>Néhémie</w:t>
      </w:r>
      <w:r w:rsidR="00621481" w:rsidRPr="002555DF">
        <w:rPr>
          <w:lang w:val="fr-FR"/>
        </w:rPr>
        <w:t xml:space="preserve"> 13:14; Job 16:19; </w:t>
      </w:r>
      <w:r w:rsidR="00560A85" w:rsidRPr="002555DF">
        <w:rPr>
          <w:lang w:val="fr-FR"/>
        </w:rPr>
        <w:t>Psaume</w:t>
      </w:r>
      <w:r w:rsidR="00621481" w:rsidRPr="002555DF">
        <w:rPr>
          <w:lang w:val="fr-FR"/>
        </w:rPr>
        <w:t xml:space="preserve"> 56:8; </w:t>
      </w:r>
      <w:r w:rsidR="00CC560B" w:rsidRPr="002555DF">
        <w:rPr>
          <w:lang w:val="fr-FR"/>
        </w:rPr>
        <w:t>Hébreux</w:t>
      </w:r>
      <w:r w:rsidR="00621481" w:rsidRPr="002555DF">
        <w:rPr>
          <w:lang w:val="fr-FR"/>
        </w:rPr>
        <w:t xml:space="preserve"> 12:23; </w:t>
      </w:r>
      <w:r w:rsidR="0097763B" w:rsidRPr="002555DF">
        <w:rPr>
          <w:lang w:val="fr-FR"/>
        </w:rPr>
        <w:t>Révélation</w:t>
      </w:r>
      <w:r w:rsidR="00621481" w:rsidRPr="002555DF">
        <w:rPr>
          <w:lang w:val="fr-FR"/>
        </w:rPr>
        <w:t xml:space="preserve"> 13:8; 17:8; 21:27; and 22:19.</w:t>
      </w:r>
    </w:p>
    <w:p w:rsidR="00621481" w:rsidRPr="002555DF" w:rsidRDefault="00621481" w:rsidP="000051AB">
      <w:pPr>
        <w:pStyle w:val="Titre2"/>
        <w:spacing w:before="0" w:after="0"/>
        <w:rPr>
          <w:lang w:val="fr-FR"/>
        </w:rPr>
      </w:pPr>
      <w:r w:rsidRPr="002555DF">
        <w:rPr>
          <w:lang w:val="fr-FR"/>
        </w:rPr>
        <w:t>15.</w:t>
      </w:r>
      <w:r w:rsidR="00875C8C" w:rsidRPr="002555DF">
        <w:rPr>
          <w:lang w:val="fr-FR"/>
        </w:rPr>
        <w:t xml:space="preserve"> Au jugement, qu’est ce qui sera ouvert</w:t>
      </w:r>
      <w:r w:rsidRPr="002555DF">
        <w:rPr>
          <w:lang w:val="fr-FR"/>
        </w:rPr>
        <w:t>?</w:t>
      </w:r>
    </w:p>
    <w:p w:rsidR="00621481" w:rsidRPr="002555DF" w:rsidRDefault="00621481" w:rsidP="000051AB">
      <w:pPr>
        <w:pStyle w:val="Titre1"/>
        <w:spacing w:before="0"/>
        <w:rPr>
          <w:lang w:val="fr-FR"/>
        </w:rPr>
      </w:pPr>
      <w:r w:rsidRPr="002555DF">
        <w:rPr>
          <w:lang w:val="fr-FR"/>
        </w:rPr>
        <w:t>Daniel 7:9, 10</w:t>
      </w:r>
      <w:r w:rsidRPr="002555DF">
        <w:rPr>
          <w:lang w:val="fr-FR"/>
        </w:rPr>
        <w:tab/>
      </w:r>
    </w:p>
    <w:p w:rsidR="00621481" w:rsidRPr="002555DF" w:rsidRDefault="00621481" w:rsidP="000051AB">
      <w:pPr>
        <w:pStyle w:val="Titre2"/>
        <w:spacing w:before="0" w:after="0"/>
        <w:rPr>
          <w:lang w:val="fr-FR"/>
        </w:rPr>
      </w:pPr>
      <w:r w:rsidRPr="002555DF">
        <w:rPr>
          <w:lang w:val="fr-FR"/>
        </w:rPr>
        <w:t>16.</w:t>
      </w:r>
      <w:r w:rsidRPr="002555DF">
        <w:rPr>
          <w:lang w:val="fr-FR"/>
        </w:rPr>
        <w:tab/>
      </w:r>
      <w:r w:rsidR="00875C8C" w:rsidRPr="002555DF">
        <w:rPr>
          <w:lang w:val="fr-FR"/>
        </w:rPr>
        <w:t xml:space="preserve"> Quels sont les livres utilisés pour le jugement</w:t>
      </w:r>
      <w:r w:rsidRPr="002555DF">
        <w:rPr>
          <w:lang w:val="fr-FR"/>
        </w:rPr>
        <w:t>?</w:t>
      </w:r>
    </w:p>
    <w:p w:rsidR="00621481" w:rsidRPr="002555DF" w:rsidRDefault="0097763B" w:rsidP="000051AB">
      <w:pPr>
        <w:pStyle w:val="Titre1"/>
        <w:spacing w:before="0"/>
        <w:rPr>
          <w:lang w:val="fr-FR"/>
        </w:rPr>
      </w:pPr>
      <w:r w:rsidRPr="002555DF">
        <w:rPr>
          <w:lang w:val="fr-FR"/>
        </w:rPr>
        <w:t>Révélation</w:t>
      </w:r>
      <w:r w:rsidR="00621481" w:rsidRPr="002555DF">
        <w:rPr>
          <w:lang w:val="fr-FR"/>
        </w:rPr>
        <w:t xml:space="preserve"> 20:12</w:t>
      </w:r>
      <w:r w:rsidR="00621481" w:rsidRPr="002555DF">
        <w:rPr>
          <w:lang w:val="fr-FR"/>
        </w:rPr>
        <w:tab/>
      </w:r>
    </w:p>
    <w:p w:rsidR="00621481" w:rsidRPr="002555DF" w:rsidRDefault="00621481" w:rsidP="000051AB">
      <w:pPr>
        <w:pStyle w:val="Titre1"/>
        <w:spacing w:before="0"/>
        <w:rPr>
          <w:lang w:val="fr-FR"/>
        </w:rPr>
      </w:pPr>
      <w:r w:rsidRPr="002555DF">
        <w:rPr>
          <w:lang w:val="fr-FR"/>
        </w:rPr>
        <w:tab/>
      </w:r>
    </w:p>
    <w:p w:rsidR="00621481" w:rsidRPr="002555DF" w:rsidRDefault="00621481" w:rsidP="000051AB">
      <w:pPr>
        <w:pStyle w:val="Titre2"/>
        <w:spacing w:before="0" w:after="0"/>
        <w:rPr>
          <w:lang w:val="fr-FR"/>
        </w:rPr>
      </w:pPr>
      <w:r w:rsidRPr="002555DF">
        <w:rPr>
          <w:lang w:val="fr-FR"/>
        </w:rPr>
        <w:t>17.</w:t>
      </w:r>
      <w:r w:rsidRPr="002555DF">
        <w:rPr>
          <w:lang w:val="fr-FR"/>
        </w:rPr>
        <w:tab/>
      </w:r>
      <w:r w:rsidR="007D6630" w:rsidRPr="002555DF">
        <w:rPr>
          <w:lang w:val="fr-FR"/>
        </w:rPr>
        <w:t xml:space="preserve"> Si les </w:t>
      </w:r>
      <w:r w:rsidR="002A77BC" w:rsidRPr="002555DF">
        <w:rPr>
          <w:lang w:val="fr-FR"/>
        </w:rPr>
        <w:t>registres</w:t>
      </w:r>
      <w:r w:rsidR="007D6630" w:rsidRPr="002555DF">
        <w:rPr>
          <w:lang w:val="fr-FR"/>
        </w:rPr>
        <w:t xml:space="preserve"> montrent que quelqu’un est retourné à son péché, quel sera son sort</w:t>
      </w:r>
      <w:r w:rsidRPr="002555DF">
        <w:rPr>
          <w:lang w:val="fr-FR"/>
        </w:rPr>
        <w:t>?</w:t>
      </w:r>
    </w:p>
    <w:p w:rsidR="00621481" w:rsidRPr="002555DF" w:rsidRDefault="00560A85" w:rsidP="000051AB">
      <w:pPr>
        <w:pStyle w:val="Titre1"/>
        <w:spacing w:before="0"/>
        <w:rPr>
          <w:lang w:val="fr-FR"/>
        </w:rPr>
      </w:pPr>
      <w:r w:rsidRPr="002555DF">
        <w:rPr>
          <w:lang w:val="fr-FR"/>
        </w:rPr>
        <w:t>Ezéchiel</w:t>
      </w:r>
      <w:r w:rsidR="00621481" w:rsidRPr="002555DF">
        <w:rPr>
          <w:lang w:val="fr-FR"/>
        </w:rPr>
        <w:t xml:space="preserve"> 18:24</w:t>
      </w:r>
      <w:r w:rsidR="00621481" w:rsidRPr="002555DF">
        <w:rPr>
          <w:lang w:val="fr-FR"/>
        </w:rPr>
        <w:tab/>
      </w:r>
    </w:p>
    <w:p w:rsidR="00621481" w:rsidRPr="002555DF" w:rsidRDefault="00621481" w:rsidP="000051AB">
      <w:pPr>
        <w:pStyle w:val="Titre2"/>
        <w:spacing w:before="0" w:after="0"/>
        <w:rPr>
          <w:lang w:val="fr-FR"/>
        </w:rPr>
      </w:pPr>
      <w:r w:rsidRPr="002555DF">
        <w:rPr>
          <w:lang w:val="fr-FR"/>
        </w:rPr>
        <w:t>18.</w:t>
      </w:r>
      <w:r w:rsidRPr="002555DF">
        <w:rPr>
          <w:lang w:val="fr-FR"/>
        </w:rPr>
        <w:tab/>
      </w:r>
      <w:r w:rsidR="00AB6243" w:rsidRPr="002555DF">
        <w:rPr>
          <w:lang w:val="fr-FR"/>
        </w:rPr>
        <w:t xml:space="preserve"> Qu’adv</w:t>
      </w:r>
      <w:r w:rsidR="00822BCE" w:rsidRPr="002555DF">
        <w:rPr>
          <w:lang w:val="fr-FR"/>
        </w:rPr>
        <w:t>i</w:t>
      </w:r>
      <w:r w:rsidR="00AB6243" w:rsidRPr="002555DF">
        <w:rPr>
          <w:lang w:val="fr-FR"/>
        </w:rPr>
        <w:t>endra-t-il de son nom</w:t>
      </w:r>
      <w:r w:rsidRPr="002555DF">
        <w:rPr>
          <w:lang w:val="fr-FR"/>
        </w:rPr>
        <w:t>?</w:t>
      </w:r>
    </w:p>
    <w:p w:rsidR="00621481" w:rsidRPr="002555DF" w:rsidRDefault="00560A85" w:rsidP="000051AB">
      <w:pPr>
        <w:pStyle w:val="Titre1"/>
        <w:spacing w:before="0"/>
        <w:rPr>
          <w:lang w:val="fr-FR"/>
        </w:rPr>
      </w:pPr>
      <w:r w:rsidRPr="002555DF">
        <w:rPr>
          <w:lang w:val="fr-FR"/>
        </w:rPr>
        <w:t>Exode</w:t>
      </w:r>
      <w:r w:rsidR="00621481" w:rsidRPr="002555DF">
        <w:rPr>
          <w:lang w:val="fr-FR"/>
        </w:rPr>
        <w:t xml:space="preserve"> 32:33</w:t>
      </w:r>
      <w:r w:rsidR="00621481" w:rsidRPr="002555DF">
        <w:rPr>
          <w:lang w:val="fr-FR"/>
        </w:rPr>
        <w:tab/>
      </w:r>
    </w:p>
    <w:p w:rsidR="00621481" w:rsidRPr="002555DF" w:rsidRDefault="00621481" w:rsidP="000051AB">
      <w:pPr>
        <w:pStyle w:val="ParaIn"/>
        <w:spacing w:after="0"/>
        <w:ind w:left="0" w:right="46"/>
        <w:rPr>
          <w:lang w:val="fr-FR"/>
        </w:rPr>
      </w:pPr>
      <w:r w:rsidRPr="002555DF">
        <w:rPr>
          <w:lang w:val="fr-FR"/>
        </w:rPr>
        <w:t>“</w:t>
      </w:r>
      <w:r w:rsidR="008926CF" w:rsidRPr="002555DF">
        <w:rPr>
          <w:lang w:val="fr-FR"/>
        </w:rPr>
        <w:t>Qu’ils soient effacés du livre des vivants, et qu’ils ne soient pas inscrits avec les hommes droits</w:t>
      </w:r>
      <w:r w:rsidRPr="002555DF">
        <w:rPr>
          <w:lang w:val="fr-FR"/>
        </w:rPr>
        <w:t xml:space="preserve">.” </w:t>
      </w:r>
      <w:r w:rsidR="00560A85" w:rsidRPr="002555DF">
        <w:rPr>
          <w:lang w:val="fr-FR"/>
        </w:rPr>
        <w:t>Psaume</w:t>
      </w:r>
      <w:r w:rsidRPr="002555DF">
        <w:rPr>
          <w:lang w:val="fr-FR"/>
        </w:rPr>
        <w:t xml:space="preserve"> 69:28.</w:t>
      </w:r>
    </w:p>
    <w:p w:rsidR="00621481" w:rsidRPr="002555DF" w:rsidRDefault="00621481" w:rsidP="000051AB">
      <w:pPr>
        <w:pStyle w:val="Titre2"/>
        <w:spacing w:before="0" w:after="0"/>
        <w:rPr>
          <w:lang w:val="fr-FR"/>
        </w:rPr>
      </w:pPr>
      <w:r w:rsidRPr="002555DF">
        <w:rPr>
          <w:lang w:val="fr-FR"/>
        </w:rPr>
        <w:t>19.</w:t>
      </w:r>
      <w:r w:rsidRPr="002555DF">
        <w:rPr>
          <w:lang w:val="fr-FR"/>
        </w:rPr>
        <w:tab/>
      </w:r>
      <w:r w:rsidR="00F75B38" w:rsidRPr="002555DF">
        <w:rPr>
          <w:lang w:val="fr-FR"/>
        </w:rPr>
        <w:t xml:space="preserve"> A la fin, que lui arrivera-t-il</w:t>
      </w:r>
      <w:r w:rsidRPr="002555DF">
        <w:rPr>
          <w:lang w:val="fr-FR"/>
        </w:rPr>
        <w:t>?</w:t>
      </w:r>
    </w:p>
    <w:p w:rsidR="00621481" w:rsidRPr="002555DF" w:rsidRDefault="0097763B" w:rsidP="000051AB">
      <w:pPr>
        <w:pStyle w:val="Titre1"/>
        <w:spacing w:before="0"/>
        <w:rPr>
          <w:lang w:val="fr-FR"/>
        </w:rPr>
      </w:pPr>
      <w:r w:rsidRPr="002555DF">
        <w:rPr>
          <w:lang w:val="fr-FR"/>
        </w:rPr>
        <w:t>Révélation</w:t>
      </w:r>
      <w:r w:rsidR="00621481" w:rsidRPr="002555DF">
        <w:rPr>
          <w:lang w:val="fr-FR"/>
        </w:rPr>
        <w:t xml:space="preserve"> 20:15</w:t>
      </w:r>
      <w:r w:rsidR="00621481" w:rsidRPr="002555DF">
        <w:rPr>
          <w:lang w:val="fr-FR"/>
        </w:rPr>
        <w:tab/>
      </w:r>
    </w:p>
    <w:p w:rsidR="00621481" w:rsidRPr="002555DF" w:rsidRDefault="00621481" w:rsidP="000051AB">
      <w:pPr>
        <w:pStyle w:val="Titre2"/>
        <w:spacing w:before="0" w:after="0"/>
        <w:rPr>
          <w:lang w:val="fr-FR"/>
        </w:rPr>
      </w:pPr>
      <w:r w:rsidRPr="002555DF">
        <w:rPr>
          <w:lang w:val="fr-FR"/>
        </w:rPr>
        <w:t>20.</w:t>
      </w:r>
      <w:r w:rsidRPr="002555DF">
        <w:rPr>
          <w:lang w:val="fr-FR"/>
        </w:rPr>
        <w:tab/>
      </w:r>
      <w:r w:rsidR="00B6593F" w:rsidRPr="002555DF">
        <w:rPr>
          <w:lang w:val="fr-FR"/>
        </w:rPr>
        <w:t xml:space="preserve"> Que se passa-t-il dans la vision du jugement de Daniel</w:t>
      </w:r>
      <w:r w:rsidRPr="002555DF">
        <w:rPr>
          <w:lang w:val="fr-FR"/>
        </w:rPr>
        <w:t>?</w:t>
      </w:r>
    </w:p>
    <w:p w:rsidR="00621481" w:rsidRPr="002555DF" w:rsidRDefault="00621481" w:rsidP="000051AB">
      <w:pPr>
        <w:pStyle w:val="Titre1"/>
        <w:spacing w:before="0"/>
        <w:rPr>
          <w:lang w:val="fr-FR"/>
        </w:rPr>
      </w:pPr>
      <w:r w:rsidRPr="002555DF">
        <w:rPr>
          <w:lang w:val="fr-FR"/>
        </w:rPr>
        <w:t>Daniel 7:13</w:t>
      </w:r>
      <w:r w:rsidRPr="002555DF">
        <w:rPr>
          <w:lang w:val="fr-FR"/>
        </w:rPr>
        <w:tab/>
      </w:r>
    </w:p>
    <w:p w:rsidR="00621481" w:rsidRPr="002555DF" w:rsidRDefault="00621481" w:rsidP="000051AB">
      <w:pPr>
        <w:pStyle w:val="Titre1"/>
        <w:spacing w:before="0"/>
        <w:rPr>
          <w:lang w:val="fr-FR"/>
        </w:rPr>
      </w:pPr>
      <w:r w:rsidRPr="002555DF">
        <w:rPr>
          <w:lang w:val="fr-FR"/>
        </w:rPr>
        <w:tab/>
      </w:r>
    </w:p>
    <w:p w:rsidR="00621481" w:rsidRPr="002555DF" w:rsidRDefault="00621481" w:rsidP="000051AB">
      <w:pPr>
        <w:pStyle w:val="Titre1"/>
        <w:spacing w:before="0"/>
        <w:rPr>
          <w:lang w:val="fr-FR"/>
        </w:rPr>
      </w:pPr>
      <w:r w:rsidRPr="002555DF">
        <w:rPr>
          <w:lang w:val="fr-FR"/>
        </w:rPr>
        <w:tab/>
      </w:r>
    </w:p>
    <w:p w:rsidR="00621481" w:rsidRPr="002555DF" w:rsidRDefault="00D1266B" w:rsidP="000051AB">
      <w:pPr>
        <w:pStyle w:val="ParaIn"/>
        <w:spacing w:after="0"/>
        <w:ind w:left="0" w:right="46"/>
        <w:rPr>
          <w:lang w:val="fr-FR"/>
        </w:rPr>
      </w:pPr>
      <w:r w:rsidRPr="002555DF">
        <w:rPr>
          <w:lang w:val="fr-FR"/>
        </w:rPr>
        <w:t>Ce mouvement de Christ ne décrit pas Sa venue sur la terre, mais plutôt vers "l’Ancien des jours". La même scène est décrite par le prophète Malachi</w:t>
      </w:r>
      <w:r w:rsidR="00727E4F" w:rsidRPr="002555DF">
        <w:rPr>
          <w:lang w:val="fr-FR"/>
        </w:rPr>
        <w:t>e</w:t>
      </w:r>
      <w:r w:rsidR="00A876B6" w:rsidRPr="002555DF">
        <w:rPr>
          <w:lang w:val="fr-FR"/>
        </w:rPr>
        <w:t>. Notez la question demandée, et sa réponse</w:t>
      </w:r>
      <w:r w:rsidR="00621481" w:rsidRPr="002555DF">
        <w:rPr>
          <w:lang w:val="fr-FR"/>
        </w:rPr>
        <w:t>:</w:t>
      </w:r>
    </w:p>
    <w:p w:rsidR="00621481" w:rsidRPr="002555DF" w:rsidRDefault="00621481" w:rsidP="00003CA9">
      <w:pPr>
        <w:pStyle w:val="ParaIn"/>
        <w:spacing w:after="0"/>
        <w:ind w:left="0" w:right="46"/>
        <w:rPr>
          <w:lang w:val="fr-FR"/>
        </w:rPr>
      </w:pPr>
      <w:r w:rsidRPr="002555DF">
        <w:rPr>
          <w:lang w:val="fr-FR"/>
        </w:rPr>
        <w:t>“</w:t>
      </w:r>
      <w:r w:rsidR="00003CA9" w:rsidRPr="002555DF">
        <w:rPr>
          <w:lang w:val="fr-FR"/>
        </w:rPr>
        <w:t>O</w:t>
      </w:r>
      <w:r w:rsidR="00C33938" w:rsidRPr="002555DF">
        <w:rPr>
          <w:lang w:val="fr-FR"/>
        </w:rPr>
        <w:t>ù est le Dieu de jugement?</w:t>
      </w:r>
      <w:r w:rsidR="00003CA9" w:rsidRPr="002555DF">
        <w:rPr>
          <w:lang w:val="fr-FR"/>
        </w:rPr>
        <w:t xml:space="preserve"> </w:t>
      </w:r>
      <w:r w:rsidR="00C33938" w:rsidRPr="002555DF">
        <w:rPr>
          <w:lang w:val="fr-FR"/>
        </w:rPr>
        <w:t>Voici, j’enverrai mon messager, et il préparera le chemin devant moi, et le Seigneur que vous cherchez vie</w:t>
      </w:r>
      <w:r w:rsidR="00003CA9" w:rsidRPr="002555DF">
        <w:rPr>
          <w:lang w:val="fr-FR"/>
        </w:rPr>
        <w:t>ndra soudainement à son</w:t>
      </w:r>
      <w:r w:rsidRPr="002555DF">
        <w:rPr>
          <w:lang w:val="fr-FR"/>
        </w:rPr>
        <w:t xml:space="preserve"> TEMPLE.” Malachi</w:t>
      </w:r>
      <w:r w:rsidR="00003CA9" w:rsidRPr="002555DF">
        <w:rPr>
          <w:lang w:val="fr-FR"/>
        </w:rPr>
        <w:t>e</w:t>
      </w:r>
      <w:r w:rsidRPr="002555DF">
        <w:rPr>
          <w:lang w:val="fr-FR"/>
        </w:rPr>
        <w:t xml:space="preserve"> 2:17 - 3:1.</w:t>
      </w:r>
    </w:p>
    <w:p w:rsidR="00621481" w:rsidRPr="002555DF" w:rsidRDefault="0097763B" w:rsidP="000051AB">
      <w:pPr>
        <w:pStyle w:val="ParaIn"/>
        <w:widowControl w:val="0"/>
        <w:spacing w:after="0"/>
        <w:ind w:left="0" w:right="45"/>
        <w:rPr>
          <w:lang w:val="fr-FR"/>
        </w:rPr>
      </w:pPr>
      <w:r w:rsidRPr="002555DF">
        <w:rPr>
          <w:lang w:val="fr-FR"/>
        </w:rPr>
        <w:t>Révélation</w:t>
      </w:r>
      <w:r w:rsidR="00621481" w:rsidRPr="002555DF">
        <w:rPr>
          <w:lang w:val="fr-FR"/>
        </w:rPr>
        <w:t xml:space="preserve"> 10 </w:t>
      </w:r>
      <w:r w:rsidR="000E1A1A" w:rsidRPr="002555DF">
        <w:rPr>
          <w:lang w:val="fr-FR"/>
        </w:rPr>
        <w:t>décrit le désappo</w:t>
      </w:r>
      <w:r w:rsidR="004A305F" w:rsidRPr="002555DF">
        <w:rPr>
          <w:lang w:val="fr-FR"/>
        </w:rPr>
        <w:t xml:space="preserve">intement amer de ceux qui s’attendaient à </w:t>
      </w:r>
      <w:r w:rsidR="005B71AB" w:rsidRPr="002555DF">
        <w:rPr>
          <w:lang w:val="fr-FR"/>
        </w:rPr>
        <w:t>la venue</w:t>
      </w:r>
      <w:r w:rsidR="004A305F" w:rsidRPr="002555DF">
        <w:rPr>
          <w:lang w:val="fr-FR"/>
        </w:rPr>
        <w:t xml:space="preserve"> de Jésus en</w:t>
      </w:r>
      <w:r w:rsidR="00621481" w:rsidRPr="002555DF">
        <w:rPr>
          <w:lang w:val="fr-FR"/>
        </w:rPr>
        <w:t xml:space="preserve"> 1844 (</w:t>
      </w:r>
      <w:r w:rsidR="004A305F" w:rsidRPr="002555DF">
        <w:rPr>
          <w:lang w:val="fr-FR"/>
        </w:rPr>
        <w:t>Voir</w:t>
      </w:r>
      <w:r w:rsidR="00621481" w:rsidRPr="002555DF">
        <w:rPr>
          <w:lang w:val="fr-FR"/>
        </w:rPr>
        <w:t xml:space="preserve"> </w:t>
      </w:r>
      <w:r w:rsidR="00D95F13" w:rsidRPr="002555DF">
        <w:rPr>
          <w:lang w:val="fr-FR"/>
        </w:rPr>
        <w:t>Leçon</w:t>
      </w:r>
      <w:r w:rsidR="00621481" w:rsidRPr="002555DF">
        <w:rPr>
          <w:lang w:val="fr-FR"/>
        </w:rPr>
        <w:t xml:space="preserve"> 15). </w:t>
      </w:r>
      <w:r w:rsidR="00453C7B" w:rsidRPr="002555DF">
        <w:rPr>
          <w:lang w:val="fr-FR"/>
        </w:rPr>
        <w:t>Quand Il manqua de venir, leur question fut, "Où est le Dieu de jugement ?"</w:t>
      </w:r>
      <w:r w:rsidR="00621481" w:rsidRPr="002555DF">
        <w:rPr>
          <w:lang w:val="fr-FR"/>
        </w:rPr>
        <w:t xml:space="preserve"> </w:t>
      </w:r>
      <w:r w:rsidR="00453C7B" w:rsidRPr="002555DF">
        <w:rPr>
          <w:lang w:val="fr-FR"/>
        </w:rPr>
        <w:t xml:space="preserve">La </w:t>
      </w:r>
      <w:r w:rsidR="00D12AC3" w:rsidRPr="002555DF">
        <w:rPr>
          <w:lang w:val="fr-FR"/>
        </w:rPr>
        <w:t>réponse de la Bible fut :</w:t>
      </w:r>
      <w:r w:rsidR="00621481" w:rsidRPr="002555DF">
        <w:rPr>
          <w:lang w:val="fr-FR"/>
        </w:rPr>
        <w:t xml:space="preserve"> “</w:t>
      </w:r>
      <w:r w:rsidR="009F23AC" w:rsidRPr="002555DF">
        <w:rPr>
          <w:lang w:val="fr-FR"/>
        </w:rPr>
        <w:t>Le Seigneur que vous cherchez viendra soudainement à son temple</w:t>
      </w:r>
      <w:r w:rsidR="00621481" w:rsidRPr="002555DF">
        <w:rPr>
          <w:lang w:val="fr-FR"/>
        </w:rPr>
        <w:t xml:space="preserve">.” </w:t>
      </w:r>
      <w:r w:rsidR="003B5A38" w:rsidRPr="002555DF">
        <w:rPr>
          <w:lang w:val="fr-FR"/>
        </w:rPr>
        <w:t>Jésus</w:t>
      </w:r>
      <w:r w:rsidR="00621481" w:rsidRPr="002555DF">
        <w:rPr>
          <w:lang w:val="fr-FR"/>
        </w:rPr>
        <w:t xml:space="preserve"> </w:t>
      </w:r>
      <w:r w:rsidR="00A76B97" w:rsidRPr="002555DF">
        <w:rPr>
          <w:lang w:val="fr-FR"/>
        </w:rPr>
        <w:lastRenderedPageBreak/>
        <w:t>entra en</w:t>
      </w:r>
      <w:r w:rsidR="00621481" w:rsidRPr="002555DF">
        <w:rPr>
          <w:lang w:val="fr-FR"/>
        </w:rPr>
        <w:t xml:space="preserve"> 1844</w:t>
      </w:r>
      <w:r w:rsidR="00A76B97" w:rsidRPr="002555DF">
        <w:rPr>
          <w:lang w:val="fr-FR"/>
        </w:rPr>
        <w:t xml:space="preserve"> dans le lieu très saint du sanctuaire céleste pour commencer Son œuvre de jugement investigatif, Son œuvre finale avant Sa venue sur la terre pour recevoir Son épouse.</w:t>
      </w:r>
      <w:r w:rsidR="00621481" w:rsidRPr="002555DF">
        <w:rPr>
          <w:lang w:val="fr-FR"/>
        </w:rPr>
        <w:t xml:space="preserve"> </w:t>
      </w:r>
      <w:r w:rsidR="00A76B97" w:rsidRPr="002555DF">
        <w:rPr>
          <w:lang w:val="fr-FR"/>
        </w:rPr>
        <w:t xml:space="preserve"> </w:t>
      </w:r>
    </w:p>
    <w:p w:rsidR="00621481" w:rsidRPr="002555DF" w:rsidRDefault="009A7292" w:rsidP="00B1767D">
      <w:pPr>
        <w:pStyle w:val="ParaIn"/>
        <w:widowControl w:val="0"/>
        <w:spacing w:after="0"/>
        <w:ind w:left="0" w:right="45"/>
        <w:rPr>
          <w:lang w:val="fr-FR"/>
        </w:rPr>
      </w:pPr>
      <w:r w:rsidRPr="002555DF">
        <w:rPr>
          <w:lang w:val="fr-FR"/>
        </w:rPr>
        <w:t>De</w:t>
      </w:r>
      <w:r w:rsidR="00621481" w:rsidRPr="002555DF">
        <w:rPr>
          <w:lang w:val="fr-FR"/>
        </w:rPr>
        <w:t xml:space="preserve"> Daniel 8:19 </w:t>
      </w:r>
      <w:r w:rsidRPr="002555DF">
        <w:rPr>
          <w:lang w:val="fr-FR"/>
        </w:rPr>
        <w:t xml:space="preserve">nous avons appris que le sanctuaire serait purifié "au temps fixé." </w:t>
      </w:r>
      <w:r w:rsidR="00F0474C" w:rsidRPr="002555DF">
        <w:rPr>
          <w:lang w:val="fr-FR"/>
        </w:rPr>
        <w:t>Commentant sur cela, Paul déclara</w:t>
      </w:r>
      <w:r w:rsidR="00F703E1" w:rsidRPr="002555DF">
        <w:rPr>
          <w:lang w:val="fr-FR"/>
        </w:rPr>
        <w:t> :</w:t>
      </w:r>
      <w:r w:rsidR="00F0474C" w:rsidRPr="002555DF">
        <w:rPr>
          <w:lang w:val="fr-FR"/>
        </w:rPr>
        <w:t xml:space="preserve"> "</w:t>
      </w:r>
      <w:r w:rsidR="007B53C7" w:rsidRPr="002555DF">
        <w:rPr>
          <w:lang w:val="fr-FR"/>
        </w:rPr>
        <w:t>il a arrêté un jour, en lequel il jugera le monde</w:t>
      </w:r>
      <w:r w:rsidR="00F0474C" w:rsidRPr="002555DF">
        <w:rPr>
          <w:lang w:val="fr-FR"/>
        </w:rPr>
        <w:t>"</w:t>
      </w:r>
      <w:r w:rsidR="00B1767D" w:rsidRPr="002555DF">
        <w:rPr>
          <w:lang w:val="fr-FR"/>
        </w:rPr>
        <w:t xml:space="preserve"> </w:t>
      </w:r>
      <w:r w:rsidR="00560A85" w:rsidRPr="002555DF">
        <w:rPr>
          <w:lang w:val="fr-FR"/>
        </w:rPr>
        <w:t>Actes</w:t>
      </w:r>
      <w:r w:rsidR="00621481" w:rsidRPr="002555DF">
        <w:rPr>
          <w:lang w:val="fr-FR"/>
        </w:rPr>
        <w:t xml:space="preserve"> 17:31.  </w:t>
      </w:r>
      <w:r w:rsidR="00B1767D" w:rsidRPr="002555DF">
        <w:rPr>
          <w:lang w:val="fr-FR"/>
        </w:rPr>
        <w:t xml:space="preserve">Le temps </w:t>
      </w:r>
      <w:r w:rsidR="00D57DA0" w:rsidRPr="002555DF">
        <w:rPr>
          <w:lang w:val="fr-FR"/>
        </w:rPr>
        <w:t>arrêt</w:t>
      </w:r>
      <w:r w:rsidR="00B1767D" w:rsidRPr="002555DF">
        <w:rPr>
          <w:lang w:val="fr-FR"/>
        </w:rPr>
        <w:t xml:space="preserve">é pour le jugement était l’accomplissement des </w:t>
      </w:r>
      <w:r w:rsidR="00621481" w:rsidRPr="002555DF">
        <w:rPr>
          <w:lang w:val="fr-FR"/>
        </w:rPr>
        <w:t xml:space="preserve">2300 </w:t>
      </w:r>
      <w:r w:rsidR="00B1767D" w:rsidRPr="002555DF">
        <w:rPr>
          <w:lang w:val="fr-FR"/>
        </w:rPr>
        <w:t>jours</w:t>
      </w:r>
      <w:r w:rsidR="00621481" w:rsidRPr="002555DF">
        <w:rPr>
          <w:lang w:val="fr-FR"/>
        </w:rPr>
        <w:t>.</w:t>
      </w:r>
    </w:p>
    <w:p w:rsidR="00CD5D6C" w:rsidRPr="002555DF" w:rsidRDefault="00CD5D6C" w:rsidP="000051AB">
      <w:pPr>
        <w:pStyle w:val="Titre2"/>
        <w:spacing w:before="0" w:after="0"/>
        <w:rPr>
          <w:lang w:val="fr-FR"/>
        </w:rPr>
      </w:pPr>
    </w:p>
    <w:p w:rsidR="00621481" w:rsidRPr="002555DF" w:rsidRDefault="00621481" w:rsidP="000051AB">
      <w:pPr>
        <w:pStyle w:val="Titre2"/>
        <w:spacing w:before="0" w:after="0"/>
        <w:rPr>
          <w:lang w:val="fr-FR"/>
        </w:rPr>
      </w:pPr>
      <w:r w:rsidRPr="002555DF">
        <w:rPr>
          <w:lang w:val="fr-FR"/>
        </w:rPr>
        <w:t>21.</w:t>
      </w:r>
      <w:r w:rsidRPr="002555DF">
        <w:rPr>
          <w:lang w:val="fr-FR"/>
        </w:rPr>
        <w:tab/>
      </w:r>
      <w:r w:rsidR="001A5F42" w:rsidRPr="002555DF">
        <w:rPr>
          <w:lang w:val="fr-FR"/>
        </w:rPr>
        <w:t xml:space="preserve"> </w:t>
      </w:r>
      <w:r w:rsidR="009C4552" w:rsidRPr="002555DF">
        <w:rPr>
          <w:lang w:val="fr-FR"/>
        </w:rPr>
        <w:t>Quelle est l’œuvre du Seigneur pendant ce temps</w:t>
      </w:r>
      <w:r w:rsidRPr="002555DF">
        <w:rPr>
          <w:lang w:val="fr-FR"/>
        </w:rPr>
        <w:t>?</w:t>
      </w:r>
    </w:p>
    <w:p w:rsidR="00621481" w:rsidRPr="002555DF" w:rsidRDefault="00621481" w:rsidP="000051AB">
      <w:pPr>
        <w:pStyle w:val="Titre1"/>
        <w:spacing w:before="0"/>
        <w:rPr>
          <w:lang w:val="fr-FR"/>
        </w:rPr>
      </w:pPr>
      <w:r w:rsidRPr="002555DF">
        <w:rPr>
          <w:lang w:val="fr-FR"/>
        </w:rPr>
        <w:t>Malachi</w:t>
      </w:r>
      <w:r w:rsidR="009C4552" w:rsidRPr="002555DF">
        <w:rPr>
          <w:lang w:val="fr-FR"/>
        </w:rPr>
        <w:t>e</w:t>
      </w:r>
      <w:r w:rsidRPr="002555DF">
        <w:rPr>
          <w:lang w:val="fr-FR"/>
        </w:rPr>
        <w:t xml:space="preserve"> 3:3</w:t>
      </w:r>
      <w:r w:rsidRPr="002555DF">
        <w:rPr>
          <w:lang w:val="fr-FR"/>
        </w:rPr>
        <w:tab/>
      </w:r>
    </w:p>
    <w:p w:rsidR="00621481" w:rsidRPr="002555DF" w:rsidRDefault="00621481" w:rsidP="000051AB">
      <w:pPr>
        <w:pStyle w:val="Titre1"/>
        <w:spacing w:before="0"/>
        <w:rPr>
          <w:lang w:val="fr-FR"/>
        </w:rPr>
      </w:pPr>
      <w:r w:rsidRPr="002555DF">
        <w:rPr>
          <w:lang w:val="fr-FR"/>
        </w:rPr>
        <w:tab/>
      </w:r>
    </w:p>
    <w:p w:rsidR="00621481" w:rsidRPr="002555DF" w:rsidRDefault="00621481" w:rsidP="000051AB">
      <w:pPr>
        <w:pStyle w:val="Titre1"/>
        <w:spacing w:before="0"/>
        <w:rPr>
          <w:lang w:val="fr-FR"/>
        </w:rPr>
      </w:pPr>
      <w:r w:rsidRPr="002555DF">
        <w:rPr>
          <w:lang w:val="fr-FR"/>
        </w:rPr>
        <w:tab/>
      </w:r>
    </w:p>
    <w:p w:rsidR="00621481" w:rsidRPr="002555DF" w:rsidRDefault="00621481" w:rsidP="000051AB">
      <w:pPr>
        <w:pStyle w:val="Titre2"/>
        <w:spacing w:before="0" w:after="0"/>
        <w:rPr>
          <w:lang w:val="fr-FR"/>
        </w:rPr>
      </w:pPr>
      <w:r w:rsidRPr="002555DF">
        <w:rPr>
          <w:lang w:val="fr-FR"/>
        </w:rPr>
        <w:t>22.</w:t>
      </w:r>
      <w:r w:rsidRPr="002555DF">
        <w:rPr>
          <w:lang w:val="fr-FR"/>
        </w:rPr>
        <w:tab/>
      </w:r>
      <w:r w:rsidR="009C4552" w:rsidRPr="002555DF">
        <w:rPr>
          <w:lang w:val="fr-FR"/>
        </w:rPr>
        <w:t xml:space="preserve"> </w:t>
      </w:r>
      <w:r w:rsidR="00483D18" w:rsidRPr="002555DF">
        <w:rPr>
          <w:lang w:val="fr-FR"/>
        </w:rPr>
        <w:t xml:space="preserve">Que fera-t-Il aux noms des vainqueurs ? </w:t>
      </w:r>
    </w:p>
    <w:p w:rsidR="00621481" w:rsidRPr="002555DF" w:rsidRDefault="0097763B" w:rsidP="000051AB">
      <w:pPr>
        <w:pStyle w:val="Titre1"/>
        <w:spacing w:before="0"/>
        <w:rPr>
          <w:lang w:val="fr-FR"/>
        </w:rPr>
      </w:pPr>
      <w:r w:rsidRPr="002555DF">
        <w:rPr>
          <w:lang w:val="fr-FR"/>
        </w:rPr>
        <w:t>Révélation</w:t>
      </w:r>
      <w:r w:rsidR="00621481" w:rsidRPr="002555DF">
        <w:rPr>
          <w:lang w:val="fr-FR"/>
        </w:rPr>
        <w:t xml:space="preserve"> 3:5</w:t>
      </w:r>
      <w:r w:rsidR="00621481" w:rsidRPr="002555DF">
        <w:rPr>
          <w:lang w:val="fr-FR"/>
        </w:rPr>
        <w:tab/>
      </w:r>
    </w:p>
    <w:p w:rsidR="00621481" w:rsidRPr="002555DF" w:rsidRDefault="00621481" w:rsidP="000051AB">
      <w:pPr>
        <w:pStyle w:val="Titre1"/>
        <w:spacing w:before="0"/>
        <w:rPr>
          <w:lang w:val="fr-FR"/>
        </w:rPr>
      </w:pPr>
      <w:r w:rsidRPr="002555DF">
        <w:rPr>
          <w:lang w:val="fr-FR"/>
        </w:rPr>
        <w:tab/>
      </w:r>
    </w:p>
    <w:p w:rsidR="00621481" w:rsidRPr="002555DF" w:rsidRDefault="00621481" w:rsidP="000051AB">
      <w:pPr>
        <w:pStyle w:val="Titre1"/>
        <w:spacing w:before="0"/>
        <w:rPr>
          <w:lang w:val="fr-FR"/>
        </w:rPr>
      </w:pPr>
      <w:r w:rsidRPr="002555DF">
        <w:rPr>
          <w:lang w:val="fr-FR"/>
        </w:rPr>
        <w:tab/>
      </w:r>
    </w:p>
    <w:p w:rsidR="00621481" w:rsidRPr="002555DF" w:rsidRDefault="00621481" w:rsidP="000051AB">
      <w:pPr>
        <w:pStyle w:val="Titre2"/>
        <w:spacing w:before="0" w:after="0"/>
        <w:rPr>
          <w:lang w:val="fr-FR"/>
        </w:rPr>
      </w:pPr>
      <w:r w:rsidRPr="002555DF">
        <w:rPr>
          <w:lang w:val="fr-FR"/>
        </w:rPr>
        <w:t>23.</w:t>
      </w:r>
      <w:r w:rsidRPr="002555DF">
        <w:rPr>
          <w:lang w:val="fr-FR"/>
        </w:rPr>
        <w:tab/>
      </w:r>
      <w:r w:rsidR="002B5447" w:rsidRPr="002555DF">
        <w:rPr>
          <w:lang w:val="fr-FR"/>
        </w:rPr>
        <w:t xml:space="preserve"> Qu’est ce qui sera effacé de leurs archives </w:t>
      </w:r>
      <w:r w:rsidRPr="002555DF">
        <w:rPr>
          <w:lang w:val="fr-FR"/>
        </w:rPr>
        <w:t>?</w:t>
      </w:r>
    </w:p>
    <w:p w:rsidR="00621481" w:rsidRPr="002555DF" w:rsidRDefault="00560A85" w:rsidP="000051AB">
      <w:pPr>
        <w:pStyle w:val="Titre1"/>
        <w:spacing w:before="0"/>
        <w:rPr>
          <w:lang w:val="fr-FR"/>
        </w:rPr>
      </w:pPr>
      <w:r w:rsidRPr="002555DF">
        <w:rPr>
          <w:lang w:val="fr-FR"/>
        </w:rPr>
        <w:t>Actes</w:t>
      </w:r>
      <w:r w:rsidR="00621481" w:rsidRPr="002555DF">
        <w:rPr>
          <w:lang w:val="fr-FR"/>
        </w:rPr>
        <w:t xml:space="preserve"> 3:19</w:t>
      </w:r>
      <w:r w:rsidR="00621481" w:rsidRPr="002555DF">
        <w:rPr>
          <w:lang w:val="fr-FR"/>
        </w:rPr>
        <w:tab/>
      </w:r>
    </w:p>
    <w:p w:rsidR="00621481" w:rsidRPr="002555DF" w:rsidRDefault="00621481" w:rsidP="000051AB">
      <w:pPr>
        <w:pStyle w:val="Titre2"/>
        <w:spacing w:before="0" w:after="0"/>
        <w:rPr>
          <w:lang w:val="fr-FR"/>
        </w:rPr>
      </w:pPr>
      <w:r w:rsidRPr="002555DF">
        <w:rPr>
          <w:lang w:val="fr-FR"/>
        </w:rPr>
        <w:t>24.</w:t>
      </w:r>
      <w:r w:rsidRPr="002555DF">
        <w:rPr>
          <w:lang w:val="fr-FR"/>
        </w:rPr>
        <w:tab/>
      </w:r>
      <w:r w:rsidR="001A5F42" w:rsidRPr="002555DF">
        <w:rPr>
          <w:lang w:val="fr-FR"/>
        </w:rPr>
        <w:t xml:space="preserve"> </w:t>
      </w:r>
      <w:r w:rsidR="0094487C" w:rsidRPr="002555DF">
        <w:rPr>
          <w:lang w:val="fr-FR"/>
        </w:rPr>
        <w:t>Dans l’ancien service annuel, où le bouc vivant emportait-il les péchés, les enlevant ainsi permanament du sanctuaire</w:t>
      </w:r>
      <w:r w:rsidRPr="002555DF">
        <w:rPr>
          <w:lang w:val="fr-FR"/>
        </w:rPr>
        <w:t>?</w:t>
      </w:r>
    </w:p>
    <w:p w:rsidR="00621481" w:rsidRPr="002555DF" w:rsidRDefault="00560A85" w:rsidP="000051AB">
      <w:pPr>
        <w:pStyle w:val="Titre1"/>
        <w:spacing w:before="0"/>
        <w:rPr>
          <w:lang w:val="fr-FR"/>
        </w:rPr>
      </w:pPr>
      <w:r w:rsidRPr="002555DF">
        <w:rPr>
          <w:lang w:val="fr-FR"/>
        </w:rPr>
        <w:t>Lévitique</w:t>
      </w:r>
      <w:r w:rsidR="00621481" w:rsidRPr="002555DF">
        <w:rPr>
          <w:lang w:val="fr-FR"/>
        </w:rPr>
        <w:t xml:space="preserve"> 16:21</w:t>
      </w:r>
      <w:r w:rsidR="00621481" w:rsidRPr="002555DF">
        <w:rPr>
          <w:lang w:val="fr-FR"/>
        </w:rPr>
        <w:tab/>
      </w:r>
    </w:p>
    <w:p w:rsidR="00621481" w:rsidRPr="002555DF" w:rsidRDefault="00621481" w:rsidP="000051AB">
      <w:pPr>
        <w:pStyle w:val="Titre2"/>
        <w:spacing w:before="0" w:after="0"/>
        <w:rPr>
          <w:lang w:val="fr-FR"/>
        </w:rPr>
      </w:pPr>
      <w:r w:rsidRPr="002555DF">
        <w:rPr>
          <w:lang w:val="fr-FR"/>
        </w:rPr>
        <w:t>25.</w:t>
      </w:r>
      <w:r w:rsidRPr="002555DF">
        <w:rPr>
          <w:lang w:val="fr-FR"/>
        </w:rPr>
        <w:tab/>
      </w:r>
      <w:r w:rsidR="00FB1B9C" w:rsidRPr="002555DF">
        <w:rPr>
          <w:lang w:val="fr-FR"/>
        </w:rPr>
        <w:t xml:space="preserve"> Au terme de la purification du sanctuaire céleste, qu’est-ce qui sera versé sur la terre ? </w:t>
      </w:r>
    </w:p>
    <w:p w:rsidR="00621481" w:rsidRPr="002555DF" w:rsidRDefault="0097763B" w:rsidP="000051AB">
      <w:pPr>
        <w:pStyle w:val="Titre1"/>
        <w:spacing w:before="0"/>
        <w:rPr>
          <w:lang w:val="fr-FR"/>
        </w:rPr>
      </w:pPr>
      <w:r w:rsidRPr="002555DF">
        <w:rPr>
          <w:lang w:val="fr-FR"/>
        </w:rPr>
        <w:t>Révélation</w:t>
      </w:r>
      <w:r w:rsidR="00621481" w:rsidRPr="002555DF">
        <w:rPr>
          <w:lang w:val="fr-FR"/>
        </w:rPr>
        <w:t xml:space="preserve"> 15:5 - 16:1</w:t>
      </w:r>
      <w:r w:rsidR="00621481" w:rsidRPr="002555DF">
        <w:rPr>
          <w:lang w:val="fr-FR"/>
        </w:rPr>
        <w:tab/>
      </w:r>
    </w:p>
    <w:p w:rsidR="00621481" w:rsidRPr="002555DF" w:rsidRDefault="00621481" w:rsidP="000051AB">
      <w:pPr>
        <w:pStyle w:val="ParaIn"/>
        <w:spacing w:after="0"/>
        <w:ind w:left="0" w:right="46"/>
        <w:rPr>
          <w:lang w:val="fr-FR"/>
        </w:rPr>
      </w:pPr>
      <w:r w:rsidRPr="002555DF">
        <w:rPr>
          <w:lang w:val="fr-FR"/>
        </w:rPr>
        <w:t>“</w:t>
      </w:r>
      <w:r w:rsidR="00F703E1" w:rsidRPr="002555DF">
        <w:rPr>
          <w:lang w:val="fr-FR"/>
        </w:rPr>
        <w:t>C</w:t>
      </w:r>
      <w:r w:rsidR="00200C94" w:rsidRPr="002555DF">
        <w:rPr>
          <w:lang w:val="fr-FR"/>
        </w:rPr>
        <w:t>e sera un temps de détresse tel qu’il n’y en a pas eu depuis qu’il existe une nation, à savoir jusqu’à ce moment-là; et à ce moment-là, ton peuple sera délivré, quiconque sera trouvé écrit dans le livre</w:t>
      </w:r>
      <w:r w:rsidRPr="002555DF">
        <w:rPr>
          <w:lang w:val="fr-FR"/>
        </w:rPr>
        <w:t>.” Daniel 12:1</w:t>
      </w:r>
      <w:r w:rsidR="00F703E1" w:rsidRPr="002555DF">
        <w:rPr>
          <w:lang w:val="fr-FR"/>
        </w:rPr>
        <w:t xml:space="preserve"> </w:t>
      </w:r>
    </w:p>
    <w:p w:rsidR="00621481" w:rsidRPr="002555DF" w:rsidRDefault="00621481" w:rsidP="000051AB">
      <w:pPr>
        <w:pStyle w:val="ParaIn"/>
        <w:spacing w:after="0"/>
        <w:ind w:left="0" w:right="46"/>
        <w:rPr>
          <w:lang w:val="fr-FR"/>
        </w:rPr>
      </w:pPr>
      <w:r w:rsidRPr="002555DF">
        <w:rPr>
          <w:lang w:val="fr-FR"/>
        </w:rPr>
        <w:t>“</w:t>
      </w:r>
      <w:r w:rsidR="00C94D9C" w:rsidRPr="002555DF">
        <w:t xml:space="preserve"> </w:t>
      </w:r>
      <w:r w:rsidR="00C94D9C" w:rsidRPr="002555DF">
        <w:rPr>
          <w:lang w:val="fr-FR"/>
        </w:rPr>
        <w:t>Et il arrivera, que celui qui est resté dans Sion, et celui qui sera demeuré de résidu dans Jérusalem, sera appelé saint, c’est-à-dire quiconque est écrit parmi les vivants dans Jérusalem</w:t>
      </w:r>
      <w:r w:rsidRPr="002555DF">
        <w:rPr>
          <w:lang w:val="fr-FR"/>
        </w:rPr>
        <w:t xml:space="preserve">.” </w:t>
      </w:r>
      <w:r w:rsidR="00560A85" w:rsidRPr="002555DF">
        <w:rPr>
          <w:lang w:val="fr-FR"/>
        </w:rPr>
        <w:t>Esaïe</w:t>
      </w:r>
      <w:r w:rsidRPr="002555DF">
        <w:rPr>
          <w:lang w:val="fr-FR"/>
        </w:rPr>
        <w:t xml:space="preserve"> 4:3.</w:t>
      </w:r>
    </w:p>
    <w:p w:rsidR="001A5F42" w:rsidRPr="002555DF" w:rsidRDefault="001A5F42" w:rsidP="000051AB">
      <w:pPr>
        <w:pStyle w:val="Titre2"/>
        <w:spacing w:before="0" w:after="0"/>
        <w:rPr>
          <w:b/>
          <w:bCs/>
          <w:lang w:val="fr-FR"/>
        </w:rPr>
      </w:pPr>
    </w:p>
    <w:p w:rsidR="00621481" w:rsidRPr="002555DF" w:rsidRDefault="00901FB6" w:rsidP="000051AB">
      <w:pPr>
        <w:pStyle w:val="Titre2"/>
        <w:spacing w:before="0" w:after="0"/>
        <w:rPr>
          <w:b/>
          <w:bCs/>
          <w:lang w:val="fr-FR"/>
        </w:rPr>
      </w:pPr>
      <w:r w:rsidRPr="002555DF">
        <w:rPr>
          <w:b/>
          <w:bCs/>
          <w:lang w:val="fr-FR"/>
        </w:rPr>
        <w:t>A la Lumière de la Parole de Dieu</w:t>
      </w:r>
      <w:r w:rsidR="00621481" w:rsidRPr="002555DF">
        <w:rPr>
          <w:b/>
          <w:bCs/>
          <w:lang w:val="fr-FR"/>
        </w:rPr>
        <w:t>...</w:t>
      </w:r>
    </w:p>
    <w:p w:rsidR="00621481" w:rsidRPr="002555DF" w:rsidRDefault="00621481" w:rsidP="000051AB">
      <w:pPr>
        <w:spacing w:after="0"/>
        <w:ind w:left="862" w:hanging="431"/>
        <w:rPr>
          <w:lang w:val="fr-FR"/>
        </w:rPr>
      </w:pPr>
      <w:r w:rsidRPr="002555DF">
        <w:rPr>
          <w:rFonts w:ascii="Symbol" w:hAnsi="Symbol" w:cs="Symbol"/>
          <w:sz w:val="36"/>
          <w:szCs w:val="36"/>
          <w:lang w:val="fr-FR"/>
        </w:rPr>
        <w:t></w:t>
      </w:r>
      <w:r w:rsidRPr="002555DF">
        <w:rPr>
          <w:rFonts w:ascii="Symbol" w:hAnsi="Symbol" w:cs="Symbol"/>
          <w:sz w:val="36"/>
          <w:szCs w:val="36"/>
          <w:lang w:val="fr-FR"/>
        </w:rPr>
        <w:tab/>
      </w:r>
      <w:r w:rsidR="003B5A38" w:rsidRPr="002555DF">
        <w:rPr>
          <w:lang w:val="fr-FR"/>
        </w:rPr>
        <w:t>Je comprends que</w:t>
      </w:r>
      <w:r w:rsidR="006D535B" w:rsidRPr="002555DF">
        <w:rPr>
          <w:lang w:val="fr-FR"/>
        </w:rPr>
        <w:t xml:space="preserve"> le travail présent de Christ dans le </w:t>
      </w:r>
      <w:r w:rsidR="009761C7" w:rsidRPr="002555DF">
        <w:rPr>
          <w:lang w:val="fr-FR"/>
        </w:rPr>
        <w:t>sanctuaire céleste comporte une investigation de nos vies</w:t>
      </w:r>
      <w:r w:rsidRPr="002555DF">
        <w:rPr>
          <w:lang w:val="fr-FR"/>
        </w:rPr>
        <w:t>.</w:t>
      </w:r>
    </w:p>
    <w:p w:rsidR="00621481" w:rsidRPr="002555DF" w:rsidRDefault="00621481" w:rsidP="000051AB">
      <w:pPr>
        <w:spacing w:after="0"/>
        <w:ind w:left="862" w:hanging="431"/>
        <w:rPr>
          <w:lang w:val="fr-FR"/>
        </w:rPr>
      </w:pPr>
      <w:r w:rsidRPr="002555DF">
        <w:rPr>
          <w:rFonts w:ascii="Symbol" w:hAnsi="Symbol" w:cs="Symbol"/>
          <w:sz w:val="36"/>
          <w:szCs w:val="36"/>
          <w:lang w:val="fr-FR"/>
        </w:rPr>
        <w:t></w:t>
      </w:r>
      <w:r w:rsidRPr="002555DF">
        <w:rPr>
          <w:rFonts w:ascii="Symbol" w:hAnsi="Symbol" w:cs="Symbol"/>
          <w:sz w:val="36"/>
          <w:szCs w:val="36"/>
          <w:lang w:val="fr-FR"/>
        </w:rPr>
        <w:tab/>
      </w:r>
      <w:r w:rsidR="003B5A38" w:rsidRPr="002555DF">
        <w:rPr>
          <w:lang w:val="fr-FR"/>
        </w:rPr>
        <w:t>Je comprends que</w:t>
      </w:r>
      <w:r w:rsidR="006D535B" w:rsidRPr="002555DF">
        <w:rPr>
          <w:lang w:val="fr-FR"/>
        </w:rPr>
        <w:t xml:space="preserve"> ce jugement sera complété avant que Jésus ne vienne apporter Ses rétributions. </w:t>
      </w:r>
      <w:r w:rsidR="003B5A38" w:rsidRPr="002555DF">
        <w:rPr>
          <w:lang w:val="fr-FR"/>
        </w:rPr>
        <w:t xml:space="preserve"> </w:t>
      </w:r>
      <w:r w:rsidR="006D535B" w:rsidRPr="002555DF">
        <w:rPr>
          <w:lang w:val="fr-FR"/>
        </w:rPr>
        <w:t xml:space="preserve"> </w:t>
      </w:r>
    </w:p>
    <w:p w:rsidR="00621481" w:rsidRPr="002555DF" w:rsidRDefault="00621481" w:rsidP="000051AB">
      <w:pPr>
        <w:spacing w:after="0"/>
        <w:ind w:left="862" w:hanging="431"/>
        <w:rPr>
          <w:lang w:val="fr-FR"/>
        </w:rPr>
      </w:pPr>
      <w:r w:rsidRPr="002555DF">
        <w:rPr>
          <w:rFonts w:ascii="Symbol" w:hAnsi="Symbol" w:cs="Symbol"/>
          <w:sz w:val="36"/>
          <w:szCs w:val="36"/>
          <w:lang w:val="fr-FR"/>
        </w:rPr>
        <w:t></w:t>
      </w:r>
      <w:r w:rsidRPr="002555DF">
        <w:rPr>
          <w:rFonts w:ascii="Symbol" w:hAnsi="Symbol" w:cs="Symbol"/>
          <w:sz w:val="36"/>
          <w:szCs w:val="36"/>
          <w:lang w:val="fr-FR"/>
        </w:rPr>
        <w:tab/>
      </w:r>
      <w:r w:rsidR="003B5A38" w:rsidRPr="002555DF">
        <w:rPr>
          <w:lang w:val="fr-FR"/>
        </w:rPr>
        <w:t>Je désire</w:t>
      </w:r>
      <w:r w:rsidR="006D535B" w:rsidRPr="002555DF">
        <w:rPr>
          <w:lang w:val="fr-FR"/>
        </w:rPr>
        <w:t xml:space="preserve"> que le péché soit vaincu dans ma vie et effacé de </w:t>
      </w:r>
      <w:r w:rsidR="005B71AB" w:rsidRPr="002555DF">
        <w:rPr>
          <w:lang w:val="fr-FR"/>
        </w:rPr>
        <w:t>mon registre</w:t>
      </w:r>
      <w:r w:rsidR="006D535B" w:rsidRPr="002555DF">
        <w:rPr>
          <w:lang w:val="fr-FR"/>
        </w:rPr>
        <w:t xml:space="preserve"> dans le ciel. </w:t>
      </w:r>
    </w:p>
    <w:p w:rsidR="006B03EB" w:rsidRPr="002555DF" w:rsidRDefault="006B03EB" w:rsidP="000051AB">
      <w:pPr>
        <w:pStyle w:val="Titre2"/>
        <w:spacing w:before="0" w:after="0"/>
        <w:rPr>
          <w:lang w:val="fr-FR"/>
        </w:rPr>
      </w:pPr>
    </w:p>
    <w:p w:rsidR="00621481" w:rsidRPr="002555DF" w:rsidRDefault="003B5A38" w:rsidP="000051AB">
      <w:pPr>
        <w:pStyle w:val="Titre2"/>
        <w:spacing w:before="0" w:after="0"/>
        <w:rPr>
          <w:lang w:val="fr-FR"/>
        </w:rPr>
      </w:pPr>
      <w:r w:rsidRPr="002555DF">
        <w:rPr>
          <w:lang w:val="fr-FR"/>
        </w:rPr>
        <w:t>Commentaires Additionnels :</w:t>
      </w:r>
    </w:p>
    <w:p w:rsidR="006B03EB" w:rsidRPr="002555DF" w:rsidRDefault="006B03EB" w:rsidP="000051AB">
      <w:pPr>
        <w:pStyle w:val="Titre1"/>
        <w:widowControl w:val="0"/>
        <w:spacing w:before="0"/>
        <w:rPr>
          <w:lang w:val="fr-FR"/>
        </w:rPr>
      </w:pPr>
    </w:p>
    <w:p w:rsidR="00621481" w:rsidRPr="002555DF" w:rsidRDefault="00CC584B" w:rsidP="000051AB">
      <w:pPr>
        <w:pStyle w:val="Titre1"/>
        <w:widowControl w:val="0"/>
        <w:spacing w:before="0"/>
        <w:rPr>
          <w:lang w:val="fr-FR"/>
        </w:rPr>
      </w:pPr>
      <w:r w:rsidRPr="002555DF">
        <w:rPr>
          <w:lang w:val="fr-FR"/>
        </w:rPr>
        <w:t>Nom</w:t>
      </w:r>
      <w:r w:rsidR="00621481" w:rsidRPr="002555DF">
        <w:rPr>
          <w:lang w:val="fr-FR"/>
        </w:rPr>
        <w:t>:</w:t>
      </w:r>
      <w:r w:rsidR="00621481" w:rsidRPr="002555DF">
        <w:rPr>
          <w:lang w:val="fr-FR"/>
        </w:rPr>
        <w:tab/>
      </w:r>
    </w:p>
    <w:p w:rsidR="006B03EB" w:rsidRPr="002555DF" w:rsidRDefault="006B03EB" w:rsidP="000051AB">
      <w:pPr>
        <w:pStyle w:val="Titre2"/>
        <w:keepNext w:val="0"/>
        <w:widowControl w:val="0"/>
        <w:spacing w:before="0" w:after="0"/>
        <w:rPr>
          <w:lang w:val="fr-FR"/>
        </w:rPr>
      </w:pPr>
    </w:p>
    <w:p w:rsidR="00621481" w:rsidRPr="002555DF" w:rsidRDefault="00CC584B" w:rsidP="000051AB">
      <w:pPr>
        <w:pStyle w:val="Titre2"/>
        <w:keepNext w:val="0"/>
        <w:widowControl w:val="0"/>
        <w:spacing w:before="0" w:after="0"/>
        <w:rPr>
          <w:lang w:val="fr-FR"/>
        </w:rPr>
      </w:pPr>
      <w:r w:rsidRPr="002555DF">
        <w:rPr>
          <w:lang w:val="fr-FR"/>
        </w:rPr>
        <w:t xml:space="preserve">Prochaine Leçon: </w:t>
      </w:r>
      <w:r w:rsidR="00F44F6B" w:rsidRPr="002555DF">
        <w:rPr>
          <w:lang w:val="fr-FR"/>
        </w:rPr>
        <w:t xml:space="preserve">Comment Donner </w:t>
      </w:r>
      <w:r w:rsidR="00010A83" w:rsidRPr="002555DF">
        <w:rPr>
          <w:lang w:val="fr-FR"/>
        </w:rPr>
        <w:t>Votre</w:t>
      </w:r>
      <w:r w:rsidR="00F44F6B" w:rsidRPr="002555DF">
        <w:rPr>
          <w:lang w:val="fr-FR"/>
        </w:rPr>
        <w:t xml:space="preserve"> Cœur à Christ  </w:t>
      </w:r>
    </w:p>
    <w:p w:rsidR="00621481" w:rsidRPr="002555DF" w:rsidRDefault="00621481" w:rsidP="000051AB">
      <w:pPr>
        <w:tabs>
          <w:tab w:val="clear" w:pos="360"/>
          <w:tab w:val="clear" w:pos="10080"/>
        </w:tabs>
        <w:overflowPunct/>
        <w:autoSpaceDE/>
        <w:autoSpaceDN/>
        <w:adjustRightInd/>
        <w:spacing w:after="0"/>
        <w:ind w:firstLine="0"/>
        <w:textAlignment w:val="auto"/>
        <w:rPr>
          <w:lang w:val="fr-FR"/>
        </w:rPr>
        <w:sectPr w:rsidR="00621481" w:rsidRPr="002555DF" w:rsidSect="000051AB">
          <w:pgSz w:w="12240" w:h="15840"/>
          <w:pgMar w:top="964" w:right="1077" w:bottom="1077" w:left="1077" w:header="720" w:footer="720" w:gutter="0"/>
          <w:cols w:space="720"/>
          <w:noEndnote/>
        </w:sectPr>
      </w:pPr>
    </w:p>
    <w:p w:rsidR="00621481" w:rsidRPr="002555DF" w:rsidRDefault="00EE6F7D" w:rsidP="00D81ABC">
      <w:pPr>
        <w:pStyle w:val="Titre3"/>
        <w:keepNext w:val="0"/>
        <w:framePr w:hSpace="187" w:wrap="auto" w:vAnchor="text" w:hAnchor="page" w:x="873" w:y="-243"/>
        <w:spacing w:before="0" w:after="0"/>
        <w:jc w:val="left"/>
        <w:rPr>
          <w:lang w:val="fr-FR"/>
        </w:rPr>
      </w:pPr>
      <w:r w:rsidRPr="002555DF">
        <w:rPr>
          <w:noProof/>
          <w:lang w:val="fr-FR"/>
        </w:rPr>
        <w:lastRenderedPageBreak/>
        <w:drawing>
          <wp:inline distT="0" distB="0" distL="0" distR="0">
            <wp:extent cx="905510" cy="905510"/>
            <wp:effectExtent l="0" t="0" r="8890" b="889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05510" cy="905510"/>
                    </a:xfrm>
                    <a:prstGeom prst="rect">
                      <a:avLst/>
                    </a:prstGeom>
                    <a:noFill/>
                    <a:ln>
                      <a:noFill/>
                    </a:ln>
                  </pic:spPr>
                </pic:pic>
              </a:graphicData>
            </a:graphic>
          </wp:inline>
        </w:drawing>
      </w:r>
    </w:p>
    <w:p w:rsidR="00621481" w:rsidRPr="002555DF" w:rsidRDefault="00F44F6B" w:rsidP="000051AB">
      <w:pPr>
        <w:pStyle w:val="Titre3"/>
        <w:spacing w:before="0" w:after="0"/>
        <w:rPr>
          <w:lang w:val="fr-FR"/>
        </w:rPr>
      </w:pPr>
      <w:r w:rsidRPr="002555DF">
        <w:rPr>
          <w:lang w:val="fr-FR"/>
        </w:rPr>
        <w:t xml:space="preserve">Comment Donner </w:t>
      </w:r>
      <w:r w:rsidR="00010A83" w:rsidRPr="002555DF">
        <w:rPr>
          <w:lang w:val="fr-FR"/>
        </w:rPr>
        <w:t>Votre</w:t>
      </w:r>
      <w:r w:rsidRPr="002555DF">
        <w:rPr>
          <w:lang w:val="fr-FR"/>
        </w:rPr>
        <w:t xml:space="preserve"> Cœur à Christ  </w:t>
      </w:r>
    </w:p>
    <w:p w:rsidR="00621481" w:rsidRPr="002555DF" w:rsidRDefault="00621481" w:rsidP="000051AB">
      <w:pPr>
        <w:spacing w:after="0"/>
        <w:jc w:val="center"/>
        <w:rPr>
          <w:sz w:val="28"/>
          <w:szCs w:val="28"/>
          <w:lang w:val="fr-FR"/>
        </w:rPr>
      </w:pPr>
    </w:p>
    <w:p w:rsidR="00621481" w:rsidRPr="002555DF" w:rsidRDefault="00D95F13" w:rsidP="000051AB">
      <w:pPr>
        <w:spacing w:after="0"/>
        <w:jc w:val="center"/>
        <w:rPr>
          <w:sz w:val="28"/>
          <w:szCs w:val="28"/>
          <w:lang w:val="fr-FR"/>
        </w:rPr>
      </w:pPr>
      <w:r w:rsidRPr="002555DF">
        <w:rPr>
          <w:sz w:val="28"/>
          <w:szCs w:val="28"/>
          <w:lang w:val="fr-FR"/>
        </w:rPr>
        <w:t>Leçon</w:t>
      </w:r>
      <w:r w:rsidR="00621481" w:rsidRPr="002555DF">
        <w:rPr>
          <w:sz w:val="28"/>
          <w:szCs w:val="28"/>
          <w:lang w:val="fr-FR"/>
        </w:rPr>
        <w:t xml:space="preserve"> 17</w:t>
      </w:r>
    </w:p>
    <w:p w:rsidR="00621481" w:rsidRPr="002555DF" w:rsidRDefault="00621481" w:rsidP="000051AB">
      <w:pPr>
        <w:pStyle w:val="Titre2"/>
        <w:spacing w:before="0" w:after="0"/>
        <w:rPr>
          <w:lang w:val="fr-FR"/>
        </w:rPr>
      </w:pPr>
      <w:r w:rsidRPr="002555DF">
        <w:rPr>
          <w:lang w:val="fr-FR"/>
        </w:rPr>
        <w:t>1.</w:t>
      </w:r>
      <w:r w:rsidRPr="002555DF">
        <w:rPr>
          <w:lang w:val="fr-FR"/>
        </w:rPr>
        <w:tab/>
      </w:r>
      <w:r w:rsidR="00394A80" w:rsidRPr="002555DF">
        <w:rPr>
          <w:lang w:val="fr-FR"/>
        </w:rPr>
        <w:t>Pourquoi Jésus nous sauve-t-Il</w:t>
      </w:r>
      <w:r w:rsidRPr="002555DF">
        <w:rPr>
          <w:lang w:val="fr-FR"/>
        </w:rPr>
        <w:t>?</w:t>
      </w:r>
    </w:p>
    <w:p w:rsidR="00621481" w:rsidRPr="002555DF" w:rsidRDefault="00CC560B" w:rsidP="000051AB">
      <w:pPr>
        <w:pStyle w:val="Titre1"/>
        <w:spacing w:before="0"/>
        <w:rPr>
          <w:lang w:val="fr-FR"/>
        </w:rPr>
      </w:pPr>
      <w:r w:rsidRPr="002555DF">
        <w:rPr>
          <w:lang w:val="fr-FR"/>
        </w:rPr>
        <w:t>Tite</w:t>
      </w:r>
      <w:r w:rsidR="00621481" w:rsidRPr="002555DF">
        <w:rPr>
          <w:lang w:val="fr-FR"/>
        </w:rPr>
        <w:t xml:space="preserve"> 3:5</w:t>
      </w:r>
      <w:r w:rsidR="00621481" w:rsidRPr="002555DF">
        <w:rPr>
          <w:lang w:val="fr-FR"/>
        </w:rPr>
        <w:tab/>
      </w:r>
    </w:p>
    <w:p w:rsidR="00621481" w:rsidRPr="002555DF" w:rsidRDefault="00621481" w:rsidP="000051AB">
      <w:pPr>
        <w:pStyle w:val="Titre1"/>
        <w:spacing w:before="0"/>
        <w:rPr>
          <w:lang w:val="fr-FR"/>
        </w:rPr>
      </w:pPr>
      <w:r w:rsidRPr="002555DF">
        <w:rPr>
          <w:lang w:val="fr-FR"/>
        </w:rPr>
        <w:tab/>
      </w:r>
    </w:p>
    <w:p w:rsidR="00621481" w:rsidRPr="002555DF" w:rsidRDefault="00621481" w:rsidP="000051AB">
      <w:pPr>
        <w:pStyle w:val="Titre2"/>
        <w:spacing w:before="0" w:after="0"/>
        <w:rPr>
          <w:lang w:val="fr-FR"/>
        </w:rPr>
      </w:pPr>
      <w:r w:rsidRPr="002555DF">
        <w:rPr>
          <w:lang w:val="fr-FR"/>
        </w:rPr>
        <w:t>2.</w:t>
      </w:r>
      <w:r w:rsidRPr="002555DF">
        <w:rPr>
          <w:lang w:val="fr-FR"/>
        </w:rPr>
        <w:tab/>
      </w:r>
      <w:r w:rsidR="00460239" w:rsidRPr="002555DF">
        <w:rPr>
          <w:lang w:val="fr-FR"/>
        </w:rPr>
        <w:t>Comment sommes-nous sauvés</w:t>
      </w:r>
      <w:r w:rsidRPr="002555DF">
        <w:rPr>
          <w:lang w:val="fr-FR"/>
        </w:rPr>
        <w:t>?</w:t>
      </w:r>
    </w:p>
    <w:p w:rsidR="00621481" w:rsidRPr="002555DF" w:rsidRDefault="00560A85" w:rsidP="000051AB">
      <w:pPr>
        <w:pStyle w:val="Titre1"/>
        <w:spacing w:before="0"/>
        <w:rPr>
          <w:lang w:val="fr-FR"/>
        </w:rPr>
      </w:pPr>
      <w:r w:rsidRPr="002555DF">
        <w:rPr>
          <w:lang w:val="fr-FR"/>
        </w:rPr>
        <w:t>Ephésiens</w:t>
      </w:r>
      <w:r w:rsidR="00621481" w:rsidRPr="002555DF">
        <w:rPr>
          <w:lang w:val="fr-FR"/>
        </w:rPr>
        <w:t xml:space="preserve"> 2:8, 9</w:t>
      </w:r>
      <w:r w:rsidR="00621481" w:rsidRPr="002555DF">
        <w:rPr>
          <w:lang w:val="fr-FR"/>
        </w:rPr>
        <w:tab/>
      </w:r>
    </w:p>
    <w:p w:rsidR="00621481" w:rsidRPr="002555DF" w:rsidRDefault="00621481" w:rsidP="000051AB">
      <w:pPr>
        <w:pStyle w:val="Titre1"/>
        <w:spacing w:before="0"/>
        <w:rPr>
          <w:lang w:val="fr-FR"/>
        </w:rPr>
      </w:pPr>
      <w:r w:rsidRPr="002555DF">
        <w:rPr>
          <w:lang w:val="fr-FR"/>
        </w:rPr>
        <w:tab/>
      </w:r>
    </w:p>
    <w:p w:rsidR="00621481" w:rsidRPr="002555DF" w:rsidRDefault="00621481" w:rsidP="000051AB">
      <w:pPr>
        <w:pStyle w:val="ParaIn"/>
        <w:spacing w:after="0"/>
        <w:ind w:left="180" w:right="406"/>
        <w:rPr>
          <w:lang w:val="fr-FR"/>
        </w:rPr>
      </w:pPr>
      <w:r w:rsidRPr="002555DF">
        <w:rPr>
          <w:lang w:val="fr-FR"/>
        </w:rPr>
        <w:t>“</w:t>
      </w:r>
      <w:r w:rsidR="00067438" w:rsidRPr="002555DF">
        <w:rPr>
          <w:lang w:val="fr-FR"/>
        </w:rPr>
        <w:t>Qui peut dire: J'ai rendu mon cœur net, je suis pur de mon péché?</w:t>
      </w:r>
      <w:r w:rsidRPr="002555DF">
        <w:rPr>
          <w:lang w:val="fr-FR"/>
        </w:rPr>
        <w:t>” “</w:t>
      </w:r>
      <w:r w:rsidR="00067438" w:rsidRPr="002555DF">
        <w:rPr>
          <w:lang w:val="fr-FR"/>
        </w:rPr>
        <w:t>Non par puissance, ni par autorité, mais par mon esprit, a dit le SEIGNEUR des armées</w:t>
      </w:r>
      <w:r w:rsidRPr="002555DF">
        <w:rPr>
          <w:lang w:val="fr-FR"/>
        </w:rPr>
        <w:t>.” “</w:t>
      </w:r>
      <w:r w:rsidR="00FB40DB" w:rsidRPr="002555DF">
        <w:rPr>
          <w:lang w:val="fr-FR"/>
        </w:rPr>
        <w:t>Afin que votre foi ne demeure pas sur la sagesse des  hommes, mais en la puissance de Dieu</w:t>
      </w:r>
      <w:r w:rsidRPr="002555DF">
        <w:rPr>
          <w:lang w:val="fr-FR"/>
        </w:rPr>
        <w:t xml:space="preserve">.” </w:t>
      </w:r>
      <w:r w:rsidR="00560A85" w:rsidRPr="002555DF">
        <w:rPr>
          <w:lang w:val="fr-FR"/>
        </w:rPr>
        <w:t>Proverbes</w:t>
      </w:r>
      <w:r w:rsidRPr="002555DF">
        <w:rPr>
          <w:lang w:val="fr-FR"/>
        </w:rPr>
        <w:t xml:space="preserve"> 20:9; </w:t>
      </w:r>
      <w:r w:rsidR="00560A85" w:rsidRPr="002555DF">
        <w:rPr>
          <w:lang w:val="fr-FR"/>
        </w:rPr>
        <w:t>Zacharie</w:t>
      </w:r>
      <w:r w:rsidRPr="002555DF">
        <w:rPr>
          <w:lang w:val="fr-FR"/>
        </w:rPr>
        <w:t xml:space="preserve"> 4:6; 1 </w:t>
      </w:r>
      <w:r w:rsidR="00560A85" w:rsidRPr="002555DF">
        <w:rPr>
          <w:lang w:val="fr-FR"/>
        </w:rPr>
        <w:t xml:space="preserve"> Corinthiens</w:t>
      </w:r>
      <w:r w:rsidRPr="002555DF">
        <w:rPr>
          <w:lang w:val="fr-FR"/>
        </w:rPr>
        <w:t xml:space="preserve"> 2:5.</w:t>
      </w:r>
    </w:p>
    <w:p w:rsidR="00621481" w:rsidRPr="002555DF" w:rsidRDefault="00621481" w:rsidP="000051AB">
      <w:pPr>
        <w:pStyle w:val="Titre2"/>
        <w:spacing w:before="0" w:after="0"/>
        <w:rPr>
          <w:lang w:val="fr-FR"/>
        </w:rPr>
      </w:pPr>
      <w:r w:rsidRPr="002555DF">
        <w:rPr>
          <w:lang w:val="fr-FR"/>
        </w:rPr>
        <w:t>3.</w:t>
      </w:r>
      <w:r w:rsidRPr="002555DF">
        <w:rPr>
          <w:lang w:val="fr-FR"/>
        </w:rPr>
        <w:tab/>
      </w:r>
      <w:r w:rsidR="003B5AF1" w:rsidRPr="002555DF">
        <w:rPr>
          <w:lang w:val="fr-FR"/>
        </w:rPr>
        <w:t>Néanmoins, quel est un élément important dans la foi</w:t>
      </w:r>
      <w:r w:rsidRPr="002555DF">
        <w:rPr>
          <w:lang w:val="fr-FR"/>
        </w:rPr>
        <w:t>?</w:t>
      </w:r>
    </w:p>
    <w:p w:rsidR="00621481" w:rsidRPr="002555DF" w:rsidRDefault="00CC560B" w:rsidP="000051AB">
      <w:pPr>
        <w:pStyle w:val="Titre1"/>
        <w:spacing w:before="0"/>
        <w:rPr>
          <w:lang w:val="fr-FR"/>
        </w:rPr>
      </w:pPr>
      <w:r w:rsidRPr="002555DF">
        <w:rPr>
          <w:lang w:val="fr-FR"/>
        </w:rPr>
        <w:t>Jacques</w:t>
      </w:r>
      <w:r w:rsidR="00621481" w:rsidRPr="002555DF">
        <w:rPr>
          <w:lang w:val="fr-FR"/>
        </w:rPr>
        <w:t xml:space="preserve"> 2:14-26</w:t>
      </w:r>
      <w:r w:rsidR="00621481" w:rsidRPr="002555DF">
        <w:rPr>
          <w:lang w:val="fr-FR"/>
        </w:rPr>
        <w:tab/>
      </w:r>
    </w:p>
    <w:p w:rsidR="00621481" w:rsidRPr="002555DF" w:rsidRDefault="00621481" w:rsidP="000051AB">
      <w:pPr>
        <w:pStyle w:val="ParaIn"/>
        <w:spacing w:after="0"/>
        <w:rPr>
          <w:lang w:val="fr-FR"/>
        </w:rPr>
      </w:pPr>
      <w:r w:rsidRPr="002555DF">
        <w:rPr>
          <w:lang w:val="fr-FR"/>
        </w:rPr>
        <w:t>“</w:t>
      </w:r>
      <w:r w:rsidR="00727E4F" w:rsidRPr="002555DF">
        <w:rPr>
          <w:lang w:val="fr-FR"/>
        </w:rPr>
        <w:t>Même un enfant se fait connaître par ses actions, si son œuvre est pure et si elle est droite</w:t>
      </w:r>
      <w:r w:rsidRPr="002555DF">
        <w:rPr>
          <w:lang w:val="fr-FR"/>
        </w:rPr>
        <w:t xml:space="preserve">.” </w:t>
      </w:r>
      <w:r w:rsidR="00560A85" w:rsidRPr="002555DF">
        <w:rPr>
          <w:lang w:val="fr-FR"/>
        </w:rPr>
        <w:t>Proverbes</w:t>
      </w:r>
      <w:r w:rsidRPr="002555DF">
        <w:rPr>
          <w:lang w:val="fr-FR"/>
        </w:rPr>
        <w:t xml:space="preserve"> 20:11.</w:t>
      </w:r>
    </w:p>
    <w:p w:rsidR="00621481" w:rsidRPr="002555DF" w:rsidRDefault="00621481" w:rsidP="000051AB">
      <w:pPr>
        <w:pStyle w:val="Titre2"/>
        <w:spacing w:before="0" w:after="0"/>
        <w:rPr>
          <w:lang w:val="fr-FR"/>
        </w:rPr>
      </w:pPr>
      <w:r w:rsidRPr="002555DF">
        <w:rPr>
          <w:lang w:val="fr-FR"/>
        </w:rPr>
        <w:t>4.</w:t>
      </w:r>
      <w:r w:rsidRPr="002555DF">
        <w:rPr>
          <w:lang w:val="fr-FR"/>
        </w:rPr>
        <w:tab/>
      </w:r>
      <w:r w:rsidR="003B5A38" w:rsidRPr="002555DF">
        <w:rPr>
          <w:lang w:val="fr-FR"/>
        </w:rPr>
        <w:t>Jésus</w:t>
      </w:r>
      <w:r w:rsidRPr="002555DF">
        <w:rPr>
          <w:lang w:val="fr-FR"/>
        </w:rPr>
        <w:t xml:space="preserve"> </w:t>
      </w:r>
      <w:r w:rsidR="003B5AF1" w:rsidRPr="002555DF">
        <w:rPr>
          <w:lang w:val="fr-FR"/>
        </w:rPr>
        <w:t>est venu appeler qui à quoi</w:t>
      </w:r>
      <w:r w:rsidRPr="002555DF">
        <w:rPr>
          <w:lang w:val="fr-FR"/>
        </w:rPr>
        <w:t>?</w:t>
      </w:r>
    </w:p>
    <w:p w:rsidR="00621481" w:rsidRPr="002555DF" w:rsidRDefault="00560A85" w:rsidP="000051AB">
      <w:pPr>
        <w:pStyle w:val="Titre1"/>
        <w:spacing w:before="0"/>
        <w:rPr>
          <w:lang w:val="fr-FR"/>
        </w:rPr>
      </w:pPr>
      <w:r w:rsidRPr="002555DF">
        <w:rPr>
          <w:lang w:val="fr-FR"/>
        </w:rPr>
        <w:t>Marc</w:t>
      </w:r>
      <w:r w:rsidR="00621481" w:rsidRPr="002555DF">
        <w:rPr>
          <w:lang w:val="fr-FR"/>
        </w:rPr>
        <w:t xml:space="preserve"> 2:17</w:t>
      </w:r>
      <w:r w:rsidR="00621481" w:rsidRPr="002555DF">
        <w:rPr>
          <w:lang w:val="fr-FR"/>
        </w:rPr>
        <w:tab/>
      </w:r>
    </w:p>
    <w:p w:rsidR="00621481" w:rsidRPr="002555DF" w:rsidRDefault="00621481" w:rsidP="000051AB">
      <w:pPr>
        <w:pStyle w:val="Titre2"/>
        <w:spacing w:before="0" w:after="0"/>
        <w:rPr>
          <w:lang w:val="fr-FR"/>
        </w:rPr>
      </w:pPr>
      <w:r w:rsidRPr="002555DF">
        <w:rPr>
          <w:lang w:val="fr-FR"/>
        </w:rPr>
        <w:t>5.</w:t>
      </w:r>
      <w:r w:rsidRPr="002555DF">
        <w:rPr>
          <w:lang w:val="fr-FR"/>
        </w:rPr>
        <w:tab/>
      </w:r>
      <w:r w:rsidR="003B5AF1" w:rsidRPr="002555DF">
        <w:rPr>
          <w:lang w:val="fr-FR"/>
        </w:rPr>
        <w:t xml:space="preserve">Comment se </w:t>
      </w:r>
      <w:r w:rsidR="005B71AB" w:rsidRPr="002555DF">
        <w:rPr>
          <w:lang w:val="fr-FR"/>
        </w:rPr>
        <w:t>repent</w:t>
      </w:r>
      <w:r w:rsidR="003B5AF1" w:rsidRPr="002555DF">
        <w:rPr>
          <w:lang w:val="fr-FR"/>
        </w:rPr>
        <w:t>-on</w:t>
      </w:r>
      <w:r w:rsidRPr="002555DF">
        <w:rPr>
          <w:lang w:val="fr-FR"/>
        </w:rPr>
        <w:t>?</w:t>
      </w:r>
    </w:p>
    <w:p w:rsidR="00621481" w:rsidRPr="002555DF" w:rsidRDefault="00560A85" w:rsidP="000051AB">
      <w:pPr>
        <w:pStyle w:val="Titre1"/>
        <w:spacing w:before="0"/>
        <w:rPr>
          <w:lang w:val="fr-FR"/>
        </w:rPr>
      </w:pPr>
      <w:r w:rsidRPr="002555DF">
        <w:rPr>
          <w:lang w:val="fr-FR"/>
        </w:rPr>
        <w:t>Esaïe</w:t>
      </w:r>
      <w:r w:rsidR="00621481" w:rsidRPr="002555DF">
        <w:rPr>
          <w:lang w:val="fr-FR"/>
        </w:rPr>
        <w:t xml:space="preserve"> 55:7</w:t>
      </w:r>
      <w:r w:rsidR="00621481" w:rsidRPr="002555DF">
        <w:rPr>
          <w:lang w:val="fr-FR"/>
        </w:rPr>
        <w:tab/>
      </w:r>
    </w:p>
    <w:p w:rsidR="00621481" w:rsidRPr="002555DF" w:rsidRDefault="00621481" w:rsidP="000051AB">
      <w:pPr>
        <w:pStyle w:val="Titre1"/>
        <w:spacing w:before="0"/>
        <w:rPr>
          <w:lang w:val="fr-FR"/>
        </w:rPr>
      </w:pPr>
      <w:r w:rsidRPr="002555DF">
        <w:rPr>
          <w:lang w:val="fr-FR"/>
        </w:rPr>
        <w:tab/>
      </w:r>
    </w:p>
    <w:p w:rsidR="00621481" w:rsidRPr="002555DF" w:rsidRDefault="00621481" w:rsidP="000051AB">
      <w:pPr>
        <w:pStyle w:val="Titre2"/>
        <w:spacing w:before="0" w:after="0"/>
        <w:rPr>
          <w:lang w:val="fr-FR"/>
        </w:rPr>
      </w:pPr>
      <w:r w:rsidRPr="002555DF">
        <w:rPr>
          <w:lang w:val="fr-FR"/>
        </w:rPr>
        <w:t>6.</w:t>
      </w:r>
      <w:r w:rsidRPr="002555DF">
        <w:rPr>
          <w:lang w:val="fr-FR"/>
        </w:rPr>
        <w:tab/>
      </w:r>
      <w:r w:rsidR="003B5AF1" w:rsidRPr="002555DF">
        <w:rPr>
          <w:lang w:val="fr-FR"/>
        </w:rPr>
        <w:t>Que devrions-nous demander à Dieu de faire pour nous</w:t>
      </w:r>
      <w:r w:rsidRPr="002555DF">
        <w:rPr>
          <w:lang w:val="fr-FR"/>
        </w:rPr>
        <w:t>?</w:t>
      </w:r>
    </w:p>
    <w:p w:rsidR="00621481" w:rsidRPr="002555DF" w:rsidRDefault="00560A85" w:rsidP="000051AB">
      <w:pPr>
        <w:pStyle w:val="Titre1"/>
        <w:spacing w:before="0"/>
        <w:rPr>
          <w:lang w:val="fr-FR"/>
        </w:rPr>
      </w:pPr>
      <w:r w:rsidRPr="002555DF">
        <w:rPr>
          <w:lang w:val="fr-FR"/>
        </w:rPr>
        <w:t>Psaume</w:t>
      </w:r>
      <w:r w:rsidR="00621481" w:rsidRPr="002555DF">
        <w:rPr>
          <w:lang w:val="fr-FR"/>
        </w:rPr>
        <w:t xml:space="preserve"> 51:2</w:t>
      </w:r>
      <w:r w:rsidR="00621481" w:rsidRPr="002555DF">
        <w:rPr>
          <w:lang w:val="fr-FR"/>
        </w:rPr>
        <w:tab/>
      </w:r>
    </w:p>
    <w:p w:rsidR="00621481" w:rsidRPr="002555DF" w:rsidRDefault="00621481" w:rsidP="000051AB">
      <w:pPr>
        <w:pStyle w:val="Titre1"/>
        <w:spacing w:before="0"/>
        <w:rPr>
          <w:lang w:val="fr-FR"/>
        </w:rPr>
      </w:pPr>
      <w:r w:rsidRPr="002555DF">
        <w:rPr>
          <w:lang w:val="fr-FR"/>
        </w:rPr>
        <w:tab/>
      </w:r>
    </w:p>
    <w:p w:rsidR="00621481" w:rsidRPr="002555DF" w:rsidRDefault="00621481" w:rsidP="0046482C">
      <w:pPr>
        <w:pStyle w:val="ParaIn"/>
        <w:tabs>
          <w:tab w:val="left" w:pos="9180"/>
        </w:tabs>
        <w:spacing w:after="0"/>
        <w:ind w:left="360" w:right="406"/>
        <w:rPr>
          <w:lang w:val="fr-FR"/>
        </w:rPr>
      </w:pPr>
      <w:r w:rsidRPr="002555DF">
        <w:rPr>
          <w:lang w:val="fr-FR"/>
        </w:rPr>
        <w:t>“</w:t>
      </w:r>
      <w:r w:rsidR="0046482C" w:rsidRPr="002555DF">
        <w:rPr>
          <w:lang w:val="fr-FR"/>
        </w:rPr>
        <w:t>Sonde-moi, ô Dieu, et connais mon cœur; éprouve-moi, et connais mes pensées. Et vois s’il y a en moi aucun mauvais chemin, et conduis-moi dans le chemin éternel</w:t>
      </w:r>
      <w:r w:rsidRPr="002555DF">
        <w:rPr>
          <w:lang w:val="fr-FR"/>
        </w:rPr>
        <w:t xml:space="preserve">.” </w:t>
      </w:r>
      <w:r w:rsidR="00560A85" w:rsidRPr="002555DF">
        <w:rPr>
          <w:lang w:val="fr-FR"/>
        </w:rPr>
        <w:t>Psaume</w:t>
      </w:r>
      <w:r w:rsidRPr="002555DF">
        <w:rPr>
          <w:lang w:val="fr-FR"/>
        </w:rPr>
        <w:t xml:space="preserve"> 139:23, 24.</w:t>
      </w:r>
    </w:p>
    <w:p w:rsidR="00621481" w:rsidRPr="002555DF" w:rsidRDefault="00621481" w:rsidP="000051AB">
      <w:pPr>
        <w:pStyle w:val="Titre2"/>
        <w:spacing w:before="0" w:after="0"/>
        <w:rPr>
          <w:lang w:val="fr-FR"/>
        </w:rPr>
      </w:pPr>
      <w:r w:rsidRPr="002555DF">
        <w:rPr>
          <w:lang w:val="fr-FR"/>
        </w:rPr>
        <w:t>7.</w:t>
      </w:r>
      <w:r w:rsidRPr="002555DF">
        <w:rPr>
          <w:lang w:val="fr-FR"/>
        </w:rPr>
        <w:tab/>
      </w:r>
      <w:r w:rsidR="00110B7A" w:rsidRPr="002555DF">
        <w:rPr>
          <w:lang w:val="fr-FR"/>
        </w:rPr>
        <w:t>Quand est-ce que notre recherche de Dieu portera du fruit</w:t>
      </w:r>
      <w:r w:rsidRPr="002555DF">
        <w:rPr>
          <w:lang w:val="fr-FR"/>
        </w:rPr>
        <w:t>?</w:t>
      </w:r>
    </w:p>
    <w:p w:rsidR="00621481" w:rsidRPr="002555DF" w:rsidRDefault="00560A85" w:rsidP="000051AB">
      <w:pPr>
        <w:pStyle w:val="Titre1"/>
        <w:spacing w:before="0"/>
        <w:rPr>
          <w:lang w:val="fr-FR"/>
        </w:rPr>
      </w:pPr>
      <w:r w:rsidRPr="002555DF">
        <w:rPr>
          <w:lang w:val="fr-FR"/>
        </w:rPr>
        <w:t>Jérémie</w:t>
      </w:r>
      <w:r w:rsidR="00621481" w:rsidRPr="002555DF">
        <w:rPr>
          <w:lang w:val="fr-FR"/>
        </w:rPr>
        <w:t xml:space="preserve"> 29:13</w:t>
      </w:r>
      <w:r w:rsidR="00621481" w:rsidRPr="002555DF">
        <w:rPr>
          <w:lang w:val="fr-FR"/>
        </w:rPr>
        <w:tab/>
      </w:r>
    </w:p>
    <w:p w:rsidR="00621481" w:rsidRPr="002555DF" w:rsidRDefault="00621481" w:rsidP="000051AB">
      <w:pPr>
        <w:pStyle w:val="Titre1"/>
        <w:spacing w:before="0"/>
        <w:rPr>
          <w:lang w:val="fr-FR"/>
        </w:rPr>
      </w:pPr>
      <w:r w:rsidRPr="002555DF">
        <w:rPr>
          <w:lang w:val="fr-FR"/>
        </w:rPr>
        <w:tab/>
      </w:r>
    </w:p>
    <w:p w:rsidR="00621481" w:rsidRPr="002555DF" w:rsidRDefault="00621481" w:rsidP="000051AB">
      <w:pPr>
        <w:pStyle w:val="Titre2"/>
        <w:spacing w:before="0" w:after="0"/>
        <w:rPr>
          <w:lang w:val="fr-FR"/>
        </w:rPr>
      </w:pPr>
      <w:r w:rsidRPr="002555DF">
        <w:rPr>
          <w:lang w:val="fr-FR"/>
        </w:rPr>
        <w:t>8.</w:t>
      </w:r>
      <w:r w:rsidRPr="002555DF">
        <w:rPr>
          <w:lang w:val="fr-FR"/>
        </w:rPr>
        <w:tab/>
      </w:r>
      <w:r w:rsidR="00D76A80" w:rsidRPr="002555DF">
        <w:rPr>
          <w:lang w:val="fr-FR"/>
        </w:rPr>
        <w:t>Et si je contemple l’iniquité dans mon cœur</w:t>
      </w:r>
      <w:r w:rsidRPr="002555DF">
        <w:rPr>
          <w:lang w:val="fr-FR"/>
        </w:rPr>
        <w:t>?</w:t>
      </w:r>
    </w:p>
    <w:p w:rsidR="00621481" w:rsidRPr="002555DF" w:rsidRDefault="00560A85" w:rsidP="000051AB">
      <w:pPr>
        <w:pStyle w:val="Titre1"/>
        <w:spacing w:before="0"/>
        <w:rPr>
          <w:lang w:val="fr-FR"/>
        </w:rPr>
      </w:pPr>
      <w:r w:rsidRPr="002555DF">
        <w:rPr>
          <w:lang w:val="fr-FR"/>
        </w:rPr>
        <w:t>Psaume</w:t>
      </w:r>
      <w:r w:rsidR="00621481" w:rsidRPr="002555DF">
        <w:rPr>
          <w:lang w:val="fr-FR"/>
        </w:rPr>
        <w:t xml:space="preserve"> 66:18</w:t>
      </w:r>
      <w:r w:rsidR="00621481" w:rsidRPr="002555DF">
        <w:rPr>
          <w:lang w:val="fr-FR"/>
        </w:rPr>
        <w:tab/>
      </w:r>
    </w:p>
    <w:p w:rsidR="00621481" w:rsidRPr="002555DF" w:rsidRDefault="00621481" w:rsidP="000051AB">
      <w:pPr>
        <w:pStyle w:val="Titre2"/>
        <w:spacing w:before="0" w:after="0"/>
        <w:rPr>
          <w:lang w:val="fr-FR"/>
        </w:rPr>
      </w:pPr>
      <w:r w:rsidRPr="002555DF">
        <w:rPr>
          <w:lang w:val="fr-FR"/>
        </w:rPr>
        <w:t>9.</w:t>
      </w:r>
      <w:r w:rsidRPr="002555DF">
        <w:rPr>
          <w:lang w:val="fr-FR"/>
        </w:rPr>
        <w:tab/>
      </w:r>
      <w:r w:rsidR="0040720C" w:rsidRPr="002555DF">
        <w:rPr>
          <w:lang w:val="fr-FR"/>
        </w:rPr>
        <w:t>Jésus veut des gens qui désirent être</w:t>
      </w:r>
      <w:r w:rsidRPr="002555DF">
        <w:rPr>
          <w:lang w:val="fr-FR"/>
        </w:rPr>
        <w:t>?</w:t>
      </w:r>
    </w:p>
    <w:p w:rsidR="00621481" w:rsidRPr="002555DF" w:rsidRDefault="00560A85" w:rsidP="000051AB">
      <w:pPr>
        <w:pStyle w:val="Titre1"/>
        <w:spacing w:before="0"/>
        <w:rPr>
          <w:lang w:val="fr-FR"/>
        </w:rPr>
      </w:pPr>
      <w:r w:rsidRPr="002555DF">
        <w:rPr>
          <w:lang w:val="fr-FR"/>
        </w:rPr>
        <w:t>Jean</w:t>
      </w:r>
      <w:r w:rsidR="00621481" w:rsidRPr="002555DF">
        <w:rPr>
          <w:lang w:val="fr-FR"/>
        </w:rPr>
        <w:t xml:space="preserve"> 5:6</w:t>
      </w:r>
      <w:r w:rsidR="00621481" w:rsidRPr="002555DF">
        <w:rPr>
          <w:lang w:val="fr-FR"/>
        </w:rPr>
        <w:tab/>
      </w:r>
    </w:p>
    <w:p w:rsidR="00621481" w:rsidRPr="002555DF" w:rsidRDefault="00621481" w:rsidP="000051AB">
      <w:pPr>
        <w:pStyle w:val="Titre2"/>
        <w:spacing w:before="0" w:after="0"/>
        <w:rPr>
          <w:lang w:val="fr-FR"/>
        </w:rPr>
      </w:pPr>
      <w:r w:rsidRPr="002555DF">
        <w:rPr>
          <w:lang w:val="fr-FR"/>
        </w:rPr>
        <w:t>10.</w:t>
      </w:r>
      <w:r w:rsidR="00CC6F70" w:rsidRPr="002555DF">
        <w:rPr>
          <w:lang w:val="fr-FR"/>
        </w:rPr>
        <w:t xml:space="preserve"> Pourquoi seulement peu recevront la vie éternelle</w:t>
      </w:r>
      <w:r w:rsidRPr="002555DF">
        <w:rPr>
          <w:lang w:val="fr-FR"/>
        </w:rPr>
        <w:t>?</w:t>
      </w:r>
    </w:p>
    <w:p w:rsidR="00621481" w:rsidRPr="002555DF" w:rsidRDefault="00560A85" w:rsidP="000051AB">
      <w:pPr>
        <w:pStyle w:val="Titre1"/>
        <w:spacing w:before="0"/>
        <w:rPr>
          <w:lang w:val="fr-FR"/>
        </w:rPr>
      </w:pPr>
      <w:r w:rsidRPr="002555DF">
        <w:rPr>
          <w:lang w:val="fr-FR"/>
        </w:rPr>
        <w:t>Matthieu</w:t>
      </w:r>
      <w:r w:rsidR="00621481" w:rsidRPr="002555DF">
        <w:rPr>
          <w:lang w:val="fr-FR"/>
        </w:rPr>
        <w:t xml:space="preserve"> 7:14</w:t>
      </w:r>
      <w:r w:rsidR="00621481" w:rsidRPr="002555DF">
        <w:rPr>
          <w:lang w:val="fr-FR"/>
        </w:rPr>
        <w:tab/>
      </w:r>
    </w:p>
    <w:p w:rsidR="00621481" w:rsidRPr="002555DF" w:rsidRDefault="00621481" w:rsidP="000051AB">
      <w:pPr>
        <w:pStyle w:val="Titre1"/>
        <w:spacing w:before="0"/>
        <w:rPr>
          <w:lang w:val="fr-FR"/>
        </w:rPr>
      </w:pPr>
      <w:r w:rsidRPr="002555DF">
        <w:rPr>
          <w:lang w:val="fr-FR"/>
        </w:rPr>
        <w:tab/>
      </w:r>
    </w:p>
    <w:p w:rsidR="00621481" w:rsidRPr="002555DF" w:rsidRDefault="00621481" w:rsidP="000051AB">
      <w:pPr>
        <w:pStyle w:val="Titre2"/>
        <w:spacing w:before="0" w:after="0"/>
        <w:rPr>
          <w:lang w:val="fr-FR"/>
        </w:rPr>
      </w:pPr>
      <w:r w:rsidRPr="002555DF">
        <w:rPr>
          <w:lang w:val="fr-FR"/>
        </w:rPr>
        <w:t>11.</w:t>
      </w:r>
      <w:r w:rsidRPr="002555DF">
        <w:rPr>
          <w:lang w:val="fr-FR"/>
        </w:rPr>
        <w:tab/>
      </w:r>
      <w:r w:rsidR="00CC6F70" w:rsidRPr="002555DF">
        <w:rPr>
          <w:lang w:val="fr-FR"/>
        </w:rPr>
        <w:t xml:space="preserve"> Qui ne sera pas digne</w:t>
      </w:r>
      <w:r w:rsidRPr="002555DF">
        <w:rPr>
          <w:lang w:val="fr-FR"/>
        </w:rPr>
        <w:t>?</w:t>
      </w:r>
    </w:p>
    <w:p w:rsidR="00621481" w:rsidRPr="002555DF" w:rsidRDefault="00560A85" w:rsidP="000051AB">
      <w:pPr>
        <w:pStyle w:val="Titre1"/>
        <w:spacing w:before="0"/>
        <w:rPr>
          <w:lang w:val="fr-FR"/>
        </w:rPr>
      </w:pPr>
      <w:r w:rsidRPr="002555DF">
        <w:rPr>
          <w:lang w:val="fr-FR"/>
        </w:rPr>
        <w:t>Matthieu</w:t>
      </w:r>
      <w:r w:rsidR="00621481" w:rsidRPr="002555DF">
        <w:rPr>
          <w:lang w:val="fr-FR"/>
        </w:rPr>
        <w:t xml:space="preserve"> 10:37</w:t>
      </w:r>
      <w:r w:rsidR="00621481" w:rsidRPr="002555DF">
        <w:rPr>
          <w:lang w:val="fr-FR"/>
        </w:rPr>
        <w:tab/>
      </w:r>
    </w:p>
    <w:p w:rsidR="00621481" w:rsidRPr="002555DF" w:rsidRDefault="00621481" w:rsidP="000051AB">
      <w:pPr>
        <w:pStyle w:val="Titre1"/>
        <w:spacing w:before="0"/>
        <w:rPr>
          <w:lang w:val="fr-FR"/>
        </w:rPr>
      </w:pPr>
      <w:r w:rsidRPr="002555DF">
        <w:rPr>
          <w:lang w:val="fr-FR"/>
        </w:rPr>
        <w:tab/>
      </w:r>
    </w:p>
    <w:p w:rsidR="00621481" w:rsidRPr="002555DF" w:rsidRDefault="00621481" w:rsidP="000051AB">
      <w:pPr>
        <w:pStyle w:val="Titre2"/>
        <w:spacing w:before="0" w:after="0"/>
        <w:rPr>
          <w:lang w:val="fr-FR"/>
        </w:rPr>
      </w:pPr>
      <w:r w:rsidRPr="002555DF">
        <w:rPr>
          <w:lang w:val="fr-FR"/>
        </w:rPr>
        <w:t>12.</w:t>
      </w:r>
      <w:r w:rsidRPr="002555DF">
        <w:rPr>
          <w:lang w:val="fr-FR"/>
        </w:rPr>
        <w:tab/>
      </w:r>
      <w:r w:rsidR="00CC6F70" w:rsidRPr="002555DF">
        <w:rPr>
          <w:lang w:val="fr-FR"/>
        </w:rPr>
        <w:t xml:space="preserve"> Dieu acce</w:t>
      </w:r>
      <w:r w:rsidR="0002074E" w:rsidRPr="002555DF">
        <w:rPr>
          <w:lang w:val="fr-FR"/>
        </w:rPr>
        <w:t>ptera-t-Il un engagement partagé</w:t>
      </w:r>
      <w:r w:rsidRPr="002555DF">
        <w:rPr>
          <w:lang w:val="fr-FR"/>
        </w:rPr>
        <w:t>?</w:t>
      </w:r>
    </w:p>
    <w:p w:rsidR="00621481" w:rsidRPr="002555DF" w:rsidRDefault="00560A85" w:rsidP="000051AB">
      <w:pPr>
        <w:pStyle w:val="Titre1"/>
        <w:spacing w:before="0"/>
        <w:rPr>
          <w:lang w:val="fr-FR"/>
        </w:rPr>
      </w:pPr>
      <w:r w:rsidRPr="002555DF">
        <w:rPr>
          <w:lang w:val="fr-FR"/>
        </w:rPr>
        <w:t>Matthieu</w:t>
      </w:r>
      <w:r w:rsidR="00621481" w:rsidRPr="002555DF">
        <w:rPr>
          <w:lang w:val="fr-FR"/>
        </w:rPr>
        <w:t xml:space="preserve"> 6:24</w:t>
      </w:r>
      <w:r w:rsidR="00621481" w:rsidRPr="002555DF">
        <w:rPr>
          <w:lang w:val="fr-FR"/>
        </w:rPr>
        <w:tab/>
      </w:r>
    </w:p>
    <w:p w:rsidR="002067C3" w:rsidRPr="002555DF" w:rsidRDefault="00621481" w:rsidP="002067C3">
      <w:pPr>
        <w:pStyle w:val="Titre2"/>
        <w:spacing w:before="0" w:after="0"/>
        <w:rPr>
          <w:lang w:val="fr-FR"/>
        </w:rPr>
      </w:pPr>
      <w:r w:rsidRPr="002555DF">
        <w:rPr>
          <w:lang w:val="fr-FR"/>
        </w:rPr>
        <w:t>13.</w:t>
      </w:r>
      <w:r w:rsidRPr="002555DF">
        <w:rPr>
          <w:lang w:val="fr-FR"/>
        </w:rPr>
        <w:tab/>
      </w:r>
      <w:r w:rsidR="0002074E" w:rsidRPr="002555DF">
        <w:rPr>
          <w:lang w:val="fr-FR"/>
        </w:rPr>
        <w:t xml:space="preserve"> </w:t>
      </w:r>
      <w:r w:rsidR="00AA7508" w:rsidRPr="002555DF">
        <w:rPr>
          <w:lang w:val="fr-FR"/>
        </w:rPr>
        <w:t xml:space="preserve">Quel est le coût </w:t>
      </w:r>
      <w:r w:rsidR="0000557F" w:rsidRPr="002555DF">
        <w:rPr>
          <w:lang w:val="fr-FR"/>
        </w:rPr>
        <w:t>d’être disciple ?</w:t>
      </w:r>
    </w:p>
    <w:p w:rsidR="00621481" w:rsidRPr="002555DF" w:rsidRDefault="00560A85" w:rsidP="002067C3">
      <w:pPr>
        <w:pStyle w:val="Titre2"/>
        <w:spacing w:before="0" w:after="0"/>
        <w:rPr>
          <w:lang w:val="fr-FR"/>
        </w:rPr>
      </w:pPr>
      <w:r w:rsidRPr="002555DF">
        <w:rPr>
          <w:lang w:val="fr-FR"/>
        </w:rPr>
        <w:t>Luc</w:t>
      </w:r>
      <w:r w:rsidR="00621481" w:rsidRPr="002555DF">
        <w:rPr>
          <w:lang w:val="fr-FR"/>
        </w:rPr>
        <w:t xml:space="preserve"> 14:33</w:t>
      </w:r>
      <w:r w:rsidR="00621481" w:rsidRPr="002555DF">
        <w:rPr>
          <w:lang w:val="fr-FR"/>
        </w:rPr>
        <w:tab/>
      </w:r>
    </w:p>
    <w:p w:rsidR="00621481" w:rsidRPr="002555DF" w:rsidRDefault="00621481" w:rsidP="000051AB">
      <w:pPr>
        <w:pStyle w:val="Titre1"/>
        <w:spacing w:before="0"/>
        <w:rPr>
          <w:lang w:val="fr-FR"/>
        </w:rPr>
      </w:pPr>
      <w:r w:rsidRPr="002555DF">
        <w:rPr>
          <w:lang w:val="fr-FR"/>
        </w:rPr>
        <w:tab/>
      </w:r>
    </w:p>
    <w:p w:rsidR="00621481" w:rsidRPr="002555DF" w:rsidRDefault="00621481" w:rsidP="000051AB">
      <w:pPr>
        <w:pStyle w:val="Titre2"/>
        <w:spacing w:before="0" w:after="0"/>
        <w:rPr>
          <w:lang w:val="fr-FR"/>
        </w:rPr>
      </w:pPr>
      <w:r w:rsidRPr="002555DF">
        <w:rPr>
          <w:lang w:val="fr-FR"/>
        </w:rPr>
        <w:lastRenderedPageBreak/>
        <w:t>14.</w:t>
      </w:r>
      <w:r w:rsidRPr="002555DF">
        <w:rPr>
          <w:lang w:val="fr-FR"/>
        </w:rPr>
        <w:tab/>
      </w:r>
      <w:r w:rsidR="002067C3" w:rsidRPr="002555DF">
        <w:rPr>
          <w:lang w:val="fr-FR"/>
        </w:rPr>
        <w:t xml:space="preserve"> </w:t>
      </w:r>
      <w:r w:rsidR="0040022A" w:rsidRPr="002555DF">
        <w:rPr>
          <w:lang w:val="fr-FR"/>
        </w:rPr>
        <w:t>Que déclare Paul qu’il faisait chaque jour</w:t>
      </w:r>
      <w:r w:rsidRPr="002555DF">
        <w:rPr>
          <w:lang w:val="fr-FR"/>
        </w:rPr>
        <w:t>?</w:t>
      </w:r>
    </w:p>
    <w:p w:rsidR="00621481" w:rsidRPr="002555DF" w:rsidRDefault="00621481" w:rsidP="000051AB">
      <w:pPr>
        <w:pStyle w:val="Titre1"/>
        <w:spacing w:before="0"/>
        <w:rPr>
          <w:lang w:val="fr-FR"/>
        </w:rPr>
      </w:pPr>
      <w:r w:rsidRPr="002555DF">
        <w:rPr>
          <w:lang w:val="fr-FR"/>
        </w:rPr>
        <w:t xml:space="preserve">1 </w:t>
      </w:r>
      <w:r w:rsidR="00560A85" w:rsidRPr="002555DF">
        <w:rPr>
          <w:lang w:val="fr-FR"/>
        </w:rPr>
        <w:t xml:space="preserve"> Corinthiens</w:t>
      </w:r>
      <w:r w:rsidRPr="002555DF">
        <w:rPr>
          <w:lang w:val="fr-FR"/>
        </w:rPr>
        <w:t xml:space="preserve"> 15:31</w:t>
      </w:r>
      <w:r w:rsidRPr="002555DF">
        <w:rPr>
          <w:lang w:val="fr-FR"/>
        </w:rPr>
        <w:tab/>
      </w:r>
    </w:p>
    <w:p w:rsidR="00621481" w:rsidRPr="002555DF" w:rsidRDefault="00621481" w:rsidP="000051AB">
      <w:pPr>
        <w:pStyle w:val="ParaIn"/>
        <w:spacing w:after="0"/>
        <w:rPr>
          <w:lang w:val="fr-FR"/>
        </w:rPr>
      </w:pPr>
      <w:r w:rsidRPr="002555DF">
        <w:rPr>
          <w:lang w:val="fr-FR"/>
        </w:rPr>
        <w:t>“</w:t>
      </w:r>
      <w:r w:rsidR="00863106" w:rsidRPr="002555DF">
        <w:rPr>
          <w:lang w:val="fr-FR"/>
        </w:rPr>
        <w:t>Je  suis  crucifié  avec  Christ; cependant je vis; non pas moi-même,  mais  Christ vit en moi; et la  vie que je vis  maintenant  dans la  chair, je la vis  par la foi du  Fils de  Dieu, qui m'a  aimé et s'est  donné lui-même  pour moi</w:t>
      </w:r>
      <w:r w:rsidRPr="002555DF">
        <w:rPr>
          <w:lang w:val="fr-FR"/>
        </w:rPr>
        <w:t xml:space="preserve">.” </w:t>
      </w:r>
      <w:r w:rsidR="00560A85" w:rsidRPr="002555DF">
        <w:rPr>
          <w:lang w:val="fr-FR"/>
        </w:rPr>
        <w:t>Galates</w:t>
      </w:r>
      <w:r w:rsidRPr="002555DF">
        <w:rPr>
          <w:lang w:val="fr-FR"/>
        </w:rPr>
        <w:t xml:space="preserve"> 2:20.</w:t>
      </w:r>
    </w:p>
    <w:p w:rsidR="00621481" w:rsidRPr="002555DF" w:rsidRDefault="00621481" w:rsidP="000051AB">
      <w:pPr>
        <w:pStyle w:val="Titre2"/>
        <w:spacing w:before="0" w:after="0"/>
        <w:rPr>
          <w:lang w:val="fr-FR"/>
        </w:rPr>
      </w:pPr>
      <w:r w:rsidRPr="002555DF">
        <w:rPr>
          <w:lang w:val="fr-FR"/>
        </w:rPr>
        <w:t>15.</w:t>
      </w:r>
      <w:r w:rsidR="0040022A" w:rsidRPr="002555DF">
        <w:rPr>
          <w:lang w:val="fr-FR"/>
        </w:rPr>
        <w:t xml:space="preserve"> Si nous voulons Jésus, qu’avons-nous besoin de faire</w:t>
      </w:r>
      <w:r w:rsidRPr="002555DF">
        <w:rPr>
          <w:lang w:val="fr-FR"/>
        </w:rPr>
        <w:t>?</w:t>
      </w:r>
    </w:p>
    <w:p w:rsidR="00621481" w:rsidRPr="002555DF" w:rsidRDefault="00560A85" w:rsidP="000051AB">
      <w:pPr>
        <w:pStyle w:val="Titre1"/>
        <w:spacing w:before="0"/>
        <w:rPr>
          <w:lang w:val="fr-FR"/>
        </w:rPr>
      </w:pPr>
      <w:r w:rsidRPr="002555DF">
        <w:rPr>
          <w:lang w:val="fr-FR"/>
        </w:rPr>
        <w:t>Luc</w:t>
      </w:r>
      <w:r w:rsidR="00621481" w:rsidRPr="002555DF">
        <w:rPr>
          <w:lang w:val="fr-FR"/>
        </w:rPr>
        <w:t xml:space="preserve"> 9:23</w:t>
      </w:r>
      <w:r w:rsidR="00621481" w:rsidRPr="002555DF">
        <w:rPr>
          <w:lang w:val="fr-FR"/>
        </w:rPr>
        <w:tab/>
      </w:r>
    </w:p>
    <w:p w:rsidR="00621481" w:rsidRPr="002555DF" w:rsidRDefault="00621481" w:rsidP="000051AB">
      <w:pPr>
        <w:pStyle w:val="Titre1"/>
        <w:spacing w:before="0"/>
        <w:rPr>
          <w:lang w:val="fr-FR"/>
        </w:rPr>
      </w:pPr>
      <w:r w:rsidRPr="002555DF">
        <w:rPr>
          <w:lang w:val="fr-FR"/>
        </w:rPr>
        <w:tab/>
      </w:r>
    </w:p>
    <w:p w:rsidR="00621481" w:rsidRPr="002555DF" w:rsidRDefault="00621481" w:rsidP="000051AB">
      <w:pPr>
        <w:pStyle w:val="Titre2"/>
        <w:spacing w:before="0" w:after="0"/>
        <w:rPr>
          <w:lang w:val="fr-FR"/>
        </w:rPr>
      </w:pPr>
      <w:r w:rsidRPr="002555DF">
        <w:rPr>
          <w:lang w:val="fr-FR"/>
        </w:rPr>
        <w:t>16.</w:t>
      </w:r>
      <w:r w:rsidRPr="002555DF">
        <w:rPr>
          <w:lang w:val="fr-FR"/>
        </w:rPr>
        <w:tab/>
      </w:r>
      <w:r w:rsidR="007F304B" w:rsidRPr="002555DF">
        <w:rPr>
          <w:lang w:val="fr-FR"/>
        </w:rPr>
        <w:t xml:space="preserve"> Quand nous venons de cette façon, nous rejettera-t-Il</w:t>
      </w:r>
      <w:r w:rsidRPr="002555DF">
        <w:rPr>
          <w:lang w:val="fr-FR"/>
        </w:rPr>
        <w:t>?</w:t>
      </w:r>
    </w:p>
    <w:p w:rsidR="00621481" w:rsidRPr="002555DF" w:rsidRDefault="00560A85" w:rsidP="000051AB">
      <w:pPr>
        <w:pStyle w:val="Titre1"/>
        <w:spacing w:before="0"/>
        <w:rPr>
          <w:lang w:val="fr-FR"/>
        </w:rPr>
      </w:pPr>
      <w:r w:rsidRPr="002555DF">
        <w:rPr>
          <w:lang w:val="fr-FR"/>
        </w:rPr>
        <w:t>Jean</w:t>
      </w:r>
      <w:r w:rsidR="00621481" w:rsidRPr="002555DF">
        <w:rPr>
          <w:lang w:val="fr-FR"/>
        </w:rPr>
        <w:t xml:space="preserve"> 6:37</w:t>
      </w:r>
      <w:r w:rsidR="00621481" w:rsidRPr="002555DF">
        <w:rPr>
          <w:lang w:val="fr-FR"/>
        </w:rPr>
        <w:tab/>
      </w:r>
    </w:p>
    <w:p w:rsidR="00621481" w:rsidRPr="002555DF" w:rsidRDefault="00621481" w:rsidP="000051AB">
      <w:pPr>
        <w:pStyle w:val="Titre2"/>
        <w:spacing w:before="0" w:after="0"/>
        <w:rPr>
          <w:lang w:val="fr-FR"/>
        </w:rPr>
      </w:pPr>
      <w:r w:rsidRPr="002555DF">
        <w:rPr>
          <w:lang w:val="fr-FR"/>
        </w:rPr>
        <w:t>17.</w:t>
      </w:r>
      <w:r w:rsidRPr="002555DF">
        <w:rPr>
          <w:lang w:val="fr-FR"/>
        </w:rPr>
        <w:tab/>
      </w:r>
      <w:r w:rsidR="007F304B" w:rsidRPr="002555DF">
        <w:rPr>
          <w:lang w:val="fr-FR"/>
        </w:rPr>
        <w:t xml:space="preserve"> Quand nous Lui confessons nos péchés, quelles deux choses fera-t-Il pour nous</w:t>
      </w:r>
      <w:r w:rsidRPr="002555DF">
        <w:rPr>
          <w:lang w:val="fr-FR"/>
        </w:rPr>
        <w:t>?</w:t>
      </w:r>
    </w:p>
    <w:p w:rsidR="00621481" w:rsidRPr="002555DF" w:rsidRDefault="00621481" w:rsidP="000051AB">
      <w:pPr>
        <w:pStyle w:val="Titre1"/>
        <w:spacing w:before="0"/>
        <w:rPr>
          <w:lang w:val="fr-FR"/>
        </w:rPr>
      </w:pPr>
      <w:r w:rsidRPr="002555DF">
        <w:rPr>
          <w:lang w:val="fr-FR"/>
        </w:rPr>
        <w:t xml:space="preserve">1 </w:t>
      </w:r>
      <w:r w:rsidR="00560A85" w:rsidRPr="002555DF">
        <w:rPr>
          <w:lang w:val="fr-FR"/>
        </w:rPr>
        <w:t>Jean</w:t>
      </w:r>
      <w:r w:rsidRPr="002555DF">
        <w:rPr>
          <w:lang w:val="fr-FR"/>
        </w:rPr>
        <w:t xml:space="preserve"> 1:9</w:t>
      </w:r>
      <w:r w:rsidRPr="002555DF">
        <w:rPr>
          <w:lang w:val="fr-FR"/>
        </w:rPr>
        <w:tab/>
      </w:r>
    </w:p>
    <w:p w:rsidR="00621481" w:rsidRPr="002555DF" w:rsidRDefault="00621481" w:rsidP="000051AB">
      <w:pPr>
        <w:pStyle w:val="Titre1"/>
        <w:spacing w:before="0"/>
        <w:rPr>
          <w:lang w:val="fr-FR"/>
        </w:rPr>
      </w:pPr>
      <w:r w:rsidRPr="002555DF">
        <w:rPr>
          <w:lang w:val="fr-FR"/>
        </w:rPr>
        <w:tab/>
      </w:r>
    </w:p>
    <w:p w:rsidR="00621481" w:rsidRPr="002555DF" w:rsidRDefault="00621481" w:rsidP="000051AB">
      <w:pPr>
        <w:pStyle w:val="Titre2"/>
        <w:spacing w:before="0" w:after="0"/>
        <w:rPr>
          <w:lang w:val="fr-FR"/>
        </w:rPr>
      </w:pPr>
      <w:r w:rsidRPr="002555DF">
        <w:rPr>
          <w:lang w:val="fr-FR"/>
        </w:rPr>
        <w:t>18.</w:t>
      </w:r>
      <w:r w:rsidRPr="002555DF">
        <w:rPr>
          <w:lang w:val="fr-FR"/>
        </w:rPr>
        <w:tab/>
      </w:r>
      <w:r w:rsidR="00514985" w:rsidRPr="002555DF">
        <w:rPr>
          <w:lang w:val="fr-FR"/>
        </w:rPr>
        <w:t xml:space="preserve"> Devons-nous faire quelque chose de nos péchés en plus de les confesser</w:t>
      </w:r>
      <w:r w:rsidRPr="002555DF">
        <w:rPr>
          <w:lang w:val="fr-FR"/>
        </w:rPr>
        <w:t>?</w:t>
      </w:r>
    </w:p>
    <w:p w:rsidR="00621481" w:rsidRPr="002555DF" w:rsidRDefault="00560A85" w:rsidP="000051AB">
      <w:pPr>
        <w:pStyle w:val="Titre1"/>
        <w:spacing w:before="0"/>
        <w:rPr>
          <w:lang w:val="fr-FR"/>
        </w:rPr>
      </w:pPr>
      <w:r w:rsidRPr="002555DF">
        <w:rPr>
          <w:lang w:val="fr-FR"/>
        </w:rPr>
        <w:t>Proverbes</w:t>
      </w:r>
      <w:r w:rsidR="00621481" w:rsidRPr="002555DF">
        <w:rPr>
          <w:lang w:val="fr-FR"/>
        </w:rPr>
        <w:t xml:space="preserve"> 28:13</w:t>
      </w:r>
      <w:r w:rsidR="00621481" w:rsidRPr="002555DF">
        <w:rPr>
          <w:lang w:val="fr-FR"/>
        </w:rPr>
        <w:tab/>
      </w:r>
    </w:p>
    <w:p w:rsidR="00621481" w:rsidRPr="002555DF" w:rsidRDefault="00621481" w:rsidP="000051AB">
      <w:pPr>
        <w:pStyle w:val="Titre2"/>
        <w:spacing w:before="0" w:after="0"/>
        <w:rPr>
          <w:lang w:val="fr-FR"/>
        </w:rPr>
      </w:pPr>
      <w:r w:rsidRPr="002555DF">
        <w:rPr>
          <w:lang w:val="fr-FR"/>
        </w:rPr>
        <w:t>19.</w:t>
      </w:r>
      <w:r w:rsidRPr="002555DF">
        <w:rPr>
          <w:lang w:val="fr-FR"/>
        </w:rPr>
        <w:tab/>
      </w:r>
      <w:r w:rsidR="00514985" w:rsidRPr="002555DF">
        <w:rPr>
          <w:lang w:val="fr-FR"/>
        </w:rPr>
        <w:t xml:space="preserve"> </w:t>
      </w:r>
      <w:r w:rsidR="00100E7A" w:rsidRPr="002555DF">
        <w:rPr>
          <w:lang w:val="fr-FR"/>
        </w:rPr>
        <w:t>Quand nous délaissons nos péchés, à quelle distance les éloigne-t-Il de nous</w:t>
      </w:r>
      <w:r w:rsidRPr="002555DF">
        <w:rPr>
          <w:lang w:val="fr-FR"/>
        </w:rPr>
        <w:t>?</w:t>
      </w:r>
    </w:p>
    <w:p w:rsidR="00621481" w:rsidRPr="002555DF" w:rsidRDefault="00560A85" w:rsidP="000051AB">
      <w:pPr>
        <w:pStyle w:val="Titre1"/>
        <w:spacing w:before="0"/>
        <w:rPr>
          <w:lang w:val="fr-FR"/>
        </w:rPr>
      </w:pPr>
      <w:r w:rsidRPr="002555DF">
        <w:rPr>
          <w:lang w:val="fr-FR"/>
        </w:rPr>
        <w:t>Psaume</w:t>
      </w:r>
      <w:r w:rsidR="00621481" w:rsidRPr="002555DF">
        <w:rPr>
          <w:lang w:val="fr-FR"/>
        </w:rPr>
        <w:t xml:space="preserve"> 103:12</w:t>
      </w:r>
      <w:r w:rsidR="00621481" w:rsidRPr="002555DF">
        <w:rPr>
          <w:lang w:val="fr-FR"/>
        </w:rPr>
        <w:tab/>
      </w:r>
    </w:p>
    <w:p w:rsidR="00621481" w:rsidRPr="002555DF" w:rsidRDefault="00621481" w:rsidP="000051AB">
      <w:pPr>
        <w:pStyle w:val="Titre2"/>
        <w:spacing w:before="0" w:after="0"/>
        <w:rPr>
          <w:lang w:val="fr-FR"/>
        </w:rPr>
      </w:pPr>
      <w:r w:rsidRPr="002555DF">
        <w:rPr>
          <w:lang w:val="fr-FR"/>
        </w:rPr>
        <w:t>20.</w:t>
      </w:r>
      <w:r w:rsidRPr="002555DF">
        <w:rPr>
          <w:lang w:val="fr-FR"/>
        </w:rPr>
        <w:tab/>
      </w:r>
      <w:r w:rsidR="00100E7A" w:rsidRPr="002555DF">
        <w:rPr>
          <w:lang w:val="fr-FR"/>
        </w:rPr>
        <w:t xml:space="preserve"> Qu’arrive t-il si nous sommes coupables des péchés les plus noirs</w:t>
      </w:r>
      <w:r w:rsidRPr="002555DF">
        <w:rPr>
          <w:lang w:val="fr-FR"/>
        </w:rPr>
        <w:t>?</w:t>
      </w:r>
    </w:p>
    <w:p w:rsidR="00621481" w:rsidRPr="002555DF" w:rsidRDefault="00560A85" w:rsidP="000051AB">
      <w:pPr>
        <w:pStyle w:val="Titre1"/>
        <w:spacing w:before="0"/>
        <w:rPr>
          <w:lang w:val="fr-FR"/>
        </w:rPr>
      </w:pPr>
      <w:r w:rsidRPr="002555DF">
        <w:rPr>
          <w:lang w:val="fr-FR"/>
        </w:rPr>
        <w:t>Esaïe</w:t>
      </w:r>
      <w:r w:rsidR="00621481" w:rsidRPr="002555DF">
        <w:rPr>
          <w:lang w:val="fr-FR"/>
        </w:rPr>
        <w:t xml:space="preserve"> 1:18</w:t>
      </w:r>
      <w:r w:rsidR="00621481" w:rsidRPr="002555DF">
        <w:rPr>
          <w:lang w:val="fr-FR"/>
        </w:rPr>
        <w:tab/>
      </w:r>
    </w:p>
    <w:p w:rsidR="00621481" w:rsidRPr="002555DF" w:rsidRDefault="00621481" w:rsidP="000051AB">
      <w:pPr>
        <w:pStyle w:val="Titre1"/>
        <w:spacing w:before="0"/>
        <w:rPr>
          <w:lang w:val="fr-FR"/>
        </w:rPr>
      </w:pPr>
      <w:r w:rsidRPr="002555DF">
        <w:rPr>
          <w:lang w:val="fr-FR"/>
        </w:rPr>
        <w:tab/>
      </w:r>
    </w:p>
    <w:p w:rsidR="00621481" w:rsidRPr="002555DF" w:rsidRDefault="00621481" w:rsidP="000051AB">
      <w:pPr>
        <w:pStyle w:val="Titre2"/>
        <w:spacing w:before="0" w:after="0"/>
        <w:rPr>
          <w:lang w:val="fr-FR"/>
        </w:rPr>
      </w:pPr>
      <w:r w:rsidRPr="002555DF">
        <w:rPr>
          <w:lang w:val="fr-FR"/>
        </w:rPr>
        <w:t>21.</w:t>
      </w:r>
      <w:r w:rsidRPr="002555DF">
        <w:rPr>
          <w:lang w:val="fr-FR"/>
        </w:rPr>
        <w:tab/>
      </w:r>
      <w:r w:rsidR="007D311F" w:rsidRPr="002555DF">
        <w:rPr>
          <w:lang w:val="fr-FR"/>
        </w:rPr>
        <w:t xml:space="preserve"> Il le fera pour nous sous lesquelles deux </w:t>
      </w:r>
      <w:r w:rsidRPr="002555DF">
        <w:rPr>
          <w:lang w:val="fr-FR"/>
        </w:rPr>
        <w:t>conditions?</w:t>
      </w:r>
    </w:p>
    <w:p w:rsidR="00621481" w:rsidRPr="002555DF" w:rsidRDefault="00560A85" w:rsidP="000051AB">
      <w:pPr>
        <w:pStyle w:val="Titre1"/>
        <w:spacing w:before="0"/>
        <w:rPr>
          <w:lang w:val="fr-FR"/>
        </w:rPr>
      </w:pPr>
      <w:r w:rsidRPr="002555DF">
        <w:rPr>
          <w:lang w:val="fr-FR"/>
        </w:rPr>
        <w:t>Esaïe</w:t>
      </w:r>
      <w:r w:rsidR="00621481" w:rsidRPr="002555DF">
        <w:rPr>
          <w:lang w:val="fr-FR"/>
        </w:rPr>
        <w:t xml:space="preserve"> 1:19</w:t>
      </w:r>
      <w:r w:rsidR="00621481" w:rsidRPr="002555DF">
        <w:rPr>
          <w:lang w:val="fr-FR"/>
        </w:rPr>
        <w:tab/>
      </w:r>
    </w:p>
    <w:p w:rsidR="00621481" w:rsidRPr="002555DF" w:rsidRDefault="00621481" w:rsidP="000051AB">
      <w:pPr>
        <w:pStyle w:val="Titre2"/>
        <w:spacing w:before="0" w:after="0"/>
        <w:rPr>
          <w:lang w:val="fr-FR"/>
        </w:rPr>
      </w:pPr>
      <w:r w:rsidRPr="002555DF">
        <w:rPr>
          <w:lang w:val="fr-FR"/>
        </w:rPr>
        <w:t>22.</w:t>
      </w:r>
      <w:r w:rsidRPr="002555DF">
        <w:rPr>
          <w:lang w:val="fr-FR"/>
        </w:rPr>
        <w:tab/>
      </w:r>
      <w:r w:rsidR="007D311F" w:rsidRPr="002555DF">
        <w:rPr>
          <w:lang w:val="fr-FR"/>
        </w:rPr>
        <w:t xml:space="preserve"> </w:t>
      </w:r>
      <w:r w:rsidR="00B23B58" w:rsidRPr="002555DF">
        <w:rPr>
          <w:lang w:val="fr-FR"/>
        </w:rPr>
        <w:t>Puis-je obéir Dieu sans Son pouvoir</w:t>
      </w:r>
      <w:r w:rsidRPr="002555DF">
        <w:rPr>
          <w:lang w:val="fr-FR"/>
        </w:rPr>
        <w:t>?</w:t>
      </w:r>
    </w:p>
    <w:p w:rsidR="00621481" w:rsidRPr="002555DF" w:rsidRDefault="00560A85" w:rsidP="000051AB">
      <w:pPr>
        <w:pStyle w:val="Titre1"/>
        <w:spacing w:before="0"/>
        <w:rPr>
          <w:lang w:val="fr-FR"/>
        </w:rPr>
      </w:pPr>
      <w:r w:rsidRPr="002555DF">
        <w:rPr>
          <w:lang w:val="fr-FR"/>
        </w:rPr>
        <w:t>Jean</w:t>
      </w:r>
      <w:r w:rsidR="00621481" w:rsidRPr="002555DF">
        <w:rPr>
          <w:lang w:val="fr-FR"/>
        </w:rPr>
        <w:t xml:space="preserve"> 15:5</w:t>
      </w:r>
      <w:r w:rsidR="00621481" w:rsidRPr="002555DF">
        <w:rPr>
          <w:lang w:val="fr-FR"/>
        </w:rPr>
        <w:tab/>
      </w:r>
    </w:p>
    <w:p w:rsidR="00621481" w:rsidRPr="002555DF" w:rsidRDefault="00621481" w:rsidP="000051AB">
      <w:pPr>
        <w:pStyle w:val="Titre2"/>
        <w:spacing w:before="0" w:after="0"/>
        <w:rPr>
          <w:lang w:val="fr-FR"/>
        </w:rPr>
      </w:pPr>
      <w:r w:rsidRPr="002555DF">
        <w:rPr>
          <w:lang w:val="fr-FR"/>
        </w:rPr>
        <w:t>23.</w:t>
      </w:r>
      <w:r w:rsidRPr="002555DF">
        <w:rPr>
          <w:lang w:val="fr-FR"/>
        </w:rPr>
        <w:tab/>
      </w:r>
      <w:r w:rsidR="00525476" w:rsidRPr="002555DF">
        <w:rPr>
          <w:lang w:val="fr-FR"/>
        </w:rPr>
        <w:t xml:space="preserve"> Bien que je n’aie pas en moi la capacité d’accomplir les bonnes œuvres, quelle chose est présente</w:t>
      </w:r>
      <w:r w:rsidRPr="002555DF">
        <w:rPr>
          <w:lang w:val="fr-FR"/>
        </w:rPr>
        <w:t>?</w:t>
      </w:r>
    </w:p>
    <w:p w:rsidR="00621481" w:rsidRPr="002555DF" w:rsidRDefault="00560A85" w:rsidP="000051AB">
      <w:pPr>
        <w:pStyle w:val="Titre1"/>
        <w:spacing w:before="0"/>
        <w:rPr>
          <w:lang w:val="fr-FR"/>
        </w:rPr>
      </w:pPr>
      <w:r w:rsidRPr="002555DF">
        <w:rPr>
          <w:lang w:val="fr-FR"/>
        </w:rPr>
        <w:t>Romains</w:t>
      </w:r>
      <w:r w:rsidR="00621481" w:rsidRPr="002555DF">
        <w:rPr>
          <w:lang w:val="fr-FR"/>
        </w:rPr>
        <w:t xml:space="preserve"> 7:18</w:t>
      </w:r>
      <w:r w:rsidR="00621481" w:rsidRPr="002555DF">
        <w:rPr>
          <w:lang w:val="fr-FR"/>
        </w:rPr>
        <w:tab/>
      </w:r>
    </w:p>
    <w:p w:rsidR="00621481" w:rsidRPr="002555DF" w:rsidRDefault="00621481" w:rsidP="000051AB">
      <w:pPr>
        <w:pStyle w:val="Titre2"/>
        <w:spacing w:before="0" w:after="0"/>
        <w:rPr>
          <w:lang w:val="fr-FR"/>
        </w:rPr>
      </w:pPr>
      <w:r w:rsidRPr="002555DF">
        <w:rPr>
          <w:lang w:val="fr-FR"/>
        </w:rPr>
        <w:t>24.</w:t>
      </w:r>
      <w:r w:rsidRPr="002555DF">
        <w:rPr>
          <w:lang w:val="fr-FR"/>
        </w:rPr>
        <w:tab/>
      </w:r>
      <w:r w:rsidR="001C0297" w:rsidRPr="002555DF">
        <w:rPr>
          <w:lang w:val="fr-FR"/>
        </w:rPr>
        <w:t xml:space="preserve"> Quelle est donc la première étape pour la victoire</w:t>
      </w:r>
      <w:r w:rsidRPr="002555DF">
        <w:rPr>
          <w:lang w:val="fr-FR"/>
        </w:rPr>
        <w:t>?</w:t>
      </w:r>
    </w:p>
    <w:p w:rsidR="00621481" w:rsidRPr="002555DF" w:rsidRDefault="00621481" w:rsidP="000051AB">
      <w:pPr>
        <w:pStyle w:val="Titre1"/>
        <w:spacing w:before="0"/>
        <w:rPr>
          <w:lang w:val="fr-FR"/>
        </w:rPr>
      </w:pPr>
      <w:r w:rsidRPr="002555DF">
        <w:rPr>
          <w:lang w:val="fr-FR"/>
        </w:rPr>
        <w:t xml:space="preserve">2 </w:t>
      </w:r>
      <w:r w:rsidR="00560A85" w:rsidRPr="002555DF">
        <w:rPr>
          <w:lang w:val="fr-FR"/>
        </w:rPr>
        <w:t xml:space="preserve"> Corinthiens</w:t>
      </w:r>
      <w:r w:rsidRPr="002555DF">
        <w:rPr>
          <w:lang w:val="fr-FR"/>
        </w:rPr>
        <w:t xml:space="preserve"> 8:12</w:t>
      </w:r>
      <w:r w:rsidRPr="002555DF">
        <w:rPr>
          <w:lang w:val="fr-FR"/>
        </w:rPr>
        <w:tab/>
      </w:r>
    </w:p>
    <w:p w:rsidR="00621481" w:rsidRPr="002555DF" w:rsidRDefault="00621481" w:rsidP="000051AB">
      <w:pPr>
        <w:pStyle w:val="Titre2"/>
        <w:spacing w:before="0" w:after="0"/>
        <w:rPr>
          <w:lang w:val="fr-FR"/>
        </w:rPr>
      </w:pPr>
      <w:r w:rsidRPr="002555DF">
        <w:rPr>
          <w:lang w:val="fr-FR"/>
        </w:rPr>
        <w:t>25.</w:t>
      </w:r>
      <w:r w:rsidRPr="002555DF">
        <w:rPr>
          <w:lang w:val="fr-FR"/>
        </w:rPr>
        <w:tab/>
      </w:r>
      <w:r w:rsidR="001C0297" w:rsidRPr="002555DF">
        <w:rPr>
          <w:lang w:val="fr-FR"/>
        </w:rPr>
        <w:t xml:space="preserve"> </w:t>
      </w:r>
      <w:r w:rsidR="00580787" w:rsidRPr="002555DF">
        <w:rPr>
          <w:lang w:val="fr-FR"/>
        </w:rPr>
        <w:t>Que devons-nous donc faire</w:t>
      </w:r>
      <w:r w:rsidRPr="002555DF">
        <w:rPr>
          <w:lang w:val="fr-FR"/>
        </w:rPr>
        <w:t xml:space="preserve">? </w:t>
      </w:r>
      <w:r w:rsidR="00580787" w:rsidRPr="002555DF">
        <w:rPr>
          <w:lang w:val="fr-FR"/>
        </w:rPr>
        <w:t>Et comment cela marche-t-il</w:t>
      </w:r>
      <w:r w:rsidRPr="002555DF">
        <w:rPr>
          <w:lang w:val="fr-FR"/>
        </w:rPr>
        <w:t>?</w:t>
      </w:r>
    </w:p>
    <w:p w:rsidR="00621481" w:rsidRPr="002555DF" w:rsidRDefault="00621481" w:rsidP="000051AB">
      <w:pPr>
        <w:pStyle w:val="Titre1"/>
        <w:spacing w:before="0"/>
        <w:rPr>
          <w:lang w:val="fr-FR"/>
        </w:rPr>
      </w:pPr>
      <w:r w:rsidRPr="002555DF">
        <w:rPr>
          <w:lang w:val="fr-FR"/>
        </w:rPr>
        <w:t xml:space="preserve">2 </w:t>
      </w:r>
      <w:r w:rsidR="00560A85" w:rsidRPr="002555DF">
        <w:rPr>
          <w:lang w:val="fr-FR"/>
        </w:rPr>
        <w:t xml:space="preserve"> Corinthiens</w:t>
      </w:r>
      <w:r w:rsidRPr="002555DF">
        <w:rPr>
          <w:lang w:val="fr-FR"/>
        </w:rPr>
        <w:t xml:space="preserve"> 8:11</w:t>
      </w:r>
      <w:r w:rsidRPr="002555DF">
        <w:rPr>
          <w:lang w:val="fr-FR"/>
        </w:rPr>
        <w:tab/>
      </w:r>
    </w:p>
    <w:p w:rsidR="00621481" w:rsidRPr="002555DF" w:rsidRDefault="00621481" w:rsidP="000051AB">
      <w:pPr>
        <w:pStyle w:val="Titre1"/>
        <w:spacing w:before="0"/>
        <w:rPr>
          <w:lang w:val="fr-FR"/>
        </w:rPr>
      </w:pPr>
      <w:r w:rsidRPr="002555DF">
        <w:rPr>
          <w:lang w:val="fr-FR"/>
        </w:rPr>
        <w:tab/>
      </w:r>
    </w:p>
    <w:p w:rsidR="00621481" w:rsidRPr="002555DF" w:rsidRDefault="00621481" w:rsidP="000051AB">
      <w:pPr>
        <w:pStyle w:val="Titre1"/>
        <w:spacing w:before="0"/>
        <w:rPr>
          <w:lang w:val="fr-FR"/>
        </w:rPr>
      </w:pPr>
      <w:r w:rsidRPr="002555DF">
        <w:rPr>
          <w:lang w:val="fr-FR"/>
        </w:rPr>
        <w:tab/>
      </w:r>
    </w:p>
    <w:p w:rsidR="00621481" w:rsidRPr="002555DF" w:rsidRDefault="00901FB6" w:rsidP="000051AB">
      <w:pPr>
        <w:pStyle w:val="Titre2"/>
        <w:spacing w:before="0" w:after="0"/>
        <w:rPr>
          <w:b/>
          <w:bCs/>
          <w:lang w:val="fr-FR"/>
        </w:rPr>
      </w:pPr>
      <w:r w:rsidRPr="002555DF">
        <w:rPr>
          <w:b/>
          <w:bCs/>
          <w:lang w:val="fr-FR"/>
        </w:rPr>
        <w:t>A la Lumière de la Parole de Dieu</w:t>
      </w:r>
      <w:r w:rsidR="00621481" w:rsidRPr="002555DF">
        <w:rPr>
          <w:b/>
          <w:bCs/>
          <w:lang w:val="fr-FR"/>
        </w:rPr>
        <w:t>...</w:t>
      </w:r>
    </w:p>
    <w:p w:rsidR="00621481" w:rsidRPr="002555DF" w:rsidRDefault="00621481" w:rsidP="000051AB">
      <w:pPr>
        <w:spacing w:after="0"/>
        <w:ind w:left="864" w:hanging="432"/>
        <w:rPr>
          <w:lang w:val="fr-FR"/>
        </w:rPr>
      </w:pPr>
      <w:r w:rsidRPr="002555DF">
        <w:rPr>
          <w:rFonts w:ascii="Symbol" w:hAnsi="Symbol" w:cs="Symbol"/>
          <w:sz w:val="36"/>
          <w:szCs w:val="36"/>
          <w:lang w:val="fr-FR"/>
        </w:rPr>
        <w:t></w:t>
      </w:r>
      <w:r w:rsidRPr="002555DF">
        <w:rPr>
          <w:rFonts w:ascii="Symbol" w:hAnsi="Symbol" w:cs="Symbol"/>
          <w:sz w:val="36"/>
          <w:szCs w:val="36"/>
          <w:lang w:val="fr-FR"/>
        </w:rPr>
        <w:tab/>
      </w:r>
      <w:r w:rsidR="003B5A38" w:rsidRPr="002555DF">
        <w:rPr>
          <w:lang w:val="fr-FR"/>
        </w:rPr>
        <w:t xml:space="preserve">Je comprends que </w:t>
      </w:r>
      <w:r w:rsidR="00893973" w:rsidRPr="002555DF">
        <w:rPr>
          <w:lang w:val="fr-FR"/>
        </w:rPr>
        <w:t>Dieu requiert un engagement entier de moi à Lui.</w:t>
      </w:r>
    </w:p>
    <w:p w:rsidR="00621481" w:rsidRPr="002555DF" w:rsidRDefault="00621481" w:rsidP="000051AB">
      <w:pPr>
        <w:spacing w:after="0"/>
        <w:ind w:left="864" w:hanging="432"/>
        <w:rPr>
          <w:lang w:val="fr-FR"/>
        </w:rPr>
      </w:pPr>
      <w:r w:rsidRPr="002555DF">
        <w:rPr>
          <w:rFonts w:ascii="Symbol" w:hAnsi="Symbol" w:cs="Symbol"/>
          <w:sz w:val="36"/>
          <w:szCs w:val="36"/>
          <w:lang w:val="fr-FR"/>
        </w:rPr>
        <w:t></w:t>
      </w:r>
      <w:r w:rsidRPr="002555DF">
        <w:rPr>
          <w:rFonts w:ascii="Symbol" w:hAnsi="Symbol" w:cs="Symbol"/>
          <w:sz w:val="36"/>
          <w:szCs w:val="36"/>
          <w:lang w:val="fr-FR"/>
        </w:rPr>
        <w:tab/>
      </w:r>
      <w:r w:rsidR="003B5A38" w:rsidRPr="002555DF">
        <w:rPr>
          <w:lang w:val="fr-FR"/>
        </w:rPr>
        <w:t xml:space="preserve">Je comprends que </w:t>
      </w:r>
      <w:r w:rsidR="00893973" w:rsidRPr="002555DF">
        <w:rPr>
          <w:lang w:val="fr-FR"/>
        </w:rPr>
        <w:t xml:space="preserve">choisir Jésus signifie se détourner de tout péché connu et Lui demander de purifier mon cœur de toute </w:t>
      </w:r>
      <w:r w:rsidR="005B71AB" w:rsidRPr="002555DF">
        <w:rPr>
          <w:lang w:val="fr-FR"/>
        </w:rPr>
        <w:t>impureté</w:t>
      </w:r>
      <w:r w:rsidRPr="002555DF">
        <w:rPr>
          <w:lang w:val="fr-FR"/>
        </w:rPr>
        <w:t>.</w:t>
      </w:r>
    </w:p>
    <w:p w:rsidR="00621481" w:rsidRPr="002555DF" w:rsidRDefault="00621481" w:rsidP="000051AB">
      <w:pPr>
        <w:spacing w:after="0"/>
        <w:ind w:left="864" w:hanging="432"/>
        <w:rPr>
          <w:lang w:val="fr-FR"/>
        </w:rPr>
      </w:pPr>
      <w:r w:rsidRPr="002555DF">
        <w:rPr>
          <w:rFonts w:ascii="Symbol" w:hAnsi="Symbol" w:cs="Symbol"/>
          <w:sz w:val="36"/>
          <w:szCs w:val="36"/>
          <w:lang w:val="fr-FR"/>
        </w:rPr>
        <w:t></w:t>
      </w:r>
      <w:r w:rsidRPr="002555DF">
        <w:rPr>
          <w:rFonts w:ascii="Symbol" w:hAnsi="Symbol" w:cs="Symbol"/>
          <w:sz w:val="36"/>
          <w:szCs w:val="36"/>
          <w:lang w:val="fr-FR"/>
        </w:rPr>
        <w:tab/>
      </w:r>
      <w:r w:rsidR="00CC3D28" w:rsidRPr="002555DF">
        <w:rPr>
          <w:lang w:val="fr-FR"/>
        </w:rPr>
        <w:t>Je</w:t>
      </w:r>
      <w:r w:rsidRPr="002555DF">
        <w:rPr>
          <w:lang w:val="fr-FR"/>
        </w:rPr>
        <w:t xml:space="preserve"> </w:t>
      </w:r>
      <w:r w:rsidR="00A67666" w:rsidRPr="002555DF">
        <w:rPr>
          <w:lang w:val="fr-FR"/>
        </w:rPr>
        <w:t xml:space="preserve">choisis d’abandonner mes péchés et d’accepter Jésus comme le suprême souverain de ma vie.  </w:t>
      </w:r>
    </w:p>
    <w:p w:rsidR="00A67666" w:rsidRPr="002555DF" w:rsidRDefault="00A67666" w:rsidP="000051AB">
      <w:pPr>
        <w:spacing w:after="0"/>
        <w:ind w:left="864" w:hanging="432"/>
        <w:rPr>
          <w:lang w:val="fr-FR"/>
        </w:rPr>
      </w:pPr>
    </w:p>
    <w:p w:rsidR="00621481" w:rsidRPr="002555DF" w:rsidRDefault="003B5A38" w:rsidP="000051AB">
      <w:pPr>
        <w:pStyle w:val="Titre2"/>
        <w:spacing w:before="0" w:after="0"/>
        <w:rPr>
          <w:lang w:val="fr-FR"/>
        </w:rPr>
      </w:pPr>
      <w:r w:rsidRPr="002555DF">
        <w:rPr>
          <w:lang w:val="fr-FR"/>
        </w:rPr>
        <w:t>Commentaires Additionnels :</w:t>
      </w:r>
    </w:p>
    <w:p w:rsidR="00621481" w:rsidRPr="002555DF" w:rsidRDefault="00621481" w:rsidP="000051AB">
      <w:pPr>
        <w:spacing w:after="0"/>
        <w:rPr>
          <w:lang w:val="fr-FR"/>
        </w:rPr>
      </w:pPr>
    </w:p>
    <w:p w:rsidR="00621481" w:rsidRPr="002555DF" w:rsidRDefault="00CC584B" w:rsidP="000051AB">
      <w:pPr>
        <w:pStyle w:val="Titre1"/>
        <w:spacing w:before="0"/>
        <w:rPr>
          <w:lang w:val="fr-FR"/>
        </w:rPr>
      </w:pPr>
      <w:r w:rsidRPr="002555DF">
        <w:rPr>
          <w:lang w:val="fr-FR"/>
        </w:rPr>
        <w:t>Nom</w:t>
      </w:r>
      <w:r w:rsidR="00621481" w:rsidRPr="002555DF">
        <w:rPr>
          <w:lang w:val="fr-FR"/>
        </w:rPr>
        <w:t>:</w:t>
      </w:r>
      <w:r w:rsidR="00621481" w:rsidRPr="002555DF">
        <w:rPr>
          <w:lang w:val="fr-FR"/>
        </w:rPr>
        <w:tab/>
      </w:r>
    </w:p>
    <w:p w:rsidR="00621481" w:rsidRPr="002555DF" w:rsidRDefault="00CC584B" w:rsidP="000051AB">
      <w:pPr>
        <w:pStyle w:val="Titre2"/>
        <w:spacing w:before="0" w:after="0"/>
        <w:rPr>
          <w:lang w:val="fr-FR"/>
        </w:rPr>
      </w:pPr>
      <w:r w:rsidRPr="002555DF">
        <w:rPr>
          <w:lang w:val="fr-FR"/>
        </w:rPr>
        <w:t xml:space="preserve">Prochaine Leçon: </w:t>
      </w:r>
      <w:r w:rsidR="008F21D6" w:rsidRPr="002555DF">
        <w:rPr>
          <w:lang w:val="fr-FR"/>
        </w:rPr>
        <w:t>Le Trésor dans le</w:t>
      </w:r>
      <w:r w:rsidR="00621481" w:rsidRPr="002555DF">
        <w:rPr>
          <w:lang w:val="fr-FR"/>
        </w:rPr>
        <w:t xml:space="preserve"> Temple</w:t>
      </w:r>
    </w:p>
    <w:p w:rsidR="00621481" w:rsidRPr="002555DF" w:rsidRDefault="00621481" w:rsidP="000051AB">
      <w:pPr>
        <w:spacing w:after="0"/>
        <w:rPr>
          <w:lang w:val="fr-FR"/>
        </w:rPr>
      </w:pPr>
    </w:p>
    <w:p w:rsidR="00621481" w:rsidRPr="002555DF" w:rsidRDefault="00621481" w:rsidP="000051AB">
      <w:pPr>
        <w:tabs>
          <w:tab w:val="clear" w:pos="360"/>
          <w:tab w:val="clear" w:pos="10080"/>
        </w:tabs>
        <w:overflowPunct/>
        <w:autoSpaceDE/>
        <w:autoSpaceDN/>
        <w:adjustRightInd/>
        <w:spacing w:after="0"/>
        <w:ind w:firstLine="0"/>
        <w:textAlignment w:val="auto"/>
        <w:rPr>
          <w:lang w:val="fr-FR"/>
        </w:rPr>
        <w:sectPr w:rsidR="00621481" w:rsidRPr="002555DF" w:rsidSect="000051AB">
          <w:pgSz w:w="12240" w:h="15840"/>
          <w:pgMar w:top="964" w:right="1077" w:bottom="1077" w:left="1077" w:header="720" w:footer="720" w:gutter="0"/>
          <w:cols w:space="720"/>
          <w:noEndnote/>
        </w:sectPr>
      </w:pPr>
    </w:p>
    <w:p w:rsidR="00621481" w:rsidRPr="002555DF" w:rsidRDefault="00EE6F7D" w:rsidP="000051AB">
      <w:pPr>
        <w:pStyle w:val="Titre3"/>
        <w:keepNext w:val="0"/>
        <w:framePr w:hSpace="187" w:wrap="auto" w:vAnchor="text" w:hAnchor="page" w:x="1411" w:y="-546"/>
        <w:spacing w:before="0" w:after="0"/>
        <w:jc w:val="left"/>
        <w:rPr>
          <w:lang w:val="fr-FR"/>
        </w:rPr>
      </w:pPr>
      <w:r w:rsidRPr="002555DF">
        <w:rPr>
          <w:noProof/>
          <w:lang w:val="fr-FR"/>
        </w:rPr>
        <w:lastRenderedPageBreak/>
        <w:drawing>
          <wp:inline distT="0" distB="0" distL="0" distR="0">
            <wp:extent cx="905510" cy="905510"/>
            <wp:effectExtent l="0" t="0" r="8890" b="889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05510" cy="905510"/>
                    </a:xfrm>
                    <a:prstGeom prst="rect">
                      <a:avLst/>
                    </a:prstGeom>
                    <a:noFill/>
                    <a:ln>
                      <a:noFill/>
                    </a:ln>
                  </pic:spPr>
                </pic:pic>
              </a:graphicData>
            </a:graphic>
          </wp:inline>
        </w:drawing>
      </w:r>
    </w:p>
    <w:p w:rsidR="00621481" w:rsidRPr="002555DF" w:rsidRDefault="008F21D6" w:rsidP="000051AB">
      <w:pPr>
        <w:pStyle w:val="Titre3"/>
        <w:spacing w:before="0" w:after="0"/>
        <w:rPr>
          <w:lang w:val="fr-FR"/>
        </w:rPr>
      </w:pPr>
      <w:r w:rsidRPr="002555DF">
        <w:rPr>
          <w:lang w:val="fr-FR"/>
        </w:rPr>
        <w:t>Le Trésor dans le</w:t>
      </w:r>
      <w:r w:rsidR="00621481" w:rsidRPr="002555DF">
        <w:rPr>
          <w:lang w:val="fr-FR"/>
        </w:rPr>
        <w:t xml:space="preserve"> Temple</w:t>
      </w:r>
    </w:p>
    <w:p w:rsidR="00621481" w:rsidRPr="002555DF" w:rsidRDefault="00621481" w:rsidP="000051AB">
      <w:pPr>
        <w:spacing w:after="0"/>
        <w:jc w:val="center"/>
        <w:rPr>
          <w:sz w:val="28"/>
          <w:szCs w:val="28"/>
          <w:lang w:val="fr-FR"/>
        </w:rPr>
      </w:pPr>
    </w:p>
    <w:p w:rsidR="00621481" w:rsidRPr="002555DF" w:rsidRDefault="00D95F13" w:rsidP="000051AB">
      <w:pPr>
        <w:spacing w:after="0"/>
        <w:jc w:val="center"/>
        <w:rPr>
          <w:sz w:val="28"/>
          <w:szCs w:val="28"/>
          <w:lang w:val="fr-FR"/>
        </w:rPr>
      </w:pPr>
      <w:r w:rsidRPr="002555DF">
        <w:rPr>
          <w:sz w:val="28"/>
          <w:szCs w:val="28"/>
          <w:lang w:val="fr-FR"/>
        </w:rPr>
        <w:t>Leçon</w:t>
      </w:r>
      <w:r w:rsidR="00621481" w:rsidRPr="002555DF">
        <w:rPr>
          <w:sz w:val="28"/>
          <w:szCs w:val="28"/>
          <w:lang w:val="fr-FR"/>
        </w:rPr>
        <w:t xml:space="preserve"> 18</w:t>
      </w:r>
    </w:p>
    <w:p w:rsidR="00464AD9" w:rsidRPr="002555DF" w:rsidRDefault="00621481" w:rsidP="000051AB">
      <w:pPr>
        <w:pStyle w:val="Titre2"/>
        <w:spacing w:before="0" w:after="0"/>
        <w:rPr>
          <w:lang w:val="fr-FR"/>
        </w:rPr>
      </w:pPr>
      <w:r w:rsidRPr="002555DF">
        <w:rPr>
          <w:lang w:val="fr-FR"/>
        </w:rPr>
        <w:t>1.</w:t>
      </w:r>
      <w:r w:rsidRPr="002555DF">
        <w:rPr>
          <w:lang w:val="fr-FR"/>
        </w:rPr>
        <w:tab/>
      </w:r>
      <w:r w:rsidR="00464AD9" w:rsidRPr="002555DF">
        <w:rPr>
          <w:lang w:val="fr-FR"/>
        </w:rPr>
        <w:t>Quand le temple de Dieu fut ouvert dans le ciel, qu’est</w:t>
      </w:r>
      <w:r w:rsidR="00CC3D28" w:rsidRPr="002555DF">
        <w:rPr>
          <w:lang w:val="fr-FR"/>
        </w:rPr>
        <w:t xml:space="preserve"> ce</w:t>
      </w:r>
      <w:r w:rsidR="00464AD9" w:rsidRPr="002555DF">
        <w:rPr>
          <w:lang w:val="fr-FR"/>
        </w:rPr>
        <w:t xml:space="preserve"> qui fut aperçu dedans ?</w:t>
      </w:r>
    </w:p>
    <w:p w:rsidR="00621481" w:rsidRPr="002555DF" w:rsidRDefault="0097763B" w:rsidP="000051AB">
      <w:pPr>
        <w:pStyle w:val="Titre1"/>
        <w:spacing w:before="0"/>
        <w:rPr>
          <w:lang w:val="fr-FR"/>
        </w:rPr>
      </w:pPr>
      <w:r w:rsidRPr="002555DF">
        <w:rPr>
          <w:lang w:val="fr-FR"/>
        </w:rPr>
        <w:t>Révélation</w:t>
      </w:r>
      <w:r w:rsidR="00621481" w:rsidRPr="002555DF">
        <w:rPr>
          <w:lang w:val="fr-FR"/>
        </w:rPr>
        <w:t xml:space="preserve"> 11:19</w:t>
      </w:r>
      <w:r w:rsidR="00621481" w:rsidRPr="002555DF">
        <w:rPr>
          <w:lang w:val="fr-FR"/>
        </w:rPr>
        <w:tab/>
      </w:r>
    </w:p>
    <w:p w:rsidR="00621481" w:rsidRPr="002555DF" w:rsidRDefault="00621481" w:rsidP="000051AB">
      <w:pPr>
        <w:pStyle w:val="Titre2"/>
        <w:spacing w:before="0" w:after="0"/>
        <w:rPr>
          <w:lang w:val="fr-FR"/>
        </w:rPr>
      </w:pPr>
      <w:r w:rsidRPr="002555DF">
        <w:rPr>
          <w:lang w:val="fr-FR"/>
        </w:rPr>
        <w:t>2.</w:t>
      </w:r>
      <w:r w:rsidRPr="002555DF">
        <w:rPr>
          <w:lang w:val="fr-FR"/>
        </w:rPr>
        <w:tab/>
      </w:r>
      <w:r w:rsidR="00464AD9" w:rsidRPr="002555DF">
        <w:rPr>
          <w:lang w:val="fr-FR"/>
        </w:rPr>
        <w:t>Qu’est ce qui était écrit sur des tables de pierre dans l’arche de l’alliance</w:t>
      </w:r>
      <w:r w:rsidRPr="002555DF">
        <w:rPr>
          <w:lang w:val="fr-FR"/>
        </w:rPr>
        <w:t>?</w:t>
      </w:r>
    </w:p>
    <w:p w:rsidR="00621481" w:rsidRPr="002555DF" w:rsidRDefault="00560A85" w:rsidP="000051AB">
      <w:pPr>
        <w:pStyle w:val="Titre1"/>
        <w:spacing w:before="0"/>
        <w:rPr>
          <w:lang w:val="fr-FR"/>
        </w:rPr>
      </w:pPr>
      <w:r w:rsidRPr="002555DF">
        <w:rPr>
          <w:lang w:val="fr-FR"/>
        </w:rPr>
        <w:t>Deutéronome</w:t>
      </w:r>
      <w:r w:rsidR="00621481" w:rsidRPr="002555DF">
        <w:rPr>
          <w:lang w:val="fr-FR"/>
        </w:rPr>
        <w:t xml:space="preserve"> 10:3-5</w:t>
      </w:r>
      <w:r w:rsidR="00621481" w:rsidRPr="002555DF">
        <w:rPr>
          <w:lang w:val="fr-FR"/>
        </w:rPr>
        <w:tab/>
      </w:r>
    </w:p>
    <w:p w:rsidR="00621481" w:rsidRPr="002555DF" w:rsidRDefault="000001C5" w:rsidP="000001C5">
      <w:pPr>
        <w:pStyle w:val="ParaIn"/>
        <w:spacing w:after="0"/>
        <w:rPr>
          <w:lang w:val="fr-FR"/>
        </w:rPr>
      </w:pPr>
      <w:r w:rsidRPr="002555DF">
        <w:rPr>
          <w:lang w:val="fr-FR"/>
        </w:rPr>
        <w:t xml:space="preserve">L’arche contenant les commandements est décrite en Révélation comme étant dans le sanctuaire céleste. Les commandements de Dieu constituent la loi de Son gouvernement universel. Le Psalmiste déclare que le royaume de Dieu </w:t>
      </w:r>
      <w:r w:rsidR="00621481" w:rsidRPr="002555DF">
        <w:rPr>
          <w:lang w:val="fr-FR"/>
        </w:rPr>
        <w:t>“</w:t>
      </w:r>
      <w:r w:rsidR="000640AB" w:rsidRPr="002555DF">
        <w:rPr>
          <w:lang w:val="fr-FR"/>
        </w:rPr>
        <w:t>domine sur tout</w:t>
      </w:r>
      <w:r w:rsidR="00621481" w:rsidRPr="002555DF">
        <w:rPr>
          <w:lang w:val="fr-FR"/>
        </w:rPr>
        <w:t xml:space="preserve">,” </w:t>
      </w:r>
      <w:r w:rsidR="00412533" w:rsidRPr="002555DF">
        <w:rPr>
          <w:lang w:val="fr-FR"/>
        </w:rPr>
        <w:t>et que tous les anges</w:t>
      </w:r>
      <w:r w:rsidR="00621481" w:rsidRPr="002555DF">
        <w:rPr>
          <w:lang w:val="fr-FR"/>
        </w:rPr>
        <w:t xml:space="preserve"> “</w:t>
      </w:r>
      <w:r w:rsidR="000640AB" w:rsidRPr="002555DF">
        <w:rPr>
          <w:lang w:val="fr-FR"/>
        </w:rPr>
        <w:t>exécutent Ses</w:t>
      </w:r>
      <w:r w:rsidR="00621481" w:rsidRPr="002555DF">
        <w:rPr>
          <w:lang w:val="fr-FR"/>
        </w:rPr>
        <w:t xml:space="preserve"> </w:t>
      </w:r>
      <w:r w:rsidR="005B71AB" w:rsidRPr="002555DF">
        <w:rPr>
          <w:lang w:val="fr-FR"/>
        </w:rPr>
        <w:t>commandements</w:t>
      </w:r>
      <w:r w:rsidR="00621481" w:rsidRPr="002555DF">
        <w:rPr>
          <w:lang w:val="fr-FR"/>
        </w:rPr>
        <w:t xml:space="preserve">.” </w:t>
      </w:r>
      <w:r w:rsidR="00560A85" w:rsidRPr="002555DF">
        <w:rPr>
          <w:lang w:val="fr-FR"/>
        </w:rPr>
        <w:t>Psaume</w:t>
      </w:r>
      <w:r w:rsidR="00621481" w:rsidRPr="002555DF">
        <w:rPr>
          <w:lang w:val="fr-FR"/>
        </w:rPr>
        <w:t xml:space="preserve"> 103:19, 20. </w:t>
      </w:r>
      <w:r w:rsidR="00412533" w:rsidRPr="002555DF">
        <w:rPr>
          <w:lang w:val="fr-FR"/>
        </w:rPr>
        <w:t>Les Dix</w:t>
      </w:r>
      <w:r w:rsidR="00621481" w:rsidRPr="002555DF">
        <w:rPr>
          <w:lang w:val="fr-FR"/>
        </w:rPr>
        <w:t xml:space="preserve"> Command</w:t>
      </w:r>
      <w:r w:rsidR="00412533" w:rsidRPr="002555DF">
        <w:rPr>
          <w:lang w:val="fr-FR"/>
        </w:rPr>
        <w:t>e</w:t>
      </w:r>
      <w:r w:rsidR="00621481" w:rsidRPr="002555DF">
        <w:rPr>
          <w:lang w:val="fr-FR"/>
        </w:rPr>
        <w:t xml:space="preserve">ments </w:t>
      </w:r>
      <w:r w:rsidR="00412533" w:rsidRPr="002555DF">
        <w:rPr>
          <w:lang w:val="fr-FR"/>
        </w:rPr>
        <w:t>sont</w:t>
      </w:r>
      <w:r w:rsidR="00621481" w:rsidRPr="002555DF">
        <w:rPr>
          <w:lang w:val="fr-FR"/>
        </w:rPr>
        <w:t xml:space="preserve"> </w:t>
      </w:r>
      <w:r w:rsidR="001D5762" w:rsidRPr="002555DF">
        <w:rPr>
          <w:lang w:val="fr-FR"/>
        </w:rPr>
        <w:t>écrits e</w:t>
      </w:r>
      <w:r w:rsidR="00621481" w:rsidRPr="002555DF">
        <w:rPr>
          <w:lang w:val="fr-FR"/>
        </w:rPr>
        <w:t xml:space="preserve">n </w:t>
      </w:r>
      <w:r w:rsidR="00560A85" w:rsidRPr="002555DF">
        <w:rPr>
          <w:lang w:val="fr-FR"/>
        </w:rPr>
        <w:t>Exode</w:t>
      </w:r>
      <w:r w:rsidR="00621481" w:rsidRPr="002555DF">
        <w:rPr>
          <w:lang w:val="fr-FR"/>
        </w:rPr>
        <w:t xml:space="preserve"> 20:3-17.</w:t>
      </w:r>
    </w:p>
    <w:p w:rsidR="00621481" w:rsidRPr="002555DF" w:rsidRDefault="00621481" w:rsidP="000051AB">
      <w:pPr>
        <w:pStyle w:val="Titre2"/>
        <w:spacing w:before="0" w:after="0"/>
        <w:rPr>
          <w:lang w:val="fr-FR"/>
        </w:rPr>
      </w:pPr>
      <w:r w:rsidRPr="002555DF">
        <w:rPr>
          <w:lang w:val="fr-FR"/>
        </w:rPr>
        <w:t>3.</w:t>
      </w:r>
      <w:r w:rsidRPr="002555DF">
        <w:rPr>
          <w:lang w:val="fr-FR"/>
        </w:rPr>
        <w:tab/>
      </w:r>
      <w:r w:rsidR="00B121DB" w:rsidRPr="002555DF">
        <w:rPr>
          <w:lang w:val="fr-FR"/>
        </w:rPr>
        <w:t>Qu’est ce qui déshonore Dieu</w:t>
      </w:r>
      <w:r w:rsidRPr="002555DF">
        <w:rPr>
          <w:lang w:val="fr-FR"/>
        </w:rPr>
        <w:t>?</w:t>
      </w:r>
    </w:p>
    <w:p w:rsidR="00621481" w:rsidRPr="002555DF" w:rsidRDefault="00560A85" w:rsidP="000051AB">
      <w:pPr>
        <w:pStyle w:val="Titre1"/>
        <w:spacing w:before="0"/>
        <w:rPr>
          <w:lang w:val="fr-FR"/>
        </w:rPr>
      </w:pPr>
      <w:r w:rsidRPr="002555DF">
        <w:rPr>
          <w:lang w:val="fr-FR"/>
        </w:rPr>
        <w:t>Romains</w:t>
      </w:r>
      <w:r w:rsidR="00621481" w:rsidRPr="002555DF">
        <w:rPr>
          <w:lang w:val="fr-FR"/>
        </w:rPr>
        <w:t xml:space="preserve"> 2:23</w:t>
      </w:r>
      <w:r w:rsidR="00621481" w:rsidRPr="002555DF">
        <w:rPr>
          <w:lang w:val="fr-FR"/>
        </w:rPr>
        <w:tab/>
      </w:r>
    </w:p>
    <w:p w:rsidR="00621481" w:rsidRPr="002555DF" w:rsidRDefault="00621481" w:rsidP="000051AB">
      <w:pPr>
        <w:pStyle w:val="Titre2"/>
        <w:spacing w:before="0" w:after="0"/>
        <w:rPr>
          <w:lang w:val="fr-FR"/>
        </w:rPr>
      </w:pPr>
      <w:r w:rsidRPr="002555DF">
        <w:rPr>
          <w:lang w:val="fr-FR"/>
        </w:rPr>
        <w:t>4.</w:t>
      </w:r>
      <w:r w:rsidRPr="002555DF">
        <w:rPr>
          <w:lang w:val="fr-FR"/>
        </w:rPr>
        <w:tab/>
      </w:r>
      <w:r w:rsidR="00DA1716" w:rsidRPr="002555DF">
        <w:rPr>
          <w:lang w:val="fr-FR"/>
        </w:rPr>
        <w:t>Pourquoi ce sujet</w:t>
      </w:r>
      <w:r w:rsidR="006467C5" w:rsidRPr="002555DF">
        <w:rPr>
          <w:lang w:val="fr-FR"/>
        </w:rPr>
        <w:t xml:space="preserve"> demande une attention particul</w:t>
      </w:r>
      <w:r w:rsidR="00DA1716" w:rsidRPr="002555DF">
        <w:rPr>
          <w:lang w:val="fr-FR"/>
        </w:rPr>
        <w:t>ière aujourd’hui</w:t>
      </w:r>
      <w:r w:rsidRPr="002555DF">
        <w:rPr>
          <w:lang w:val="fr-FR"/>
        </w:rPr>
        <w:t>?</w:t>
      </w:r>
    </w:p>
    <w:p w:rsidR="00621481" w:rsidRPr="002555DF" w:rsidRDefault="00560A85" w:rsidP="000051AB">
      <w:pPr>
        <w:pStyle w:val="Titre1"/>
        <w:spacing w:before="0"/>
        <w:rPr>
          <w:lang w:val="fr-FR"/>
        </w:rPr>
      </w:pPr>
      <w:r w:rsidRPr="002555DF">
        <w:rPr>
          <w:lang w:val="fr-FR"/>
        </w:rPr>
        <w:t>Psaume</w:t>
      </w:r>
      <w:r w:rsidR="00621481" w:rsidRPr="002555DF">
        <w:rPr>
          <w:lang w:val="fr-FR"/>
        </w:rPr>
        <w:t xml:space="preserve"> 119:126</w:t>
      </w:r>
      <w:r w:rsidR="00621481" w:rsidRPr="002555DF">
        <w:rPr>
          <w:lang w:val="fr-FR"/>
        </w:rPr>
        <w:tab/>
      </w:r>
    </w:p>
    <w:p w:rsidR="00621481" w:rsidRPr="002555DF" w:rsidRDefault="00621481" w:rsidP="000051AB">
      <w:pPr>
        <w:pStyle w:val="Titre2"/>
        <w:spacing w:before="0" w:after="0"/>
        <w:rPr>
          <w:lang w:val="fr-FR"/>
        </w:rPr>
      </w:pPr>
      <w:r w:rsidRPr="002555DF">
        <w:rPr>
          <w:lang w:val="fr-FR"/>
        </w:rPr>
        <w:t>5.</w:t>
      </w:r>
      <w:r w:rsidRPr="002555DF">
        <w:rPr>
          <w:lang w:val="fr-FR"/>
        </w:rPr>
        <w:tab/>
      </w:r>
      <w:r w:rsidR="00061348" w:rsidRPr="002555DF">
        <w:rPr>
          <w:lang w:val="fr-FR"/>
        </w:rPr>
        <w:t>Comment montrons-nous notre amour pour Dieu</w:t>
      </w:r>
      <w:r w:rsidRPr="002555DF">
        <w:rPr>
          <w:lang w:val="fr-FR"/>
        </w:rPr>
        <w:t>?</w:t>
      </w:r>
    </w:p>
    <w:p w:rsidR="00621481" w:rsidRPr="002555DF" w:rsidRDefault="00560A85" w:rsidP="000051AB">
      <w:pPr>
        <w:pStyle w:val="Titre1"/>
        <w:spacing w:before="0"/>
        <w:rPr>
          <w:lang w:val="fr-FR"/>
        </w:rPr>
      </w:pPr>
      <w:r w:rsidRPr="002555DF">
        <w:rPr>
          <w:lang w:val="fr-FR"/>
        </w:rPr>
        <w:t>Jean</w:t>
      </w:r>
      <w:r w:rsidR="00621481" w:rsidRPr="002555DF">
        <w:rPr>
          <w:lang w:val="fr-FR"/>
        </w:rPr>
        <w:t xml:space="preserve"> 14:15</w:t>
      </w:r>
      <w:r w:rsidR="00621481" w:rsidRPr="002555DF">
        <w:rPr>
          <w:lang w:val="fr-FR"/>
        </w:rPr>
        <w:tab/>
      </w:r>
    </w:p>
    <w:p w:rsidR="00621481" w:rsidRPr="002555DF" w:rsidRDefault="00621481" w:rsidP="000051AB">
      <w:pPr>
        <w:pStyle w:val="Titre2"/>
        <w:spacing w:before="0" w:after="0"/>
        <w:rPr>
          <w:lang w:val="fr-FR"/>
        </w:rPr>
      </w:pPr>
      <w:r w:rsidRPr="002555DF">
        <w:rPr>
          <w:lang w:val="fr-FR"/>
        </w:rPr>
        <w:t>6.</w:t>
      </w:r>
      <w:r w:rsidRPr="002555DF">
        <w:rPr>
          <w:lang w:val="fr-FR"/>
        </w:rPr>
        <w:tab/>
      </w:r>
      <w:r w:rsidR="00DE279D" w:rsidRPr="002555DF">
        <w:rPr>
          <w:lang w:val="fr-FR"/>
        </w:rPr>
        <w:t>Quelle est la preuve que nous connaissons Dieu</w:t>
      </w:r>
      <w:r w:rsidRPr="002555DF">
        <w:rPr>
          <w:lang w:val="fr-FR"/>
        </w:rPr>
        <w:t>?</w:t>
      </w:r>
    </w:p>
    <w:p w:rsidR="00621481" w:rsidRPr="002555DF" w:rsidRDefault="00621481" w:rsidP="000051AB">
      <w:pPr>
        <w:pStyle w:val="Titre1"/>
        <w:spacing w:before="0"/>
        <w:rPr>
          <w:lang w:val="fr-FR"/>
        </w:rPr>
      </w:pPr>
      <w:r w:rsidRPr="002555DF">
        <w:rPr>
          <w:lang w:val="fr-FR"/>
        </w:rPr>
        <w:t xml:space="preserve">1 </w:t>
      </w:r>
      <w:r w:rsidR="00560A85" w:rsidRPr="002555DF">
        <w:rPr>
          <w:lang w:val="fr-FR"/>
        </w:rPr>
        <w:t>Jean</w:t>
      </w:r>
      <w:r w:rsidRPr="002555DF">
        <w:rPr>
          <w:lang w:val="fr-FR"/>
        </w:rPr>
        <w:t xml:space="preserve"> 2:3</w:t>
      </w:r>
      <w:r w:rsidRPr="002555DF">
        <w:rPr>
          <w:lang w:val="fr-FR"/>
        </w:rPr>
        <w:tab/>
      </w:r>
    </w:p>
    <w:p w:rsidR="00621481" w:rsidRPr="002555DF" w:rsidRDefault="00621481" w:rsidP="00CE07F7">
      <w:pPr>
        <w:pStyle w:val="ParaIn"/>
        <w:spacing w:after="0"/>
        <w:rPr>
          <w:lang w:val="fr-FR"/>
        </w:rPr>
      </w:pPr>
      <w:r w:rsidRPr="002555DF">
        <w:rPr>
          <w:lang w:val="fr-FR"/>
        </w:rPr>
        <w:t>“</w:t>
      </w:r>
      <w:r w:rsidR="00CE07F7" w:rsidRPr="002555DF">
        <w:rPr>
          <w:lang w:val="fr-FR"/>
        </w:rPr>
        <w:t>Celui qui dit: Je le connais, et qui ne garde pas ses commandements, est un menteur, et la vérité n’est pas en lui</w:t>
      </w:r>
      <w:r w:rsidRPr="002555DF">
        <w:rPr>
          <w:lang w:val="fr-FR"/>
        </w:rPr>
        <w:t xml:space="preserve">.” 1 </w:t>
      </w:r>
      <w:r w:rsidR="00560A85" w:rsidRPr="002555DF">
        <w:rPr>
          <w:lang w:val="fr-FR"/>
        </w:rPr>
        <w:t>Jean</w:t>
      </w:r>
      <w:r w:rsidRPr="002555DF">
        <w:rPr>
          <w:lang w:val="fr-FR"/>
        </w:rPr>
        <w:t xml:space="preserve"> 2:4.</w:t>
      </w:r>
    </w:p>
    <w:p w:rsidR="00621481" w:rsidRPr="002555DF" w:rsidRDefault="00621481" w:rsidP="00CE07F7">
      <w:pPr>
        <w:pStyle w:val="ParaIn"/>
        <w:spacing w:after="0"/>
        <w:rPr>
          <w:lang w:val="fr-FR"/>
        </w:rPr>
      </w:pPr>
      <w:r w:rsidRPr="002555DF">
        <w:rPr>
          <w:lang w:val="fr-FR"/>
        </w:rPr>
        <w:t>“</w:t>
      </w:r>
      <w:r w:rsidR="00CE07F7" w:rsidRPr="002555DF">
        <w:rPr>
          <w:lang w:val="fr-FR"/>
        </w:rPr>
        <w:t>Par ceci nous savons que nous aimons les  enfants de Dieu, quand nous aimons Dieu, et que nous gardons ses commandements. Car ceci est l’amour de Dieu, que nous gardions ses commandements; et ses commandements ne sont pas pénibles</w:t>
      </w:r>
      <w:r w:rsidRPr="002555DF">
        <w:rPr>
          <w:lang w:val="fr-FR"/>
        </w:rPr>
        <w:t xml:space="preserve">.” 1 </w:t>
      </w:r>
      <w:r w:rsidR="00560A85" w:rsidRPr="002555DF">
        <w:rPr>
          <w:lang w:val="fr-FR"/>
        </w:rPr>
        <w:t>Jean</w:t>
      </w:r>
      <w:r w:rsidRPr="002555DF">
        <w:rPr>
          <w:lang w:val="fr-FR"/>
        </w:rPr>
        <w:t xml:space="preserve"> 5:2, 3.</w:t>
      </w:r>
    </w:p>
    <w:p w:rsidR="00621481" w:rsidRPr="002555DF" w:rsidRDefault="00621481" w:rsidP="000051AB">
      <w:pPr>
        <w:pStyle w:val="Titre2"/>
        <w:spacing w:before="0" w:after="0"/>
        <w:rPr>
          <w:lang w:val="fr-FR"/>
        </w:rPr>
      </w:pPr>
      <w:r w:rsidRPr="002555DF">
        <w:rPr>
          <w:lang w:val="fr-FR"/>
        </w:rPr>
        <w:t>7.</w:t>
      </w:r>
      <w:r w:rsidRPr="002555DF">
        <w:rPr>
          <w:lang w:val="fr-FR"/>
        </w:rPr>
        <w:tab/>
      </w:r>
      <w:r w:rsidR="00406143" w:rsidRPr="002555DF">
        <w:rPr>
          <w:lang w:val="fr-FR"/>
        </w:rPr>
        <w:t>Selon les paroles de Jésus, que devons-nous faire, même avec le moindre des commandements</w:t>
      </w:r>
      <w:r w:rsidRPr="002555DF">
        <w:rPr>
          <w:lang w:val="fr-FR"/>
        </w:rPr>
        <w:t>?</w:t>
      </w:r>
    </w:p>
    <w:p w:rsidR="00621481" w:rsidRPr="002555DF" w:rsidRDefault="00560A85" w:rsidP="000051AB">
      <w:pPr>
        <w:pStyle w:val="Titre1"/>
        <w:spacing w:before="0"/>
        <w:rPr>
          <w:lang w:val="fr-FR"/>
        </w:rPr>
      </w:pPr>
      <w:r w:rsidRPr="002555DF">
        <w:rPr>
          <w:lang w:val="fr-FR"/>
        </w:rPr>
        <w:t>Matthieu</w:t>
      </w:r>
      <w:r w:rsidR="00621481" w:rsidRPr="002555DF">
        <w:rPr>
          <w:lang w:val="fr-FR"/>
        </w:rPr>
        <w:t xml:space="preserve"> 5:19</w:t>
      </w:r>
      <w:r w:rsidR="00621481" w:rsidRPr="002555DF">
        <w:rPr>
          <w:lang w:val="fr-FR"/>
        </w:rPr>
        <w:tab/>
      </w:r>
    </w:p>
    <w:p w:rsidR="00621481" w:rsidRPr="002555DF" w:rsidRDefault="00621481" w:rsidP="00DB1CD1">
      <w:pPr>
        <w:pStyle w:val="ParaIn"/>
        <w:spacing w:after="0"/>
        <w:ind w:left="180"/>
        <w:rPr>
          <w:lang w:val="fr-FR"/>
        </w:rPr>
      </w:pPr>
      <w:r w:rsidRPr="002555DF">
        <w:rPr>
          <w:lang w:val="fr-FR"/>
        </w:rPr>
        <w:t>“</w:t>
      </w:r>
      <w:r w:rsidR="00DB1CD1" w:rsidRPr="002555DF">
        <w:rPr>
          <w:lang w:val="fr-FR"/>
        </w:rPr>
        <w:t>Ne pensez pas que je sois venu anéantir la loi ou les prophètes; je ne suis pas venu pour anéantir,  mais pour accomplir. Car en vérité je vous le dis, jusqu'à ce que le ciel et la terre aient passé, un seul iota ou un seul trait de lettre ne passera pas de la loi jusqu'à ce que tout ne soit accompli</w:t>
      </w:r>
      <w:r w:rsidRPr="002555DF">
        <w:rPr>
          <w:lang w:val="fr-FR"/>
        </w:rPr>
        <w:t xml:space="preserve">.” </w:t>
      </w:r>
      <w:r w:rsidR="00560A85" w:rsidRPr="002555DF">
        <w:rPr>
          <w:lang w:val="fr-FR"/>
        </w:rPr>
        <w:t>Matthieu</w:t>
      </w:r>
      <w:r w:rsidRPr="002555DF">
        <w:rPr>
          <w:lang w:val="fr-FR"/>
        </w:rPr>
        <w:t xml:space="preserve"> 5:17, 18.</w:t>
      </w:r>
    </w:p>
    <w:p w:rsidR="00621481" w:rsidRPr="002555DF" w:rsidRDefault="009F78A6" w:rsidP="000051AB">
      <w:pPr>
        <w:pStyle w:val="ParaIn"/>
        <w:spacing w:after="0"/>
        <w:rPr>
          <w:lang w:val="fr-FR"/>
        </w:rPr>
      </w:pPr>
      <w:r w:rsidRPr="002555DF">
        <w:rPr>
          <w:lang w:val="fr-FR"/>
        </w:rPr>
        <w:t xml:space="preserve">En exemple pour nous, Jésus prêtait attention à </w:t>
      </w:r>
      <w:r w:rsidR="00621481" w:rsidRPr="002555DF">
        <w:rPr>
          <w:lang w:val="fr-FR"/>
        </w:rPr>
        <w:t>“</w:t>
      </w:r>
      <w:r w:rsidR="00DB1CD1" w:rsidRPr="002555DF">
        <w:rPr>
          <w:lang w:val="fr-FR"/>
        </w:rPr>
        <w:t>accomplir toute droiture</w:t>
      </w:r>
      <w:r w:rsidR="00621481" w:rsidRPr="002555DF">
        <w:rPr>
          <w:lang w:val="fr-FR"/>
        </w:rPr>
        <w:t xml:space="preserve">.” </w:t>
      </w:r>
      <w:r w:rsidR="00560A85" w:rsidRPr="002555DF">
        <w:rPr>
          <w:lang w:val="fr-FR"/>
        </w:rPr>
        <w:t>Matthieu</w:t>
      </w:r>
      <w:r w:rsidR="00621481" w:rsidRPr="002555DF">
        <w:rPr>
          <w:lang w:val="fr-FR"/>
        </w:rPr>
        <w:t xml:space="preserve"> 3:15.</w:t>
      </w:r>
    </w:p>
    <w:p w:rsidR="00621481" w:rsidRPr="002555DF" w:rsidRDefault="00621481" w:rsidP="000051AB">
      <w:pPr>
        <w:pStyle w:val="Titre2"/>
        <w:spacing w:before="0" w:after="0"/>
        <w:rPr>
          <w:lang w:val="fr-FR"/>
        </w:rPr>
      </w:pPr>
      <w:r w:rsidRPr="002555DF">
        <w:rPr>
          <w:lang w:val="fr-FR"/>
        </w:rPr>
        <w:t>8.</w:t>
      </w:r>
      <w:r w:rsidRPr="002555DF">
        <w:rPr>
          <w:lang w:val="fr-FR"/>
        </w:rPr>
        <w:tab/>
      </w:r>
      <w:r w:rsidR="002A440A" w:rsidRPr="002555DF">
        <w:rPr>
          <w:lang w:val="fr-FR"/>
        </w:rPr>
        <w:t>Qu’a prophétisé Esaïe que Jésus ferait</w:t>
      </w:r>
      <w:r w:rsidRPr="002555DF">
        <w:rPr>
          <w:lang w:val="fr-FR"/>
        </w:rPr>
        <w:t>?</w:t>
      </w:r>
    </w:p>
    <w:p w:rsidR="00621481" w:rsidRPr="002555DF" w:rsidRDefault="00560A85" w:rsidP="000051AB">
      <w:pPr>
        <w:pStyle w:val="Titre1"/>
        <w:spacing w:before="0"/>
        <w:rPr>
          <w:lang w:val="fr-FR"/>
        </w:rPr>
      </w:pPr>
      <w:r w:rsidRPr="002555DF">
        <w:rPr>
          <w:lang w:val="fr-FR"/>
        </w:rPr>
        <w:t>Esaïe</w:t>
      </w:r>
      <w:r w:rsidR="00621481" w:rsidRPr="002555DF">
        <w:rPr>
          <w:lang w:val="fr-FR"/>
        </w:rPr>
        <w:t xml:space="preserve"> 42:21</w:t>
      </w:r>
      <w:r w:rsidR="00621481" w:rsidRPr="002555DF">
        <w:rPr>
          <w:lang w:val="fr-FR"/>
        </w:rPr>
        <w:tab/>
      </w:r>
    </w:p>
    <w:p w:rsidR="00621481" w:rsidRPr="002555DF" w:rsidRDefault="00151773" w:rsidP="000051AB">
      <w:pPr>
        <w:pStyle w:val="ParaIn"/>
        <w:spacing w:after="0"/>
        <w:ind w:left="0" w:right="226"/>
        <w:rPr>
          <w:lang w:val="fr-FR"/>
        </w:rPr>
      </w:pPr>
      <w:r w:rsidRPr="002555DF">
        <w:rPr>
          <w:lang w:val="fr-FR"/>
        </w:rPr>
        <w:t>Notez comment Jésus a magnifié les sixième et septième commandement</w:t>
      </w:r>
      <w:r w:rsidR="00A90C33" w:rsidRPr="002555DF">
        <w:rPr>
          <w:lang w:val="fr-FR"/>
        </w:rPr>
        <w:t>s</w:t>
      </w:r>
      <w:r w:rsidR="00621481" w:rsidRPr="002555DF">
        <w:rPr>
          <w:lang w:val="fr-FR"/>
        </w:rPr>
        <w:t>:</w:t>
      </w:r>
    </w:p>
    <w:p w:rsidR="00621481" w:rsidRPr="002555DF" w:rsidRDefault="00621481" w:rsidP="00207AD8">
      <w:pPr>
        <w:pStyle w:val="ParaIn"/>
        <w:spacing w:after="0"/>
        <w:ind w:right="226"/>
        <w:rPr>
          <w:lang w:val="fr-FR"/>
        </w:rPr>
      </w:pPr>
      <w:r w:rsidRPr="002555DF">
        <w:rPr>
          <w:lang w:val="fr-FR"/>
        </w:rPr>
        <w:t>“</w:t>
      </w:r>
      <w:r w:rsidR="00FD50C3" w:rsidRPr="002555DF">
        <w:rPr>
          <w:lang w:val="fr-FR"/>
        </w:rPr>
        <w:t>Vous avez  entendu qu’il a été dit</w:t>
      </w:r>
      <w:r w:rsidR="00207AD8" w:rsidRPr="002555DF">
        <w:rPr>
          <w:lang w:val="fr-FR"/>
        </w:rPr>
        <w:t>…</w:t>
      </w:r>
      <w:r w:rsidR="00FD50C3" w:rsidRPr="002555DF">
        <w:rPr>
          <w:lang w:val="fr-FR"/>
        </w:rPr>
        <w:t>: Tu ne tueras pas</w:t>
      </w:r>
      <w:r w:rsidR="00207AD8" w:rsidRPr="002555DF">
        <w:rPr>
          <w:lang w:val="fr-FR"/>
        </w:rPr>
        <w:t>” “</w:t>
      </w:r>
      <w:r w:rsidR="00FD50C3" w:rsidRPr="002555DF">
        <w:rPr>
          <w:lang w:val="fr-FR"/>
        </w:rPr>
        <w:t>Mais moi je vous dis que quiconque se met en colère sans cause contre son f</w:t>
      </w:r>
      <w:r w:rsidR="00207AD8" w:rsidRPr="002555DF">
        <w:rPr>
          <w:lang w:val="fr-FR"/>
        </w:rPr>
        <w:t>rère, sera en danger de jugement</w:t>
      </w:r>
      <w:r w:rsidRPr="002555DF">
        <w:rPr>
          <w:lang w:val="fr-FR"/>
        </w:rPr>
        <w:t xml:space="preserve">.” </w:t>
      </w:r>
      <w:r w:rsidR="00560A85" w:rsidRPr="002555DF">
        <w:rPr>
          <w:lang w:val="fr-FR"/>
        </w:rPr>
        <w:t>Matthieu</w:t>
      </w:r>
      <w:r w:rsidRPr="002555DF">
        <w:rPr>
          <w:lang w:val="fr-FR"/>
        </w:rPr>
        <w:t xml:space="preserve"> 5:21, 22.</w:t>
      </w:r>
    </w:p>
    <w:p w:rsidR="00621481" w:rsidRPr="002555DF" w:rsidRDefault="00621481" w:rsidP="00207AD8">
      <w:pPr>
        <w:pStyle w:val="ParaIn"/>
        <w:spacing w:after="0"/>
        <w:ind w:right="226"/>
        <w:rPr>
          <w:lang w:val="fr-FR"/>
        </w:rPr>
      </w:pPr>
      <w:r w:rsidRPr="002555DF">
        <w:rPr>
          <w:lang w:val="fr-FR"/>
        </w:rPr>
        <w:t>“</w:t>
      </w:r>
      <w:r w:rsidR="00FD50C3" w:rsidRPr="002555DF">
        <w:t xml:space="preserve"> </w:t>
      </w:r>
      <w:r w:rsidR="00FD50C3" w:rsidRPr="002555DF">
        <w:rPr>
          <w:lang w:val="fr-FR"/>
        </w:rPr>
        <w:t>Vous avez  entendu qu’il a été dit</w:t>
      </w:r>
      <w:r w:rsidR="00207AD8" w:rsidRPr="002555DF">
        <w:rPr>
          <w:lang w:val="fr-FR"/>
        </w:rPr>
        <w:t>…</w:t>
      </w:r>
      <w:r w:rsidR="00FD50C3" w:rsidRPr="002555DF">
        <w:rPr>
          <w:lang w:val="fr-FR"/>
        </w:rPr>
        <w:t>: T</w:t>
      </w:r>
      <w:r w:rsidR="00207AD8" w:rsidRPr="002555DF">
        <w:rPr>
          <w:lang w:val="fr-FR"/>
        </w:rPr>
        <w:t xml:space="preserve">u ne commettras  pas d’adultère : </w:t>
      </w:r>
      <w:r w:rsidR="00FD50C3" w:rsidRPr="002555DF">
        <w:rPr>
          <w:lang w:val="fr-FR"/>
        </w:rPr>
        <w:t>Mais moi je vous dis que quiconque regarde une femme pour la désirer, a déjà commis un adultère avec elle dans son cœur.</w:t>
      </w:r>
      <w:r w:rsidRPr="002555DF">
        <w:rPr>
          <w:lang w:val="fr-FR"/>
        </w:rPr>
        <w:t xml:space="preserve">” </w:t>
      </w:r>
      <w:r w:rsidR="00560A85" w:rsidRPr="002555DF">
        <w:rPr>
          <w:lang w:val="fr-FR"/>
        </w:rPr>
        <w:t>Matthieu</w:t>
      </w:r>
      <w:r w:rsidRPr="002555DF">
        <w:rPr>
          <w:lang w:val="fr-FR"/>
        </w:rPr>
        <w:t xml:space="preserve"> 5:27, 28.</w:t>
      </w:r>
    </w:p>
    <w:p w:rsidR="00621481" w:rsidRPr="002555DF" w:rsidRDefault="00621481" w:rsidP="000051AB">
      <w:pPr>
        <w:pStyle w:val="Titre2"/>
        <w:spacing w:before="0" w:after="0"/>
        <w:rPr>
          <w:lang w:val="fr-FR"/>
        </w:rPr>
      </w:pPr>
      <w:r w:rsidRPr="002555DF">
        <w:rPr>
          <w:lang w:val="fr-FR"/>
        </w:rPr>
        <w:t>9.</w:t>
      </w:r>
      <w:r w:rsidRPr="002555DF">
        <w:rPr>
          <w:lang w:val="fr-FR"/>
        </w:rPr>
        <w:tab/>
      </w:r>
      <w:r w:rsidR="00727C45" w:rsidRPr="002555DF">
        <w:rPr>
          <w:lang w:val="fr-FR"/>
        </w:rPr>
        <w:t>Dans Sa chair, Christ a aboli la loi des commandements qui était contenus dans quoi</w:t>
      </w:r>
      <w:r w:rsidRPr="002555DF">
        <w:rPr>
          <w:lang w:val="fr-FR"/>
        </w:rPr>
        <w:t>?</w:t>
      </w:r>
    </w:p>
    <w:p w:rsidR="00621481" w:rsidRPr="002555DF" w:rsidRDefault="00560A85" w:rsidP="000051AB">
      <w:pPr>
        <w:pStyle w:val="Titre1"/>
        <w:spacing w:before="0"/>
        <w:rPr>
          <w:lang w:val="fr-FR"/>
        </w:rPr>
      </w:pPr>
      <w:r w:rsidRPr="002555DF">
        <w:rPr>
          <w:lang w:val="fr-FR"/>
        </w:rPr>
        <w:t>Ephésiens</w:t>
      </w:r>
      <w:r w:rsidR="00621481" w:rsidRPr="002555DF">
        <w:rPr>
          <w:lang w:val="fr-FR"/>
        </w:rPr>
        <w:t xml:space="preserve"> 2:15</w:t>
      </w:r>
      <w:r w:rsidR="00621481" w:rsidRPr="002555DF">
        <w:rPr>
          <w:lang w:val="fr-FR"/>
        </w:rPr>
        <w:tab/>
      </w:r>
    </w:p>
    <w:p w:rsidR="00621481" w:rsidRPr="002555DF" w:rsidRDefault="00621481" w:rsidP="000051AB">
      <w:pPr>
        <w:pStyle w:val="Titre2"/>
        <w:spacing w:before="0" w:after="0"/>
        <w:rPr>
          <w:lang w:val="fr-FR"/>
        </w:rPr>
      </w:pPr>
      <w:r w:rsidRPr="002555DF">
        <w:rPr>
          <w:lang w:val="fr-FR"/>
        </w:rPr>
        <w:t>10.</w:t>
      </w:r>
      <w:r w:rsidRPr="002555DF">
        <w:rPr>
          <w:lang w:val="fr-FR"/>
        </w:rPr>
        <w:tab/>
      </w:r>
      <w:r w:rsidR="00727C45" w:rsidRPr="002555DF">
        <w:rPr>
          <w:lang w:val="fr-FR"/>
        </w:rPr>
        <w:t xml:space="preserve"> La </w:t>
      </w:r>
      <w:r w:rsidR="005B71AB" w:rsidRPr="002555DF">
        <w:rPr>
          <w:lang w:val="fr-FR"/>
        </w:rPr>
        <w:t>pâque</w:t>
      </w:r>
      <w:r w:rsidR="00727C45" w:rsidRPr="002555DF">
        <w:rPr>
          <w:lang w:val="fr-FR"/>
        </w:rPr>
        <w:t xml:space="preserve"> était appelée quoi</w:t>
      </w:r>
      <w:r w:rsidRPr="002555DF">
        <w:rPr>
          <w:lang w:val="fr-FR"/>
        </w:rPr>
        <w:t>?</w:t>
      </w:r>
    </w:p>
    <w:p w:rsidR="00621481" w:rsidRPr="002555DF" w:rsidRDefault="00560A85" w:rsidP="000051AB">
      <w:pPr>
        <w:pStyle w:val="Titre1"/>
        <w:spacing w:before="0"/>
        <w:rPr>
          <w:lang w:val="fr-FR"/>
        </w:rPr>
      </w:pPr>
      <w:r w:rsidRPr="002555DF">
        <w:rPr>
          <w:lang w:val="fr-FR"/>
        </w:rPr>
        <w:t>Exode</w:t>
      </w:r>
      <w:r w:rsidR="00621481" w:rsidRPr="002555DF">
        <w:rPr>
          <w:lang w:val="fr-FR"/>
        </w:rPr>
        <w:t xml:space="preserve"> 12:43</w:t>
      </w:r>
      <w:r w:rsidR="00621481" w:rsidRPr="002555DF">
        <w:rPr>
          <w:lang w:val="fr-FR"/>
        </w:rPr>
        <w:tab/>
      </w:r>
    </w:p>
    <w:p w:rsidR="00621481" w:rsidRPr="002555DF" w:rsidRDefault="0041400F" w:rsidP="00A15D9D">
      <w:pPr>
        <w:pStyle w:val="ParaIn"/>
        <w:spacing w:after="0"/>
        <w:ind w:left="0" w:right="46"/>
        <w:rPr>
          <w:lang w:val="fr-FR"/>
        </w:rPr>
      </w:pPr>
      <w:r w:rsidRPr="002555DF">
        <w:rPr>
          <w:lang w:val="fr-FR"/>
        </w:rPr>
        <w:t xml:space="preserve">Dans les temps de l’Ancien Testament le peuple de Dieu effectuait des ordonnances cérémonielles comportant les offrandes </w:t>
      </w:r>
      <w:r w:rsidR="005B71AB" w:rsidRPr="002555DF">
        <w:rPr>
          <w:lang w:val="fr-FR"/>
        </w:rPr>
        <w:t>consumées</w:t>
      </w:r>
      <w:r w:rsidRPr="002555DF">
        <w:rPr>
          <w:lang w:val="fr-FR"/>
        </w:rPr>
        <w:t xml:space="preserve"> et l’aspersion de sang</w:t>
      </w:r>
      <w:r w:rsidR="00621481" w:rsidRPr="002555DF">
        <w:rPr>
          <w:lang w:val="fr-FR"/>
        </w:rPr>
        <w:t xml:space="preserve"> (</w:t>
      </w:r>
      <w:r w:rsidR="00560A85" w:rsidRPr="002555DF">
        <w:rPr>
          <w:lang w:val="fr-FR"/>
        </w:rPr>
        <w:t>Ezéchiel</w:t>
      </w:r>
      <w:r w:rsidR="00621481" w:rsidRPr="002555DF">
        <w:rPr>
          <w:lang w:val="fr-FR"/>
        </w:rPr>
        <w:t xml:space="preserve"> 43:18). </w:t>
      </w:r>
      <w:r w:rsidR="00A15D9D" w:rsidRPr="002555DF">
        <w:rPr>
          <w:lang w:val="fr-FR"/>
        </w:rPr>
        <w:t xml:space="preserve">Bien que ce ne </w:t>
      </w:r>
      <w:r w:rsidR="005B71AB" w:rsidRPr="002555DF">
        <w:rPr>
          <w:lang w:val="fr-FR"/>
        </w:rPr>
        <w:t>fût</w:t>
      </w:r>
      <w:r w:rsidR="00A15D9D" w:rsidRPr="002555DF">
        <w:rPr>
          <w:lang w:val="fr-FR"/>
        </w:rPr>
        <w:t xml:space="preserve"> pas le </w:t>
      </w:r>
      <w:r w:rsidR="00A15D9D" w:rsidRPr="002555DF">
        <w:rPr>
          <w:lang w:val="fr-FR"/>
        </w:rPr>
        <w:lastRenderedPageBreak/>
        <w:t xml:space="preserve">sang des taureaux et des chèvres qui </w:t>
      </w:r>
      <w:r w:rsidR="005B71AB" w:rsidRPr="002555DF">
        <w:rPr>
          <w:lang w:val="fr-FR"/>
        </w:rPr>
        <w:t>enlevait</w:t>
      </w:r>
      <w:r w:rsidR="00A15D9D" w:rsidRPr="002555DF">
        <w:rPr>
          <w:lang w:val="fr-FR"/>
        </w:rPr>
        <w:t xml:space="preserve"> leurs péchés</w:t>
      </w:r>
      <w:r w:rsidR="00621481" w:rsidRPr="002555DF">
        <w:rPr>
          <w:lang w:val="fr-FR"/>
        </w:rPr>
        <w:t xml:space="preserve"> (</w:t>
      </w:r>
      <w:r w:rsidR="00CC560B" w:rsidRPr="002555DF">
        <w:rPr>
          <w:lang w:val="fr-FR"/>
        </w:rPr>
        <w:t>Hébreux</w:t>
      </w:r>
      <w:r w:rsidR="00621481" w:rsidRPr="002555DF">
        <w:rPr>
          <w:lang w:val="fr-FR"/>
        </w:rPr>
        <w:t xml:space="preserve"> 10:4),</w:t>
      </w:r>
      <w:r w:rsidR="00A15D9D" w:rsidRPr="002555DF">
        <w:rPr>
          <w:lang w:val="fr-FR"/>
        </w:rPr>
        <w:t xml:space="preserve"> de telles ordonnances étaient un moyen de démontrer leur foi en Christ et d’</w:t>
      </w:r>
      <w:r w:rsidR="005B71AB" w:rsidRPr="002555DF">
        <w:rPr>
          <w:lang w:val="fr-FR"/>
        </w:rPr>
        <w:t>obtenir</w:t>
      </w:r>
      <w:r w:rsidR="00A15D9D" w:rsidRPr="002555DF">
        <w:rPr>
          <w:lang w:val="fr-FR"/>
        </w:rPr>
        <w:t xml:space="preserve"> Sa droiture par la foi</w:t>
      </w:r>
      <w:r w:rsidR="00621481" w:rsidRPr="002555DF">
        <w:rPr>
          <w:lang w:val="fr-FR"/>
        </w:rPr>
        <w:t xml:space="preserve"> (</w:t>
      </w:r>
      <w:r w:rsidR="00CC560B" w:rsidRPr="002555DF">
        <w:rPr>
          <w:lang w:val="fr-FR"/>
        </w:rPr>
        <w:t>Hébreux</w:t>
      </w:r>
      <w:r w:rsidR="00621481" w:rsidRPr="002555DF">
        <w:rPr>
          <w:lang w:val="fr-FR"/>
        </w:rPr>
        <w:t xml:space="preserve"> 11:4, 28). </w:t>
      </w:r>
      <w:r w:rsidR="00945BDD" w:rsidRPr="002555DF">
        <w:rPr>
          <w:lang w:val="fr-FR"/>
        </w:rPr>
        <w:t xml:space="preserve">Puisqu’elles servaient seulement comme une ombre de Christ, ces lois provisoires n’étaient plus nécessaires après Sa mort.  </w:t>
      </w:r>
    </w:p>
    <w:p w:rsidR="00621481" w:rsidRPr="002555DF" w:rsidRDefault="00621481" w:rsidP="000051AB">
      <w:pPr>
        <w:pStyle w:val="Titre2"/>
        <w:spacing w:before="0" w:after="0"/>
        <w:rPr>
          <w:lang w:val="fr-FR"/>
        </w:rPr>
      </w:pPr>
      <w:r w:rsidRPr="002555DF">
        <w:rPr>
          <w:lang w:val="fr-FR"/>
        </w:rPr>
        <w:t>11.</w:t>
      </w:r>
      <w:r w:rsidRPr="002555DF">
        <w:rPr>
          <w:lang w:val="fr-FR"/>
        </w:rPr>
        <w:tab/>
      </w:r>
      <w:r w:rsidR="002B4DA8" w:rsidRPr="002555DF">
        <w:rPr>
          <w:lang w:val="fr-FR"/>
        </w:rPr>
        <w:t xml:space="preserve"> </w:t>
      </w:r>
      <w:r w:rsidRPr="002555DF">
        <w:rPr>
          <w:lang w:val="fr-FR"/>
        </w:rPr>
        <w:t>Christ</w:t>
      </w:r>
      <w:r w:rsidR="002B4DA8" w:rsidRPr="002555DF">
        <w:rPr>
          <w:lang w:val="fr-FR"/>
        </w:rPr>
        <w:t xml:space="preserve"> cloua à la croix et effaça l’écrit de quoi qui était contre nous</w:t>
      </w:r>
      <w:r w:rsidRPr="002555DF">
        <w:rPr>
          <w:lang w:val="fr-FR"/>
        </w:rPr>
        <w:t>?</w:t>
      </w:r>
    </w:p>
    <w:p w:rsidR="00621481" w:rsidRPr="002555DF" w:rsidRDefault="00560A85" w:rsidP="000051AB">
      <w:pPr>
        <w:pStyle w:val="Titre1"/>
        <w:spacing w:before="0"/>
        <w:rPr>
          <w:lang w:val="fr-FR"/>
        </w:rPr>
      </w:pPr>
      <w:r w:rsidRPr="002555DF">
        <w:rPr>
          <w:lang w:val="fr-FR"/>
        </w:rPr>
        <w:t>Colossiens</w:t>
      </w:r>
      <w:r w:rsidR="00621481" w:rsidRPr="002555DF">
        <w:rPr>
          <w:lang w:val="fr-FR"/>
        </w:rPr>
        <w:t xml:space="preserve"> 2:14</w:t>
      </w:r>
      <w:r w:rsidR="00621481" w:rsidRPr="002555DF">
        <w:rPr>
          <w:lang w:val="fr-FR"/>
        </w:rPr>
        <w:tab/>
      </w:r>
    </w:p>
    <w:p w:rsidR="00621481" w:rsidRPr="002555DF" w:rsidRDefault="00621481" w:rsidP="000051AB">
      <w:pPr>
        <w:pStyle w:val="Titre2"/>
        <w:spacing w:before="0" w:after="0"/>
        <w:rPr>
          <w:lang w:val="fr-FR"/>
        </w:rPr>
      </w:pPr>
      <w:r w:rsidRPr="002555DF">
        <w:rPr>
          <w:lang w:val="fr-FR"/>
        </w:rPr>
        <w:t>12.</w:t>
      </w:r>
      <w:r w:rsidRPr="002555DF">
        <w:rPr>
          <w:lang w:val="fr-FR"/>
        </w:rPr>
        <w:tab/>
      </w:r>
      <w:r w:rsidR="00D026EB" w:rsidRPr="002555DF">
        <w:rPr>
          <w:lang w:val="fr-FR"/>
        </w:rPr>
        <w:t xml:space="preserve"> Pourtant, quelle chose Dieu ne changera-t-Il pas</w:t>
      </w:r>
      <w:r w:rsidRPr="002555DF">
        <w:rPr>
          <w:lang w:val="fr-FR"/>
        </w:rPr>
        <w:t>?</w:t>
      </w:r>
    </w:p>
    <w:p w:rsidR="00621481" w:rsidRPr="002555DF" w:rsidRDefault="00560A85" w:rsidP="000051AB">
      <w:pPr>
        <w:pStyle w:val="Titre1"/>
        <w:spacing w:before="0"/>
        <w:rPr>
          <w:lang w:val="fr-FR"/>
        </w:rPr>
      </w:pPr>
      <w:r w:rsidRPr="002555DF">
        <w:rPr>
          <w:lang w:val="fr-FR"/>
        </w:rPr>
        <w:t>Psaume</w:t>
      </w:r>
      <w:r w:rsidR="00621481" w:rsidRPr="002555DF">
        <w:rPr>
          <w:lang w:val="fr-FR"/>
        </w:rPr>
        <w:t xml:space="preserve"> 89:34</w:t>
      </w:r>
      <w:r w:rsidR="00621481" w:rsidRPr="002555DF">
        <w:rPr>
          <w:lang w:val="fr-FR"/>
        </w:rPr>
        <w:tab/>
      </w:r>
    </w:p>
    <w:p w:rsidR="00621481" w:rsidRPr="002555DF" w:rsidRDefault="00621481" w:rsidP="000051AB">
      <w:pPr>
        <w:pStyle w:val="Titre2"/>
        <w:spacing w:before="0" w:after="0"/>
        <w:rPr>
          <w:lang w:val="fr-FR"/>
        </w:rPr>
      </w:pPr>
      <w:r w:rsidRPr="002555DF">
        <w:rPr>
          <w:lang w:val="fr-FR"/>
        </w:rPr>
        <w:t>13.</w:t>
      </w:r>
      <w:r w:rsidRPr="002555DF">
        <w:rPr>
          <w:lang w:val="fr-FR"/>
        </w:rPr>
        <w:tab/>
      </w:r>
      <w:r w:rsidR="00D026EB" w:rsidRPr="002555DF">
        <w:rPr>
          <w:lang w:val="fr-FR"/>
        </w:rPr>
        <w:t xml:space="preserve"> Les Dix </w:t>
      </w:r>
      <w:r w:rsidRPr="002555DF">
        <w:rPr>
          <w:lang w:val="fr-FR"/>
        </w:rPr>
        <w:t>Command</w:t>
      </w:r>
      <w:r w:rsidR="00D026EB" w:rsidRPr="002555DF">
        <w:rPr>
          <w:lang w:val="fr-FR"/>
        </w:rPr>
        <w:t>e</w:t>
      </w:r>
      <w:r w:rsidRPr="002555DF">
        <w:rPr>
          <w:lang w:val="fr-FR"/>
        </w:rPr>
        <w:t xml:space="preserve">ments </w:t>
      </w:r>
      <w:r w:rsidR="00D026EB" w:rsidRPr="002555DF">
        <w:rPr>
          <w:lang w:val="fr-FR"/>
        </w:rPr>
        <w:t>sortirent-ils de Ses l</w:t>
      </w:r>
      <w:r w:rsidR="00886C5D" w:rsidRPr="002555DF">
        <w:rPr>
          <w:lang w:val="fr-FR"/>
        </w:rPr>
        <w:t>èvres</w:t>
      </w:r>
      <w:r w:rsidRPr="002555DF">
        <w:rPr>
          <w:lang w:val="fr-FR"/>
        </w:rPr>
        <w:t>?</w:t>
      </w:r>
    </w:p>
    <w:p w:rsidR="00621481" w:rsidRPr="002555DF" w:rsidRDefault="00560A85" w:rsidP="000051AB">
      <w:pPr>
        <w:pStyle w:val="Titre1"/>
        <w:spacing w:before="0"/>
        <w:rPr>
          <w:lang w:val="fr-FR"/>
        </w:rPr>
      </w:pPr>
      <w:r w:rsidRPr="002555DF">
        <w:rPr>
          <w:lang w:val="fr-FR"/>
        </w:rPr>
        <w:t>Exode</w:t>
      </w:r>
      <w:r w:rsidR="00621481" w:rsidRPr="002555DF">
        <w:rPr>
          <w:lang w:val="fr-FR"/>
        </w:rPr>
        <w:t xml:space="preserve"> 20:1</w:t>
      </w:r>
      <w:r w:rsidR="00621481" w:rsidRPr="002555DF">
        <w:rPr>
          <w:lang w:val="fr-FR"/>
        </w:rPr>
        <w:tab/>
      </w:r>
    </w:p>
    <w:p w:rsidR="00621481" w:rsidRPr="002555DF" w:rsidRDefault="00963CE9" w:rsidP="000051AB">
      <w:pPr>
        <w:pStyle w:val="ParaIn"/>
        <w:spacing w:after="0"/>
        <w:ind w:left="0" w:right="46"/>
        <w:rPr>
          <w:lang w:val="fr-FR"/>
        </w:rPr>
      </w:pPr>
      <w:r w:rsidRPr="002555DF">
        <w:rPr>
          <w:lang w:val="fr-FR"/>
        </w:rPr>
        <w:t>Nous ne devons pas confondre les ordonnances cérémonielles et la loi morale qui est résumée dans les Dix Commandements. Tout comme Dieu ne change pas</w:t>
      </w:r>
      <w:r w:rsidR="00621481" w:rsidRPr="002555DF">
        <w:rPr>
          <w:lang w:val="fr-FR"/>
        </w:rPr>
        <w:t xml:space="preserve"> (</w:t>
      </w:r>
      <w:r w:rsidR="00CC560B" w:rsidRPr="002555DF">
        <w:rPr>
          <w:lang w:val="fr-FR"/>
        </w:rPr>
        <w:t>Jacques</w:t>
      </w:r>
      <w:r w:rsidR="00621481" w:rsidRPr="002555DF">
        <w:rPr>
          <w:lang w:val="fr-FR"/>
        </w:rPr>
        <w:t xml:space="preserve"> 1:17), </w:t>
      </w:r>
      <w:r w:rsidRPr="002555DF">
        <w:rPr>
          <w:lang w:val="fr-FR"/>
        </w:rPr>
        <w:t>jamais Ses commandements ne changent</w:t>
      </w:r>
      <w:r w:rsidR="00621481" w:rsidRPr="002555DF">
        <w:rPr>
          <w:lang w:val="fr-FR"/>
        </w:rPr>
        <w:t xml:space="preserve">. </w:t>
      </w:r>
      <w:r w:rsidRPr="002555DF">
        <w:rPr>
          <w:lang w:val="fr-FR"/>
        </w:rPr>
        <w:t>Les commandements de Dieu sont Sa droiture</w:t>
      </w:r>
      <w:r w:rsidR="00621481" w:rsidRPr="002555DF">
        <w:rPr>
          <w:lang w:val="fr-FR"/>
        </w:rPr>
        <w:t xml:space="preserve"> (</w:t>
      </w:r>
      <w:r w:rsidR="00560A85" w:rsidRPr="002555DF">
        <w:rPr>
          <w:lang w:val="fr-FR"/>
        </w:rPr>
        <w:t>Psaume</w:t>
      </w:r>
      <w:r w:rsidR="00621481" w:rsidRPr="002555DF">
        <w:rPr>
          <w:lang w:val="fr-FR"/>
        </w:rPr>
        <w:t xml:space="preserve"> 119:172) </w:t>
      </w:r>
      <w:r w:rsidRPr="002555DF">
        <w:rPr>
          <w:lang w:val="fr-FR"/>
        </w:rPr>
        <w:t>qu’Il met en nous quand Il nous justifie</w:t>
      </w:r>
      <w:r w:rsidR="00621481" w:rsidRPr="002555DF">
        <w:rPr>
          <w:lang w:val="fr-FR"/>
        </w:rPr>
        <w:t xml:space="preserve"> (Compare</w:t>
      </w:r>
      <w:r w:rsidRPr="002555DF">
        <w:rPr>
          <w:lang w:val="fr-FR"/>
        </w:rPr>
        <w:t>z</w:t>
      </w:r>
      <w:r w:rsidR="00621481" w:rsidRPr="002555DF">
        <w:rPr>
          <w:lang w:val="fr-FR"/>
        </w:rPr>
        <w:t xml:space="preserve"> </w:t>
      </w:r>
      <w:r w:rsidR="00560A85" w:rsidRPr="002555DF">
        <w:rPr>
          <w:lang w:val="fr-FR"/>
        </w:rPr>
        <w:t>Romains</w:t>
      </w:r>
      <w:r w:rsidR="00621481" w:rsidRPr="002555DF">
        <w:rPr>
          <w:lang w:val="fr-FR"/>
        </w:rPr>
        <w:t xml:space="preserve"> 3:22 </w:t>
      </w:r>
      <w:r w:rsidRPr="002555DF">
        <w:rPr>
          <w:lang w:val="fr-FR"/>
        </w:rPr>
        <w:t>et</w:t>
      </w:r>
      <w:r w:rsidR="00621481" w:rsidRPr="002555DF">
        <w:rPr>
          <w:lang w:val="fr-FR"/>
        </w:rPr>
        <w:t xml:space="preserve"> </w:t>
      </w:r>
      <w:r w:rsidR="00CC560B" w:rsidRPr="002555DF">
        <w:rPr>
          <w:lang w:val="fr-FR"/>
        </w:rPr>
        <w:t>Hébreux</w:t>
      </w:r>
      <w:r w:rsidR="00621481" w:rsidRPr="002555DF">
        <w:rPr>
          <w:lang w:val="fr-FR"/>
        </w:rPr>
        <w:t xml:space="preserve"> 10:16, 17).</w:t>
      </w:r>
    </w:p>
    <w:p w:rsidR="00621481" w:rsidRPr="002555DF" w:rsidRDefault="00621481" w:rsidP="000051AB">
      <w:pPr>
        <w:pStyle w:val="Titre2"/>
        <w:spacing w:before="0" w:after="0"/>
        <w:rPr>
          <w:lang w:val="fr-FR"/>
        </w:rPr>
      </w:pPr>
      <w:r w:rsidRPr="002555DF">
        <w:rPr>
          <w:lang w:val="fr-FR"/>
        </w:rPr>
        <w:t>14.</w:t>
      </w:r>
      <w:r w:rsidRPr="002555DF">
        <w:rPr>
          <w:lang w:val="fr-FR"/>
        </w:rPr>
        <w:tab/>
      </w:r>
      <w:r w:rsidR="00CC1255" w:rsidRPr="002555DF">
        <w:rPr>
          <w:lang w:val="fr-FR"/>
        </w:rPr>
        <w:t xml:space="preserve"> Quelle loi a une réelle importance pour le Chrétien</w:t>
      </w:r>
      <w:r w:rsidRPr="002555DF">
        <w:rPr>
          <w:lang w:val="fr-FR"/>
        </w:rPr>
        <w:t>?</w:t>
      </w:r>
    </w:p>
    <w:p w:rsidR="00621481" w:rsidRPr="002555DF" w:rsidRDefault="00621481" w:rsidP="000051AB">
      <w:pPr>
        <w:pStyle w:val="Titre1"/>
        <w:spacing w:before="0"/>
        <w:rPr>
          <w:lang w:val="fr-FR"/>
        </w:rPr>
      </w:pPr>
      <w:r w:rsidRPr="002555DF">
        <w:rPr>
          <w:lang w:val="fr-FR"/>
        </w:rPr>
        <w:t xml:space="preserve">1 </w:t>
      </w:r>
      <w:r w:rsidR="00560A85" w:rsidRPr="002555DF">
        <w:rPr>
          <w:lang w:val="fr-FR"/>
        </w:rPr>
        <w:t xml:space="preserve"> Corinthiens</w:t>
      </w:r>
      <w:r w:rsidRPr="002555DF">
        <w:rPr>
          <w:lang w:val="fr-FR"/>
        </w:rPr>
        <w:t xml:space="preserve"> 7:19</w:t>
      </w:r>
      <w:r w:rsidRPr="002555DF">
        <w:rPr>
          <w:lang w:val="fr-FR"/>
        </w:rPr>
        <w:tab/>
      </w:r>
    </w:p>
    <w:p w:rsidR="00621481" w:rsidRPr="002555DF" w:rsidRDefault="00621481" w:rsidP="000051AB">
      <w:pPr>
        <w:pStyle w:val="Titre2"/>
        <w:spacing w:before="0" w:after="0"/>
        <w:rPr>
          <w:lang w:val="fr-FR"/>
        </w:rPr>
      </w:pPr>
      <w:r w:rsidRPr="002555DF">
        <w:rPr>
          <w:lang w:val="fr-FR"/>
        </w:rPr>
        <w:t>15.</w:t>
      </w:r>
      <w:r w:rsidRPr="002555DF">
        <w:rPr>
          <w:lang w:val="fr-FR"/>
        </w:rPr>
        <w:tab/>
      </w:r>
      <w:r w:rsidR="00017FB4" w:rsidRPr="002555DF">
        <w:rPr>
          <w:lang w:val="fr-FR"/>
        </w:rPr>
        <w:t xml:space="preserve"> Comment Paul décrit-il les</w:t>
      </w:r>
      <w:r w:rsidRPr="002555DF">
        <w:rPr>
          <w:lang w:val="fr-FR"/>
        </w:rPr>
        <w:t xml:space="preserve"> command</w:t>
      </w:r>
      <w:r w:rsidR="00017FB4" w:rsidRPr="002555DF">
        <w:rPr>
          <w:lang w:val="fr-FR"/>
        </w:rPr>
        <w:t>e</w:t>
      </w:r>
      <w:r w:rsidRPr="002555DF">
        <w:rPr>
          <w:lang w:val="fr-FR"/>
        </w:rPr>
        <w:t>ments</w:t>
      </w:r>
      <w:r w:rsidR="00017FB4" w:rsidRPr="002555DF">
        <w:rPr>
          <w:lang w:val="fr-FR"/>
        </w:rPr>
        <w:t xml:space="preserve"> de Dieu</w:t>
      </w:r>
      <w:r w:rsidRPr="002555DF">
        <w:rPr>
          <w:lang w:val="fr-FR"/>
        </w:rPr>
        <w:t>?</w:t>
      </w:r>
    </w:p>
    <w:p w:rsidR="00621481" w:rsidRPr="002555DF" w:rsidRDefault="00560A85" w:rsidP="000051AB">
      <w:pPr>
        <w:pStyle w:val="Titre1"/>
        <w:spacing w:before="0"/>
        <w:rPr>
          <w:lang w:val="fr-FR"/>
        </w:rPr>
      </w:pPr>
      <w:r w:rsidRPr="002555DF">
        <w:rPr>
          <w:lang w:val="fr-FR"/>
        </w:rPr>
        <w:t>Romains</w:t>
      </w:r>
      <w:r w:rsidR="00621481" w:rsidRPr="002555DF">
        <w:rPr>
          <w:lang w:val="fr-FR"/>
        </w:rPr>
        <w:t xml:space="preserve"> 7:12</w:t>
      </w:r>
      <w:r w:rsidR="00621481" w:rsidRPr="002555DF">
        <w:rPr>
          <w:lang w:val="fr-FR"/>
        </w:rPr>
        <w:tab/>
      </w:r>
    </w:p>
    <w:p w:rsidR="00621481" w:rsidRPr="002555DF" w:rsidRDefault="00621481" w:rsidP="000051AB">
      <w:pPr>
        <w:pStyle w:val="Titre2"/>
        <w:spacing w:before="0" w:after="0"/>
        <w:rPr>
          <w:lang w:val="fr-FR"/>
        </w:rPr>
      </w:pPr>
      <w:r w:rsidRPr="002555DF">
        <w:rPr>
          <w:lang w:val="fr-FR"/>
        </w:rPr>
        <w:t>16.</w:t>
      </w:r>
      <w:r w:rsidRPr="002555DF">
        <w:rPr>
          <w:lang w:val="fr-FR"/>
        </w:rPr>
        <w:tab/>
      </w:r>
      <w:r w:rsidR="00B327E7" w:rsidRPr="002555DF">
        <w:rPr>
          <w:lang w:val="fr-FR"/>
        </w:rPr>
        <w:t xml:space="preserve"> Contempler la loi est comme si </w:t>
      </w:r>
      <w:r w:rsidR="005B71AB" w:rsidRPr="002555DF">
        <w:rPr>
          <w:lang w:val="fr-FR"/>
        </w:rPr>
        <w:t>quelqu’un</w:t>
      </w:r>
      <w:r w:rsidR="00B327E7" w:rsidRPr="002555DF">
        <w:rPr>
          <w:lang w:val="fr-FR"/>
        </w:rPr>
        <w:t xml:space="preserve"> faisait quoi</w:t>
      </w:r>
      <w:r w:rsidRPr="002555DF">
        <w:rPr>
          <w:lang w:val="fr-FR"/>
        </w:rPr>
        <w:t>?</w:t>
      </w:r>
    </w:p>
    <w:p w:rsidR="00621481" w:rsidRPr="002555DF" w:rsidRDefault="00CC560B" w:rsidP="000051AB">
      <w:pPr>
        <w:pStyle w:val="Titre1"/>
        <w:spacing w:before="0"/>
        <w:rPr>
          <w:lang w:val="fr-FR"/>
        </w:rPr>
      </w:pPr>
      <w:r w:rsidRPr="002555DF">
        <w:rPr>
          <w:lang w:val="fr-FR"/>
        </w:rPr>
        <w:t>Jacques</w:t>
      </w:r>
      <w:r w:rsidR="00621481" w:rsidRPr="002555DF">
        <w:rPr>
          <w:lang w:val="fr-FR"/>
        </w:rPr>
        <w:t xml:space="preserve"> 1:23-25</w:t>
      </w:r>
      <w:r w:rsidR="00621481" w:rsidRPr="002555DF">
        <w:rPr>
          <w:lang w:val="fr-FR"/>
        </w:rPr>
        <w:tab/>
      </w:r>
    </w:p>
    <w:p w:rsidR="00621481" w:rsidRPr="002555DF" w:rsidRDefault="00621481" w:rsidP="000051AB">
      <w:pPr>
        <w:pStyle w:val="Titre2"/>
        <w:spacing w:before="0" w:after="0"/>
        <w:rPr>
          <w:lang w:val="fr-FR"/>
        </w:rPr>
      </w:pPr>
      <w:r w:rsidRPr="002555DF">
        <w:rPr>
          <w:lang w:val="fr-FR"/>
        </w:rPr>
        <w:t>17.</w:t>
      </w:r>
      <w:r w:rsidRPr="002555DF">
        <w:rPr>
          <w:lang w:val="fr-FR"/>
        </w:rPr>
        <w:tab/>
      </w:r>
      <w:r w:rsidR="00372F35" w:rsidRPr="002555DF">
        <w:rPr>
          <w:lang w:val="fr-FR"/>
        </w:rPr>
        <w:t xml:space="preserve"> Quand nous regardons dans la loi comme dans un miroir, que nous présente-t-elle</w:t>
      </w:r>
      <w:r w:rsidRPr="002555DF">
        <w:rPr>
          <w:lang w:val="fr-FR"/>
        </w:rPr>
        <w:t>?</w:t>
      </w:r>
    </w:p>
    <w:p w:rsidR="00621481" w:rsidRPr="002555DF" w:rsidRDefault="00560A85" w:rsidP="000051AB">
      <w:pPr>
        <w:pStyle w:val="Titre1"/>
        <w:spacing w:before="0"/>
        <w:rPr>
          <w:lang w:val="fr-FR"/>
        </w:rPr>
      </w:pPr>
      <w:r w:rsidRPr="002555DF">
        <w:rPr>
          <w:lang w:val="fr-FR"/>
        </w:rPr>
        <w:t>Romains</w:t>
      </w:r>
      <w:r w:rsidR="00621481" w:rsidRPr="002555DF">
        <w:rPr>
          <w:lang w:val="fr-FR"/>
        </w:rPr>
        <w:t xml:space="preserve"> 3:20 (</w:t>
      </w:r>
      <w:r w:rsidR="00C62C3E" w:rsidRPr="002555DF">
        <w:rPr>
          <w:lang w:val="fr-FR"/>
        </w:rPr>
        <w:t>dernière partie</w:t>
      </w:r>
      <w:r w:rsidR="00621481" w:rsidRPr="002555DF">
        <w:rPr>
          <w:lang w:val="fr-FR"/>
        </w:rPr>
        <w:t>)</w:t>
      </w:r>
      <w:r w:rsidR="00621481" w:rsidRPr="002555DF">
        <w:rPr>
          <w:lang w:val="fr-FR"/>
        </w:rPr>
        <w:tab/>
      </w:r>
    </w:p>
    <w:p w:rsidR="00621481" w:rsidRPr="002555DF" w:rsidRDefault="00621481" w:rsidP="000051AB">
      <w:pPr>
        <w:pStyle w:val="Titre2"/>
        <w:spacing w:before="0" w:after="0"/>
        <w:rPr>
          <w:lang w:val="fr-FR"/>
        </w:rPr>
      </w:pPr>
      <w:r w:rsidRPr="002555DF">
        <w:rPr>
          <w:lang w:val="fr-FR"/>
        </w:rPr>
        <w:t>18.</w:t>
      </w:r>
      <w:r w:rsidR="0083392F" w:rsidRPr="002555DF">
        <w:rPr>
          <w:lang w:val="fr-FR"/>
        </w:rPr>
        <w:tab/>
      </w:r>
      <w:r w:rsidR="005556C6" w:rsidRPr="002555DF">
        <w:rPr>
          <w:lang w:val="fr-FR"/>
        </w:rPr>
        <w:t xml:space="preserve"> </w:t>
      </w:r>
      <w:r w:rsidR="0083392F" w:rsidRPr="002555DF">
        <w:rPr>
          <w:lang w:val="fr-FR"/>
        </w:rPr>
        <w:t>Saurions-nous</w:t>
      </w:r>
      <w:r w:rsidR="00966F57" w:rsidRPr="002555DF">
        <w:rPr>
          <w:lang w:val="fr-FR"/>
        </w:rPr>
        <w:t xml:space="preserve"> ce qu’est le péché s’il n’y avait pas de loi</w:t>
      </w:r>
      <w:r w:rsidRPr="002555DF">
        <w:rPr>
          <w:lang w:val="fr-FR"/>
        </w:rPr>
        <w:t>?</w:t>
      </w:r>
    </w:p>
    <w:p w:rsidR="00621481" w:rsidRPr="002555DF" w:rsidRDefault="00560A85" w:rsidP="000051AB">
      <w:pPr>
        <w:pStyle w:val="Titre1"/>
        <w:spacing w:before="0"/>
        <w:rPr>
          <w:lang w:val="fr-FR"/>
        </w:rPr>
      </w:pPr>
      <w:r w:rsidRPr="002555DF">
        <w:rPr>
          <w:lang w:val="fr-FR"/>
        </w:rPr>
        <w:t>Romains</w:t>
      </w:r>
      <w:r w:rsidR="00621481" w:rsidRPr="002555DF">
        <w:rPr>
          <w:lang w:val="fr-FR"/>
        </w:rPr>
        <w:t xml:space="preserve"> 7:7</w:t>
      </w:r>
      <w:r w:rsidR="00621481" w:rsidRPr="002555DF">
        <w:rPr>
          <w:lang w:val="fr-FR"/>
        </w:rPr>
        <w:tab/>
      </w:r>
    </w:p>
    <w:p w:rsidR="00621481" w:rsidRPr="002555DF" w:rsidRDefault="00621481" w:rsidP="000051AB">
      <w:pPr>
        <w:pStyle w:val="Titre2"/>
        <w:spacing w:before="0" w:after="0"/>
        <w:rPr>
          <w:lang w:val="fr-FR"/>
        </w:rPr>
      </w:pPr>
      <w:r w:rsidRPr="002555DF">
        <w:rPr>
          <w:lang w:val="fr-FR"/>
        </w:rPr>
        <w:t>19.</w:t>
      </w:r>
      <w:r w:rsidRPr="002555DF">
        <w:rPr>
          <w:lang w:val="fr-FR"/>
        </w:rPr>
        <w:tab/>
      </w:r>
      <w:r w:rsidR="00966F57" w:rsidRPr="002555DF">
        <w:rPr>
          <w:lang w:val="fr-FR"/>
        </w:rPr>
        <w:t xml:space="preserve"> A quoi d’autre sont les commandements de Dieu comparés</w:t>
      </w:r>
      <w:r w:rsidRPr="002555DF">
        <w:rPr>
          <w:lang w:val="fr-FR"/>
        </w:rPr>
        <w:t>?</w:t>
      </w:r>
    </w:p>
    <w:p w:rsidR="00621481" w:rsidRPr="002555DF" w:rsidRDefault="00560A85" w:rsidP="000051AB">
      <w:pPr>
        <w:pStyle w:val="Titre1"/>
        <w:spacing w:before="0"/>
        <w:rPr>
          <w:lang w:val="fr-FR"/>
        </w:rPr>
      </w:pPr>
      <w:r w:rsidRPr="002555DF">
        <w:rPr>
          <w:lang w:val="fr-FR"/>
        </w:rPr>
        <w:t>Proverbes</w:t>
      </w:r>
      <w:r w:rsidR="00621481" w:rsidRPr="002555DF">
        <w:rPr>
          <w:lang w:val="fr-FR"/>
        </w:rPr>
        <w:t xml:space="preserve"> 6:23</w:t>
      </w:r>
      <w:r w:rsidR="00621481" w:rsidRPr="002555DF">
        <w:rPr>
          <w:lang w:val="fr-FR"/>
        </w:rPr>
        <w:tab/>
      </w:r>
    </w:p>
    <w:p w:rsidR="00621481" w:rsidRPr="002555DF" w:rsidRDefault="00621481" w:rsidP="000051AB">
      <w:pPr>
        <w:pStyle w:val="Titre2"/>
        <w:spacing w:before="0" w:after="0"/>
        <w:rPr>
          <w:lang w:val="fr-FR"/>
        </w:rPr>
      </w:pPr>
      <w:r w:rsidRPr="002555DF">
        <w:rPr>
          <w:lang w:val="fr-FR"/>
        </w:rPr>
        <w:t>20.</w:t>
      </w:r>
      <w:r w:rsidRPr="002555DF">
        <w:rPr>
          <w:lang w:val="fr-FR"/>
        </w:rPr>
        <w:tab/>
      </w:r>
      <w:r w:rsidR="006B264F" w:rsidRPr="002555DF">
        <w:rPr>
          <w:lang w:val="fr-FR"/>
        </w:rPr>
        <w:t xml:space="preserve"> Parce que la loi de Dieu nous révèle le péché dans nos vies, elle joue un rôle important en faisant quoi pour l’âme</w:t>
      </w:r>
      <w:r w:rsidRPr="002555DF">
        <w:rPr>
          <w:lang w:val="fr-FR"/>
        </w:rPr>
        <w:t>?</w:t>
      </w:r>
    </w:p>
    <w:p w:rsidR="00621481" w:rsidRPr="002555DF" w:rsidRDefault="00560A85" w:rsidP="000051AB">
      <w:pPr>
        <w:pStyle w:val="Titre1"/>
        <w:spacing w:before="0"/>
        <w:rPr>
          <w:lang w:val="fr-FR"/>
        </w:rPr>
      </w:pPr>
      <w:r w:rsidRPr="002555DF">
        <w:rPr>
          <w:lang w:val="fr-FR"/>
        </w:rPr>
        <w:t>Psaume</w:t>
      </w:r>
      <w:r w:rsidR="00621481" w:rsidRPr="002555DF">
        <w:rPr>
          <w:lang w:val="fr-FR"/>
        </w:rPr>
        <w:t xml:space="preserve"> 19:7</w:t>
      </w:r>
      <w:r w:rsidR="00621481" w:rsidRPr="002555DF">
        <w:rPr>
          <w:lang w:val="fr-FR"/>
        </w:rPr>
        <w:tab/>
      </w:r>
    </w:p>
    <w:p w:rsidR="00621481" w:rsidRPr="002555DF" w:rsidRDefault="00621481" w:rsidP="000051AB">
      <w:pPr>
        <w:pStyle w:val="Titre2"/>
        <w:spacing w:before="0" w:after="0"/>
        <w:rPr>
          <w:lang w:val="fr-FR"/>
        </w:rPr>
      </w:pPr>
      <w:r w:rsidRPr="002555DF">
        <w:rPr>
          <w:lang w:val="fr-FR"/>
        </w:rPr>
        <w:t>21.</w:t>
      </w:r>
      <w:r w:rsidR="00EA7651" w:rsidRPr="002555DF">
        <w:rPr>
          <w:lang w:val="fr-FR"/>
        </w:rPr>
        <w:t xml:space="preserve"> Une fois que la loi nous a montré notre péché, a-t-elle le pouvoir de nous justifier </w:t>
      </w:r>
      <w:r w:rsidRPr="002555DF">
        <w:rPr>
          <w:lang w:val="fr-FR"/>
        </w:rPr>
        <w:t>?</w:t>
      </w:r>
    </w:p>
    <w:p w:rsidR="00621481" w:rsidRPr="002555DF" w:rsidRDefault="00560A85" w:rsidP="000051AB">
      <w:pPr>
        <w:pStyle w:val="Titre1"/>
        <w:spacing w:before="0"/>
        <w:rPr>
          <w:lang w:val="fr-FR"/>
        </w:rPr>
      </w:pPr>
      <w:r w:rsidRPr="002555DF">
        <w:rPr>
          <w:lang w:val="fr-FR"/>
        </w:rPr>
        <w:t>Romains</w:t>
      </w:r>
      <w:r w:rsidR="00621481" w:rsidRPr="002555DF">
        <w:rPr>
          <w:lang w:val="fr-FR"/>
        </w:rPr>
        <w:t xml:space="preserve"> 3:20 (</w:t>
      </w:r>
      <w:r w:rsidR="009A57CA" w:rsidRPr="002555DF">
        <w:rPr>
          <w:lang w:val="fr-FR"/>
        </w:rPr>
        <w:t>première</w:t>
      </w:r>
      <w:r w:rsidR="00621481" w:rsidRPr="002555DF">
        <w:rPr>
          <w:lang w:val="fr-FR"/>
        </w:rPr>
        <w:t xml:space="preserve"> part</w:t>
      </w:r>
      <w:r w:rsidR="009A57CA" w:rsidRPr="002555DF">
        <w:rPr>
          <w:lang w:val="fr-FR"/>
        </w:rPr>
        <w:t>ie</w:t>
      </w:r>
      <w:r w:rsidR="00621481" w:rsidRPr="002555DF">
        <w:rPr>
          <w:lang w:val="fr-FR"/>
        </w:rPr>
        <w:t>)</w:t>
      </w:r>
      <w:r w:rsidR="00621481" w:rsidRPr="002555DF">
        <w:rPr>
          <w:lang w:val="fr-FR"/>
        </w:rPr>
        <w:tab/>
      </w:r>
    </w:p>
    <w:p w:rsidR="00621481" w:rsidRPr="002555DF" w:rsidRDefault="00621481" w:rsidP="000051AB">
      <w:pPr>
        <w:pStyle w:val="Titre1"/>
        <w:spacing w:before="0"/>
        <w:rPr>
          <w:lang w:val="fr-FR"/>
        </w:rPr>
      </w:pPr>
      <w:r w:rsidRPr="002555DF">
        <w:rPr>
          <w:lang w:val="fr-FR"/>
        </w:rPr>
        <w:tab/>
      </w:r>
    </w:p>
    <w:p w:rsidR="00621481" w:rsidRPr="002555DF" w:rsidRDefault="00621481" w:rsidP="000051AB">
      <w:pPr>
        <w:pStyle w:val="Titre2"/>
        <w:spacing w:before="0" w:after="0"/>
        <w:rPr>
          <w:lang w:val="fr-FR"/>
        </w:rPr>
      </w:pPr>
      <w:r w:rsidRPr="002555DF">
        <w:rPr>
          <w:lang w:val="fr-FR"/>
        </w:rPr>
        <w:t>22.</w:t>
      </w:r>
      <w:r w:rsidRPr="002555DF">
        <w:rPr>
          <w:lang w:val="fr-FR"/>
        </w:rPr>
        <w:tab/>
      </w:r>
      <w:r w:rsidR="00327423" w:rsidRPr="002555DF">
        <w:rPr>
          <w:lang w:val="fr-FR"/>
        </w:rPr>
        <w:t xml:space="preserve"> Qui seul peut nous sauver</w:t>
      </w:r>
      <w:r w:rsidRPr="002555DF">
        <w:rPr>
          <w:lang w:val="fr-FR"/>
        </w:rPr>
        <w:t>?</w:t>
      </w:r>
    </w:p>
    <w:p w:rsidR="00621481" w:rsidRPr="002555DF" w:rsidRDefault="00560A85" w:rsidP="000051AB">
      <w:pPr>
        <w:pStyle w:val="Titre1"/>
        <w:spacing w:before="0"/>
        <w:rPr>
          <w:lang w:val="fr-FR"/>
        </w:rPr>
      </w:pPr>
      <w:r w:rsidRPr="002555DF">
        <w:rPr>
          <w:lang w:val="fr-FR"/>
        </w:rPr>
        <w:t>Actes</w:t>
      </w:r>
      <w:r w:rsidR="00621481" w:rsidRPr="002555DF">
        <w:rPr>
          <w:lang w:val="fr-FR"/>
        </w:rPr>
        <w:t xml:space="preserve"> 4:10, 12</w:t>
      </w:r>
      <w:r w:rsidR="00621481" w:rsidRPr="002555DF">
        <w:rPr>
          <w:lang w:val="fr-FR"/>
        </w:rPr>
        <w:tab/>
      </w:r>
    </w:p>
    <w:p w:rsidR="00621481" w:rsidRPr="002555DF" w:rsidRDefault="00621481" w:rsidP="000051AB">
      <w:pPr>
        <w:pStyle w:val="Titre2"/>
        <w:spacing w:before="0" w:after="0"/>
        <w:rPr>
          <w:lang w:val="fr-FR"/>
        </w:rPr>
      </w:pPr>
      <w:r w:rsidRPr="002555DF">
        <w:rPr>
          <w:lang w:val="fr-FR"/>
        </w:rPr>
        <w:t>23.</w:t>
      </w:r>
      <w:r w:rsidRPr="002555DF">
        <w:rPr>
          <w:lang w:val="fr-FR"/>
        </w:rPr>
        <w:tab/>
      </w:r>
      <w:r w:rsidR="00327423" w:rsidRPr="002555DF">
        <w:rPr>
          <w:lang w:val="fr-FR"/>
        </w:rPr>
        <w:t xml:space="preserve"> Anéantissons-nous donc la loi</w:t>
      </w:r>
      <w:r w:rsidRPr="002555DF">
        <w:rPr>
          <w:lang w:val="fr-FR"/>
        </w:rPr>
        <w:t>?</w:t>
      </w:r>
    </w:p>
    <w:p w:rsidR="00621481" w:rsidRPr="002555DF" w:rsidRDefault="00560A85" w:rsidP="000051AB">
      <w:pPr>
        <w:pStyle w:val="Titre1"/>
        <w:spacing w:before="0"/>
        <w:rPr>
          <w:lang w:val="fr-FR"/>
        </w:rPr>
      </w:pPr>
      <w:r w:rsidRPr="002555DF">
        <w:rPr>
          <w:lang w:val="fr-FR"/>
        </w:rPr>
        <w:t>Romains</w:t>
      </w:r>
      <w:r w:rsidR="00621481" w:rsidRPr="002555DF">
        <w:rPr>
          <w:lang w:val="fr-FR"/>
        </w:rPr>
        <w:t xml:space="preserve"> 3:31</w:t>
      </w:r>
      <w:r w:rsidR="00621481" w:rsidRPr="002555DF">
        <w:rPr>
          <w:lang w:val="fr-FR"/>
        </w:rPr>
        <w:tab/>
      </w:r>
    </w:p>
    <w:p w:rsidR="00621481" w:rsidRPr="002555DF" w:rsidRDefault="00621481" w:rsidP="000051AB">
      <w:pPr>
        <w:pStyle w:val="ParaIn"/>
        <w:spacing w:after="0"/>
        <w:rPr>
          <w:lang w:val="fr-FR"/>
        </w:rPr>
      </w:pPr>
      <w:r w:rsidRPr="002555DF">
        <w:rPr>
          <w:lang w:val="fr-FR"/>
        </w:rPr>
        <w:t>“</w:t>
      </w:r>
      <w:r w:rsidR="000158DB" w:rsidRPr="002555DF">
        <w:rPr>
          <w:lang w:val="fr-FR"/>
        </w:rPr>
        <w:t>Cela me plait de faire ta volonté, ô mon Dieu, oui, ta loi est dans mon cœur</w:t>
      </w:r>
      <w:r w:rsidRPr="002555DF">
        <w:rPr>
          <w:lang w:val="fr-FR"/>
        </w:rPr>
        <w:t xml:space="preserve">.” </w:t>
      </w:r>
      <w:r w:rsidR="00560A85" w:rsidRPr="002555DF">
        <w:rPr>
          <w:lang w:val="fr-FR"/>
        </w:rPr>
        <w:t>Psaume</w:t>
      </w:r>
      <w:r w:rsidRPr="002555DF">
        <w:rPr>
          <w:lang w:val="fr-FR"/>
        </w:rPr>
        <w:t xml:space="preserve"> 40:8.</w:t>
      </w:r>
    </w:p>
    <w:p w:rsidR="00621481" w:rsidRPr="002555DF" w:rsidRDefault="00621481" w:rsidP="000051AB">
      <w:pPr>
        <w:pStyle w:val="ParaIn"/>
        <w:spacing w:after="0"/>
        <w:rPr>
          <w:lang w:val="fr-FR"/>
        </w:rPr>
      </w:pPr>
      <w:r w:rsidRPr="002555DF">
        <w:rPr>
          <w:lang w:val="fr-FR"/>
        </w:rPr>
        <w:t>“</w:t>
      </w:r>
      <w:r w:rsidR="00DC11A6" w:rsidRPr="002555DF">
        <w:rPr>
          <w:lang w:val="fr-FR"/>
        </w:rPr>
        <w:t>C'est une  parole fidèle, et je veux que tu affirmes constamment ces choses, afin que ceux qui ont cru en Dieu soient attentifs à continuer les bonnes œuvres</w:t>
      </w:r>
      <w:r w:rsidRPr="002555DF">
        <w:rPr>
          <w:lang w:val="fr-FR"/>
        </w:rPr>
        <w:t xml:space="preserve">.” </w:t>
      </w:r>
      <w:r w:rsidR="00CC560B" w:rsidRPr="002555DF">
        <w:rPr>
          <w:lang w:val="fr-FR"/>
        </w:rPr>
        <w:t>Tite</w:t>
      </w:r>
      <w:r w:rsidRPr="002555DF">
        <w:rPr>
          <w:lang w:val="fr-FR"/>
        </w:rPr>
        <w:t xml:space="preserve"> 3:8.</w:t>
      </w:r>
    </w:p>
    <w:p w:rsidR="00621481" w:rsidRPr="002555DF" w:rsidRDefault="00621481" w:rsidP="000051AB">
      <w:pPr>
        <w:pStyle w:val="ParaIn"/>
        <w:spacing w:after="0"/>
        <w:rPr>
          <w:lang w:val="fr-FR"/>
        </w:rPr>
      </w:pPr>
      <w:r w:rsidRPr="002555DF">
        <w:rPr>
          <w:lang w:val="fr-FR"/>
        </w:rPr>
        <w:t>“</w:t>
      </w:r>
      <w:r w:rsidR="00DC11A6" w:rsidRPr="002555DF">
        <w:rPr>
          <w:lang w:val="fr-FR"/>
        </w:rPr>
        <w:t>Car le salaire du péché, c'est la mort</w:t>
      </w:r>
      <w:r w:rsidRPr="002555DF">
        <w:rPr>
          <w:lang w:val="fr-FR"/>
        </w:rPr>
        <w:t xml:space="preserve">.” </w:t>
      </w:r>
      <w:r w:rsidR="00560A85" w:rsidRPr="002555DF">
        <w:rPr>
          <w:lang w:val="fr-FR"/>
        </w:rPr>
        <w:t>Romains</w:t>
      </w:r>
      <w:r w:rsidRPr="002555DF">
        <w:rPr>
          <w:lang w:val="fr-FR"/>
        </w:rPr>
        <w:t xml:space="preserve"> 6:23.</w:t>
      </w:r>
    </w:p>
    <w:p w:rsidR="00621481" w:rsidRPr="002555DF" w:rsidRDefault="00621481" w:rsidP="000051AB">
      <w:pPr>
        <w:pStyle w:val="Titre2"/>
        <w:spacing w:before="0" w:after="0"/>
        <w:rPr>
          <w:lang w:val="fr-FR"/>
        </w:rPr>
      </w:pPr>
      <w:r w:rsidRPr="002555DF">
        <w:rPr>
          <w:lang w:val="fr-FR"/>
        </w:rPr>
        <w:t>24.</w:t>
      </w:r>
      <w:r w:rsidRPr="002555DF">
        <w:rPr>
          <w:lang w:val="fr-FR"/>
        </w:rPr>
        <w:tab/>
      </w:r>
      <w:r w:rsidR="00915ACE" w:rsidRPr="002555DF">
        <w:rPr>
          <w:lang w:val="fr-FR"/>
        </w:rPr>
        <w:t xml:space="preserve"> Qu’est ce que le péché</w:t>
      </w:r>
      <w:r w:rsidRPr="002555DF">
        <w:rPr>
          <w:lang w:val="fr-FR"/>
        </w:rPr>
        <w:t>?</w:t>
      </w:r>
    </w:p>
    <w:p w:rsidR="00621481" w:rsidRPr="002555DF" w:rsidRDefault="00621481" w:rsidP="000051AB">
      <w:pPr>
        <w:pStyle w:val="Titre1"/>
        <w:spacing w:before="0"/>
        <w:rPr>
          <w:lang w:val="fr-FR"/>
        </w:rPr>
      </w:pPr>
      <w:r w:rsidRPr="002555DF">
        <w:rPr>
          <w:lang w:val="fr-FR"/>
        </w:rPr>
        <w:t xml:space="preserve">1 </w:t>
      </w:r>
      <w:r w:rsidR="00560A85" w:rsidRPr="002555DF">
        <w:rPr>
          <w:lang w:val="fr-FR"/>
        </w:rPr>
        <w:t>Jean</w:t>
      </w:r>
      <w:r w:rsidRPr="002555DF">
        <w:rPr>
          <w:lang w:val="fr-FR"/>
        </w:rPr>
        <w:t xml:space="preserve"> 3:4</w:t>
      </w:r>
      <w:r w:rsidRPr="002555DF">
        <w:rPr>
          <w:lang w:val="fr-FR"/>
        </w:rPr>
        <w:tab/>
      </w:r>
    </w:p>
    <w:p w:rsidR="00621481" w:rsidRPr="002555DF" w:rsidRDefault="00621481" w:rsidP="000051AB">
      <w:pPr>
        <w:pStyle w:val="Titre2"/>
        <w:spacing w:before="0" w:after="0"/>
        <w:rPr>
          <w:lang w:val="fr-FR"/>
        </w:rPr>
      </w:pPr>
      <w:r w:rsidRPr="002555DF">
        <w:rPr>
          <w:lang w:val="fr-FR"/>
        </w:rPr>
        <w:t>25.</w:t>
      </w:r>
      <w:r w:rsidRPr="002555DF">
        <w:rPr>
          <w:lang w:val="fr-FR"/>
        </w:rPr>
        <w:tab/>
      </w:r>
      <w:r w:rsidR="00915ACE" w:rsidRPr="002555DF">
        <w:rPr>
          <w:lang w:val="fr-FR"/>
        </w:rPr>
        <w:t xml:space="preserve"> Le péché est-il compté quand il n’y a pas de loi</w:t>
      </w:r>
      <w:r w:rsidRPr="002555DF">
        <w:rPr>
          <w:lang w:val="fr-FR"/>
        </w:rPr>
        <w:t>?</w:t>
      </w:r>
    </w:p>
    <w:p w:rsidR="00621481" w:rsidRPr="002555DF" w:rsidRDefault="00560A85" w:rsidP="000051AB">
      <w:pPr>
        <w:pStyle w:val="Titre1"/>
        <w:spacing w:before="0"/>
        <w:rPr>
          <w:lang w:val="fr-FR"/>
        </w:rPr>
      </w:pPr>
      <w:r w:rsidRPr="002555DF">
        <w:rPr>
          <w:lang w:val="fr-FR"/>
        </w:rPr>
        <w:t>Romains</w:t>
      </w:r>
      <w:r w:rsidR="00621481" w:rsidRPr="002555DF">
        <w:rPr>
          <w:lang w:val="fr-FR"/>
        </w:rPr>
        <w:t xml:space="preserve"> 5:13</w:t>
      </w:r>
      <w:r w:rsidR="00621481" w:rsidRPr="002555DF">
        <w:rPr>
          <w:lang w:val="fr-FR"/>
        </w:rPr>
        <w:tab/>
      </w:r>
    </w:p>
    <w:p w:rsidR="00621481" w:rsidRPr="002555DF" w:rsidRDefault="00621481" w:rsidP="000051AB">
      <w:pPr>
        <w:pStyle w:val="ParaIn"/>
        <w:spacing w:after="0"/>
        <w:rPr>
          <w:lang w:val="fr-FR"/>
        </w:rPr>
      </w:pPr>
      <w:r w:rsidRPr="002555DF">
        <w:rPr>
          <w:lang w:val="fr-FR"/>
        </w:rPr>
        <w:t>“</w:t>
      </w:r>
      <w:r w:rsidR="00E86005" w:rsidRPr="002555DF">
        <w:rPr>
          <w:lang w:val="fr-FR"/>
        </w:rPr>
        <w:t>La puis</w:t>
      </w:r>
      <w:r w:rsidR="00C75404" w:rsidRPr="002555DF">
        <w:rPr>
          <w:lang w:val="fr-FR"/>
        </w:rPr>
        <w:t>sance du péché</w:t>
      </w:r>
      <w:r w:rsidR="00E86005" w:rsidRPr="002555DF">
        <w:rPr>
          <w:lang w:val="fr-FR"/>
        </w:rPr>
        <w:t xml:space="preserve"> est la loi.</w:t>
      </w:r>
      <w:r w:rsidRPr="002555DF">
        <w:rPr>
          <w:lang w:val="fr-FR"/>
        </w:rPr>
        <w:t xml:space="preserve">” 1 </w:t>
      </w:r>
      <w:r w:rsidR="00560A85" w:rsidRPr="002555DF">
        <w:rPr>
          <w:lang w:val="fr-FR"/>
        </w:rPr>
        <w:t xml:space="preserve"> Corinthiens</w:t>
      </w:r>
      <w:r w:rsidRPr="002555DF">
        <w:rPr>
          <w:lang w:val="fr-FR"/>
        </w:rPr>
        <w:t xml:space="preserve"> 15:56.</w:t>
      </w:r>
    </w:p>
    <w:p w:rsidR="00621481" w:rsidRPr="002555DF" w:rsidRDefault="00621481" w:rsidP="000051AB">
      <w:pPr>
        <w:pStyle w:val="Titre2"/>
        <w:spacing w:before="0" w:after="0"/>
        <w:rPr>
          <w:lang w:val="fr-FR"/>
        </w:rPr>
      </w:pPr>
      <w:r w:rsidRPr="002555DF">
        <w:rPr>
          <w:lang w:val="fr-FR"/>
        </w:rPr>
        <w:lastRenderedPageBreak/>
        <w:t>26.</w:t>
      </w:r>
      <w:r w:rsidRPr="002555DF">
        <w:rPr>
          <w:lang w:val="fr-FR"/>
        </w:rPr>
        <w:tab/>
      </w:r>
      <w:r w:rsidR="00BB2BD7" w:rsidRPr="002555DF">
        <w:rPr>
          <w:lang w:val="fr-FR"/>
        </w:rPr>
        <w:t xml:space="preserve"> </w:t>
      </w:r>
      <w:r w:rsidR="00C47B37" w:rsidRPr="002555DF">
        <w:rPr>
          <w:lang w:val="fr-FR"/>
        </w:rPr>
        <w:t>Ainsi si la loi est abolie, il n’y aurait plus de péché</w:t>
      </w:r>
      <w:r w:rsidRPr="002555DF">
        <w:rPr>
          <w:lang w:val="fr-FR"/>
        </w:rPr>
        <w:t>?</w:t>
      </w:r>
    </w:p>
    <w:p w:rsidR="00621481" w:rsidRPr="002555DF" w:rsidRDefault="00560A85" w:rsidP="000051AB">
      <w:pPr>
        <w:pStyle w:val="Titre1"/>
        <w:spacing w:before="0"/>
        <w:rPr>
          <w:lang w:val="fr-FR"/>
        </w:rPr>
      </w:pPr>
      <w:r w:rsidRPr="002555DF">
        <w:rPr>
          <w:lang w:val="fr-FR"/>
        </w:rPr>
        <w:t>Romains</w:t>
      </w:r>
      <w:r w:rsidR="00621481" w:rsidRPr="002555DF">
        <w:rPr>
          <w:lang w:val="fr-FR"/>
        </w:rPr>
        <w:t xml:space="preserve"> 4:15</w:t>
      </w:r>
      <w:r w:rsidR="00621481" w:rsidRPr="002555DF">
        <w:rPr>
          <w:lang w:val="fr-FR"/>
        </w:rPr>
        <w:tab/>
      </w:r>
    </w:p>
    <w:p w:rsidR="00621481" w:rsidRPr="002555DF" w:rsidRDefault="00621481" w:rsidP="000051AB">
      <w:pPr>
        <w:pStyle w:val="Titre1"/>
        <w:spacing w:before="0"/>
        <w:rPr>
          <w:lang w:val="fr-FR"/>
        </w:rPr>
      </w:pPr>
      <w:r w:rsidRPr="002555DF">
        <w:rPr>
          <w:lang w:val="fr-FR"/>
        </w:rPr>
        <w:tab/>
      </w:r>
    </w:p>
    <w:p w:rsidR="00621481" w:rsidRPr="002555DF" w:rsidRDefault="003B5A38" w:rsidP="00B30E64">
      <w:pPr>
        <w:pStyle w:val="ParaIn"/>
        <w:spacing w:after="0"/>
        <w:ind w:left="180" w:right="46"/>
        <w:rPr>
          <w:lang w:val="fr-FR"/>
        </w:rPr>
      </w:pPr>
      <w:r w:rsidRPr="002555DF">
        <w:rPr>
          <w:lang w:val="fr-FR"/>
        </w:rPr>
        <w:t>Jésus</w:t>
      </w:r>
      <w:r w:rsidR="00621481" w:rsidRPr="002555DF">
        <w:rPr>
          <w:lang w:val="fr-FR"/>
        </w:rPr>
        <w:t xml:space="preserve"> </w:t>
      </w:r>
      <w:r w:rsidR="0009023E" w:rsidRPr="002555DF">
        <w:rPr>
          <w:lang w:val="fr-FR"/>
        </w:rPr>
        <w:t xml:space="preserve">aurait donc pu éliminer le péché sans avoir à </w:t>
      </w:r>
      <w:r w:rsidR="005B71AB" w:rsidRPr="002555DF">
        <w:rPr>
          <w:lang w:val="fr-FR"/>
        </w:rPr>
        <w:t>souffrir</w:t>
      </w:r>
      <w:r w:rsidR="0009023E" w:rsidRPr="002555DF">
        <w:rPr>
          <w:lang w:val="fr-FR"/>
        </w:rPr>
        <w:t>. Il aurait juste eu à changer la loi.</w:t>
      </w:r>
      <w:r w:rsidR="00B30E64" w:rsidRPr="002555DF">
        <w:rPr>
          <w:lang w:val="fr-FR"/>
        </w:rPr>
        <w:t xml:space="preserve"> </w:t>
      </w:r>
      <w:r w:rsidR="005B71AB" w:rsidRPr="002555DF">
        <w:rPr>
          <w:lang w:val="fr-FR"/>
        </w:rPr>
        <w:t>Réécrire</w:t>
      </w:r>
      <w:r w:rsidR="00B30E64" w:rsidRPr="002555DF">
        <w:rPr>
          <w:lang w:val="fr-FR"/>
        </w:rPr>
        <w:t xml:space="preserve"> la loi, et il n’y aurait plus eu de violation, plus besoin de quiconque pour payer la pénalité. Christ n’aurait ainsi pas du mourir. </w:t>
      </w:r>
    </w:p>
    <w:p w:rsidR="00621481" w:rsidRPr="002555DF" w:rsidRDefault="00B30E64" w:rsidP="00B30E64">
      <w:pPr>
        <w:pStyle w:val="ParaIn"/>
        <w:spacing w:after="0"/>
        <w:ind w:left="180" w:right="46"/>
        <w:rPr>
          <w:lang w:val="fr-FR"/>
        </w:rPr>
      </w:pPr>
      <w:r w:rsidRPr="002555DF">
        <w:rPr>
          <w:lang w:val="fr-FR"/>
        </w:rPr>
        <w:t xml:space="preserve">Le fait même que Christ mourut est la plus grande preuve qu’Il ne changerait pas Sa loi. Car </w:t>
      </w:r>
      <w:r w:rsidR="00A14380" w:rsidRPr="002555DF">
        <w:t xml:space="preserve"> </w:t>
      </w:r>
      <w:r w:rsidR="00A14380" w:rsidRPr="002555DF">
        <w:rPr>
          <w:lang w:val="fr-FR"/>
        </w:rPr>
        <w:t>il est plus facile au ciel et à la terre de passer, que pour qu’un seul trait de lettre de la loi disparaisse</w:t>
      </w:r>
      <w:r w:rsidR="00621481" w:rsidRPr="002555DF">
        <w:rPr>
          <w:lang w:val="fr-FR"/>
        </w:rPr>
        <w:t xml:space="preserve">.” </w:t>
      </w:r>
      <w:r w:rsidR="00560A85" w:rsidRPr="002555DF">
        <w:rPr>
          <w:lang w:val="fr-FR"/>
        </w:rPr>
        <w:t>Luc</w:t>
      </w:r>
      <w:r w:rsidR="00621481" w:rsidRPr="002555DF">
        <w:rPr>
          <w:lang w:val="fr-FR"/>
        </w:rPr>
        <w:t xml:space="preserve"> 16:17.</w:t>
      </w:r>
    </w:p>
    <w:p w:rsidR="00621481" w:rsidRPr="002555DF" w:rsidRDefault="00621481" w:rsidP="000051AB">
      <w:pPr>
        <w:pStyle w:val="Titre2"/>
        <w:spacing w:before="0" w:after="0"/>
        <w:rPr>
          <w:lang w:val="fr-FR"/>
        </w:rPr>
      </w:pPr>
      <w:r w:rsidRPr="002555DF">
        <w:rPr>
          <w:lang w:val="fr-FR"/>
        </w:rPr>
        <w:t>27.</w:t>
      </w:r>
      <w:r w:rsidRPr="002555DF">
        <w:rPr>
          <w:lang w:val="fr-FR"/>
        </w:rPr>
        <w:tab/>
      </w:r>
      <w:r w:rsidR="00CE5A35" w:rsidRPr="002555DF">
        <w:rPr>
          <w:lang w:val="fr-FR"/>
        </w:rPr>
        <w:t xml:space="preserve"> Tout en justifiant ceux qui croient en Jésus, Dieu dans le même temps être comment</w:t>
      </w:r>
      <w:r w:rsidRPr="002555DF">
        <w:rPr>
          <w:lang w:val="fr-FR"/>
        </w:rPr>
        <w:t>?</w:t>
      </w:r>
    </w:p>
    <w:p w:rsidR="00621481" w:rsidRPr="002555DF" w:rsidRDefault="00560A85" w:rsidP="000051AB">
      <w:pPr>
        <w:pStyle w:val="Titre1"/>
        <w:spacing w:before="0"/>
        <w:rPr>
          <w:lang w:val="fr-FR"/>
        </w:rPr>
      </w:pPr>
      <w:r w:rsidRPr="002555DF">
        <w:rPr>
          <w:lang w:val="fr-FR"/>
        </w:rPr>
        <w:t>Romains</w:t>
      </w:r>
      <w:r w:rsidR="00621481" w:rsidRPr="002555DF">
        <w:rPr>
          <w:lang w:val="fr-FR"/>
        </w:rPr>
        <w:t xml:space="preserve"> 3:26</w:t>
      </w:r>
      <w:r w:rsidR="00621481" w:rsidRPr="002555DF">
        <w:rPr>
          <w:lang w:val="fr-FR"/>
        </w:rPr>
        <w:tab/>
      </w:r>
    </w:p>
    <w:p w:rsidR="00621481" w:rsidRPr="002555DF" w:rsidRDefault="00621481" w:rsidP="000051AB">
      <w:pPr>
        <w:pStyle w:val="Titre2"/>
        <w:spacing w:before="0" w:after="0"/>
        <w:rPr>
          <w:lang w:val="fr-FR"/>
        </w:rPr>
      </w:pPr>
      <w:r w:rsidRPr="002555DF">
        <w:rPr>
          <w:lang w:val="fr-FR"/>
        </w:rPr>
        <w:t>28.</w:t>
      </w:r>
      <w:r w:rsidRPr="002555DF">
        <w:rPr>
          <w:lang w:val="fr-FR"/>
        </w:rPr>
        <w:tab/>
      </w:r>
      <w:r w:rsidR="0018104F" w:rsidRPr="002555DF">
        <w:rPr>
          <w:lang w:val="fr-FR"/>
        </w:rPr>
        <w:t xml:space="preserve"> Combien de temps dureront les commandements de Dieu</w:t>
      </w:r>
      <w:r w:rsidRPr="002555DF">
        <w:rPr>
          <w:lang w:val="fr-FR"/>
        </w:rPr>
        <w:t>?</w:t>
      </w:r>
    </w:p>
    <w:p w:rsidR="00621481" w:rsidRPr="002555DF" w:rsidRDefault="00560A85" w:rsidP="000051AB">
      <w:pPr>
        <w:pStyle w:val="Titre1"/>
        <w:spacing w:before="0"/>
        <w:rPr>
          <w:lang w:val="fr-FR"/>
        </w:rPr>
      </w:pPr>
      <w:r w:rsidRPr="002555DF">
        <w:rPr>
          <w:lang w:val="fr-FR"/>
        </w:rPr>
        <w:t>Psaume</w:t>
      </w:r>
      <w:r w:rsidR="00621481" w:rsidRPr="002555DF">
        <w:rPr>
          <w:lang w:val="fr-FR"/>
        </w:rPr>
        <w:t xml:space="preserve"> 111:7, 8</w:t>
      </w:r>
      <w:r w:rsidR="00621481" w:rsidRPr="002555DF">
        <w:rPr>
          <w:lang w:val="fr-FR"/>
        </w:rPr>
        <w:tab/>
      </w:r>
    </w:p>
    <w:p w:rsidR="00621481" w:rsidRPr="002555DF" w:rsidRDefault="00621481" w:rsidP="000051AB">
      <w:pPr>
        <w:pStyle w:val="ParaIn"/>
        <w:tabs>
          <w:tab w:val="left" w:pos="1260"/>
        </w:tabs>
        <w:spacing w:after="0"/>
        <w:rPr>
          <w:lang w:val="fr-FR"/>
        </w:rPr>
      </w:pPr>
    </w:p>
    <w:p w:rsidR="00C918D6" w:rsidRPr="002555DF" w:rsidRDefault="00621481" w:rsidP="00C918D6">
      <w:pPr>
        <w:pStyle w:val="ParaIn"/>
        <w:tabs>
          <w:tab w:val="left" w:pos="1260"/>
        </w:tabs>
        <w:spacing w:after="0"/>
        <w:rPr>
          <w:lang w:val="fr-FR"/>
        </w:rPr>
      </w:pPr>
      <w:r w:rsidRPr="002555DF">
        <w:rPr>
          <w:lang w:val="fr-FR"/>
        </w:rPr>
        <w:t>“</w:t>
      </w:r>
      <w:r w:rsidR="00C918D6" w:rsidRPr="002555DF">
        <w:rPr>
          <w:lang w:val="fr-FR"/>
        </w:rPr>
        <w:t xml:space="preserve">La loi du SEIGNEUR est parfaite, convertissant l’âme; </w:t>
      </w:r>
    </w:p>
    <w:p w:rsidR="00C918D6" w:rsidRPr="002555DF" w:rsidRDefault="00B73433" w:rsidP="00C918D6">
      <w:pPr>
        <w:pStyle w:val="ParaIn"/>
        <w:tabs>
          <w:tab w:val="left" w:pos="1260"/>
        </w:tabs>
        <w:spacing w:after="0"/>
        <w:rPr>
          <w:lang w:val="fr-FR"/>
        </w:rPr>
      </w:pPr>
      <w:r w:rsidRPr="002555DF">
        <w:rPr>
          <w:lang w:val="fr-FR"/>
        </w:rPr>
        <w:t>Le</w:t>
      </w:r>
      <w:r w:rsidR="00C918D6" w:rsidRPr="002555DF">
        <w:rPr>
          <w:lang w:val="fr-FR"/>
        </w:rPr>
        <w:t xml:space="preserve"> témoignage du SEIGNEUR est sûr, rendant sages le simple. </w:t>
      </w:r>
    </w:p>
    <w:p w:rsidR="00C918D6" w:rsidRPr="002555DF" w:rsidRDefault="00C918D6" w:rsidP="00C918D6">
      <w:pPr>
        <w:pStyle w:val="ParaIn"/>
        <w:tabs>
          <w:tab w:val="left" w:pos="1260"/>
        </w:tabs>
        <w:spacing w:after="0"/>
        <w:rPr>
          <w:lang w:val="fr-FR"/>
        </w:rPr>
      </w:pPr>
      <w:r w:rsidRPr="002555DF">
        <w:rPr>
          <w:lang w:val="fr-FR"/>
        </w:rPr>
        <w:t xml:space="preserve">Les statuts du SEIGNEUR sont droits, réjouissant le cœur; </w:t>
      </w:r>
    </w:p>
    <w:p w:rsidR="00C918D6" w:rsidRPr="002555DF" w:rsidRDefault="00202CF7" w:rsidP="00C918D6">
      <w:pPr>
        <w:pStyle w:val="ParaIn"/>
        <w:tabs>
          <w:tab w:val="left" w:pos="1260"/>
        </w:tabs>
        <w:spacing w:after="0"/>
        <w:rPr>
          <w:lang w:val="fr-FR"/>
        </w:rPr>
      </w:pPr>
      <w:r w:rsidRPr="002555DF">
        <w:rPr>
          <w:lang w:val="fr-FR"/>
        </w:rPr>
        <w:t>Le</w:t>
      </w:r>
      <w:r w:rsidR="00C918D6" w:rsidRPr="002555DF">
        <w:rPr>
          <w:lang w:val="fr-FR"/>
        </w:rPr>
        <w:t xml:space="preserve"> commandement du SEIGNEUR est pur, éclairant les yeux. </w:t>
      </w:r>
    </w:p>
    <w:p w:rsidR="00C918D6" w:rsidRPr="002555DF" w:rsidRDefault="00C918D6" w:rsidP="00C918D6">
      <w:pPr>
        <w:pStyle w:val="ParaIn"/>
        <w:tabs>
          <w:tab w:val="left" w:pos="1260"/>
        </w:tabs>
        <w:spacing w:after="0"/>
        <w:rPr>
          <w:lang w:val="fr-FR"/>
        </w:rPr>
      </w:pPr>
      <w:r w:rsidRPr="002555DF">
        <w:rPr>
          <w:lang w:val="fr-FR"/>
        </w:rPr>
        <w:t xml:space="preserve">La crainte du SEIGNEUR est nette, subsistant pour toujours; </w:t>
      </w:r>
    </w:p>
    <w:p w:rsidR="00C918D6" w:rsidRPr="002555DF" w:rsidRDefault="00B73433" w:rsidP="00C918D6">
      <w:pPr>
        <w:pStyle w:val="ParaIn"/>
        <w:tabs>
          <w:tab w:val="left" w:pos="1260"/>
        </w:tabs>
        <w:spacing w:after="0"/>
        <w:rPr>
          <w:lang w:val="fr-FR"/>
        </w:rPr>
      </w:pPr>
      <w:r w:rsidRPr="002555DF">
        <w:rPr>
          <w:lang w:val="fr-FR"/>
        </w:rPr>
        <w:t>Les</w:t>
      </w:r>
      <w:r w:rsidR="00C918D6" w:rsidRPr="002555DF">
        <w:rPr>
          <w:lang w:val="fr-FR"/>
        </w:rPr>
        <w:t xml:space="preserve"> jugements du SEIGNEUR sont vrais et tout à fait droits. </w:t>
      </w:r>
    </w:p>
    <w:p w:rsidR="00C918D6" w:rsidRPr="002555DF" w:rsidRDefault="00C918D6" w:rsidP="00C918D6">
      <w:pPr>
        <w:pStyle w:val="ParaIn"/>
        <w:tabs>
          <w:tab w:val="left" w:pos="1260"/>
        </w:tabs>
        <w:spacing w:after="0"/>
        <w:rPr>
          <w:lang w:val="fr-FR"/>
        </w:rPr>
      </w:pPr>
      <w:r w:rsidRPr="002555DF">
        <w:rPr>
          <w:lang w:val="fr-FR"/>
        </w:rPr>
        <w:t xml:space="preserve">Ils sont plus désirables que l’or, oui, que beaucoup d’or fin; </w:t>
      </w:r>
    </w:p>
    <w:p w:rsidR="00C918D6" w:rsidRPr="002555DF" w:rsidRDefault="00B73433" w:rsidP="00C918D6">
      <w:pPr>
        <w:pStyle w:val="ParaIn"/>
        <w:tabs>
          <w:tab w:val="left" w:pos="1260"/>
        </w:tabs>
        <w:spacing w:after="0"/>
        <w:rPr>
          <w:lang w:val="fr-FR"/>
        </w:rPr>
      </w:pPr>
      <w:r w:rsidRPr="002555DF">
        <w:rPr>
          <w:lang w:val="fr-FR"/>
        </w:rPr>
        <w:t>Plus</w:t>
      </w:r>
      <w:r w:rsidR="00C918D6" w:rsidRPr="002555DF">
        <w:rPr>
          <w:lang w:val="fr-FR"/>
        </w:rPr>
        <w:t xml:space="preserve"> doux aussi que le miel, et que les rayons de miel. </w:t>
      </w:r>
    </w:p>
    <w:p w:rsidR="00C918D6" w:rsidRPr="002555DF" w:rsidRDefault="00C918D6" w:rsidP="00C918D6">
      <w:pPr>
        <w:pStyle w:val="ParaIn"/>
        <w:tabs>
          <w:tab w:val="left" w:pos="1260"/>
        </w:tabs>
        <w:spacing w:after="0"/>
        <w:rPr>
          <w:lang w:val="fr-FR"/>
        </w:rPr>
      </w:pPr>
      <w:r w:rsidRPr="002555DF">
        <w:rPr>
          <w:lang w:val="fr-FR"/>
        </w:rPr>
        <w:t xml:space="preserve">De plus par eux ton serviteur est averti; et en les gardant </w:t>
      </w:r>
    </w:p>
    <w:p w:rsidR="00621481" w:rsidRPr="002555DF" w:rsidRDefault="00C918D6" w:rsidP="000051AB">
      <w:pPr>
        <w:pStyle w:val="ParaIn"/>
        <w:tabs>
          <w:tab w:val="left" w:pos="1260"/>
        </w:tabs>
        <w:spacing w:after="0"/>
        <w:rPr>
          <w:lang w:val="fr-FR"/>
        </w:rPr>
      </w:pPr>
      <w:r w:rsidRPr="002555DF">
        <w:rPr>
          <w:lang w:val="fr-FR"/>
        </w:rPr>
        <w:tab/>
      </w:r>
      <w:r w:rsidR="00202CF7" w:rsidRPr="002555DF">
        <w:rPr>
          <w:lang w:val="fr-FR"/>
        </w:rPr>
        <w:t>Il</w:t>
      </w:r>
      <w:r w:rsidRPr="002555DF">
        <w:rPr>
          <w:lang w:val="fr-FR"/>
        </w:rPr>
        <w:t xml:space="preserve"> y a une grande récompense.</w:t>
      </w:r>
      <w:r w:rsidR="00621481" w:rsidRPr="002555DF">
        <w:rPr>
          <w:lang w:val="fr-FR"/>
        </w:rPr>
        <w:t xml:space="preserve">” </w:t>
      </w:r>
      <w:r w:rsidR="00560A85" w:rsidRPr="002555DF">
        <w:rPr>
          <w:lang w:val="fr-FR"/>
        </w:rPr>
        <w:t>Psaume</w:t>
      </w:r>
      <w:r w:rsidR="00621481" w:rsidRPr="002555DF">
        <w:rPr>
          <w:lang w:val="fr-FR"/>
        </w:rPr>
        <w:t xml:space="preserve"> 19:7-11</w:t>
      </w:r>
    </w:p>
    <w:p w:rsidR="00621481" w:rsidRPr="002555DF" w:rsidRDefault="00621481" w:rsidP="000051AB">
      <w:pPr>
        <w:spacing w:after="0"/>
        <w:rPr>
          <w:lang w:val="fr-FR"/>
        </w:rPr>
      </w:pPr>
    </w:p>
    <w:p w:rsidR="00621481" w:rsidRPr="002555DF" w:rsidRDefault="00280540" w:rsidP="000051AB">
      <w:pPr>
        <w:spacing w:after="0"/>
        <w:rPr>
          <w:lang w:val="fr-FR"/>
        </w:rPr>
      </w:pPr>
      <w:r w:rsidRPr="002555DF">
        <w:rPr>
          <w:lang w:val="fr-FR"/>
        </w:rPr>
        <w:t xml:space="preserve">Pour une étude approfondie sur ce sujet, voir le Livret d’Information  </w:t>
      </w:r>
      <w:r w:rsidR="00621481" w:rsidRPr="002555DF">
        <w:rPr>
          <w:lang w:val="fr-FR"/>
        </w:rPr>
        <w:t xml:space="preserve">TLD “E” </w:t>
      </w:r>
      <w:r w:rsidRPr="002555DF">
        <w:rPr>
          <w:lang w:val="fr-FR"/>
        </w:rPr>
        <w:t>intitulé</w:t>
      </w:r>
      <w:r w:rsidR="00621481" w:rsidRPr="002555DF">
        <w:rPr>
          <w:lang w:val="fr-FR"/>
        </w:rPr>
        <w:t xml:space="preserve">, </w:t>
      </w:r>
      <w:r w:rsidR="0011612D" w:rsidRPr="002555DF">
        <w:rPr>
          <w:lang w:val="fr-FR"/>
        </w:rPr>
        <w:t>Que Dit la Bible à Propos d’Etre sous la Loi</w:t>
      </w:r>
      <w:r w:rsidR="00621481" w:rsidRPr="002555DF">
        <w:rPr>
          <w:lang w:val="fr-FR"/>
        </w:rPr>
        <w:t>.</w:t>
      </w:r>
    </w:p>
    <w:p w:rsidR="00074A5C" w:rsidRPr="002555DF" w:rsidRDefault="00074A5C" w:rsidP="000051AB">
      <w:pPr>
        <w:pStyle w:val="Titre2"/>
        <w:spacing w:before="0" w:after="0"/>
        <w:rPr>
          <w:b/>
          <w:bCs/>
          <w:lang w:val="fr-FR"/>
        </w:rPr>
      </w:pPr>
    </w:p>
    <w:p w:rsidR="00621481" w:rsidRPr="002555DF" w:rsidRDefault="00901FB6" w:rsidP="000051AB">
      <w:pPr>
        <w:pStyle w:val="Titre2"/>
        <w:spacing w:before="0" w:after="0"/>
        <w:rPr>
          <w:b/>
          <w:bCs/>
          <w:lang w:val="fr-FR"/>
        </w:rPr>
      </w:pPr>
      <w:r w:rsidRPr="002555DF">
        <w:rPr>
          <w:b/>
          <w:bCs/>
          <w:lang w:val="fr-FR"/>
        </w:rPr>
        <w:t>A la Lumière de la Parole de Dieu</w:t>
      </w:r>
      <w:r w:rsidR="00621481" w:rsidRPr="002555DF">
        <w:rPr>
          <w:b/>
          <w:bCs/>
          <w:lang w:val="fr-FR"/>
        </w:rPr>
        <w:t>...</w:t>
      </w:r>
    </w:p>
    <w:p w:rsidR="00621481" w:rsidRPr="002555DF" w:rsidRDefault="00621481" w:rsidP="000051AB">
      <w:pPr>
        <w:spacing w:after="0"/>
        <w:ind w:left="864" w:hanging="432"/>
        <w:rPr>
          <w:lang w:val="fr-FR"/>
        </w:rPr>
      </w:pPr>
      <w:r w:rsidRPr="002555DF">
        <w:rPr>
          <w:rFonts w:ascii="Symbol" w:hAnsi="Symbol" w:cs="Symbol"/>
          <w:sz w:val="36"/>
          <w:szCs w:val="36"/>
          <w:lang w:val="fr-FR"/>
        </w:rPr>
        <w:t></w:t>
      </w:r>
      <w:r w:rsidRPr="002555DF">
        <w:rPr>
          <w:rFonts w:ascii="Symbol" w:hAnsi="Symbol" w:cs="Symbol"/>
          <w:sz w:val="36"/>
          <w:szCs w:val="36"/>
          <w:lang w:val="fr-FR"/>
        </w:rPr>
        <w:tab/>
      </w:r>
      <w:r w:rsidR="003B5A38" w:rsidRPr="002555DF">
        <w:rPr>
          <w:lang w:val="fr-FR"/>
        </w:rPr>
        <w:t xml:space="preserve">Je comprends </w:t>
      </w:r>
      <w:r w:rsidR="00074A5C" w:rsidRPr="002555DF">
        <w:rPr>
          <w:lang w:val="fr-FR"/>
        </w:rPr>
        <w:t xml:space="preserve">la Loi des </w:t>
      </w:r>
      <w:r w:rsidR="005B71AB" w:rsidRPr="002555DF">
        <w:rPr>
          <w:lang w:val="fr-FR"/>
        </w:rPr>
        <w:t>Dix Commandements</w:t>
      </w:r>
      <w:r w:rsidR="00074A5C" w:rsidRPr="002555DF">
        <w:rPr>
          <w:lang w:val="fr-FR"/>
        </w:rPr>
        <w:t xml:space="preserve"> de Dieu est Son standard de morale suprême, et je choisis par Sa </w:t>
      </w:r>
      <w:r w:rsidR="005B71AB" w:rsidRPr="002555DF">
        <w:rPr>
          <w:lang w:val="fr-FR"/>
        </w:rPr>
        <w:t>grâce</w:t>
      </w:r>
      <w:r w:rsidR="00074A5C" w:rsidRPr="002555DF">
        <w:rPr>
          <w:lang w:val="fr-FR"/>
        </w:rPr>
        <w:t xml:space="preserve"> d’y obéir. </w:t>
      </w:r>
    </w:p>
    <w:p w:rsidR="00621481" w:rsidRPr="002555DF" w:rsidRDefault="00621481" w:rsidP="000051AB">
      <w:pPr>
        <w:spacing w:after="0"/>
        <w:ind w:left="864" w:hanging="432"/>
        <w:rPr>
          <w:lang w:val="fr-FR"/>
        </w:rPr>
      </w:pPr>
      <w:r w:rsidRPr="002555DF">
        <w:rPr>
          <w:rFonts w:ascii="Symbol" w:hAnsi="Symbol" w:cs="Symbol"/>
          <w:sz w:val="36"/>
          <w:szCs w:val="36"/>
          <w:lang w:val="fr-FR"/>
        </w:rPr>
        <w:t></w:t>
      </w:r>
      <w:r w:rsidRPr="002555DF">
        <w:rPr>
          <w:rFonts w:ascii="Symbol" w:hAnsi="Symbol" w:cs="Symbol"/>
          <w:sz w:val="36"/>
          <w:szCs w:val="36"/>
          <w:lang w:val="fr-FR"/>
        </w:rPr>
        <w:tab/>
      </w:r>
      <w:r w:rsidR="003B5A38" w:rsidRPr="002555DF">
        <w:rPr>
          <w:lang w:val="fr-FR"/>
        </w:rPr>
        <w:t>Je comprends que</w:t>
      </w:r>
      <w:r w:rsidR="00901C32" w:rsidRPr="002555DF">
        <w:rPr>
          <w:lang w:val="fr-FR"/>
        </w:rPr>
        <w:t xml:space="preserve"> la loi de Dieu définit le péché et la droiture, et ne peut être changée</w:t>
      </w:r>
      <w:r w:rsidRPr="002555DF">
        <w:rPr>
          <w:lang w:val="fr-FR"/>
        </w:rPr>
        <w:t>.</w:t>
      </w:r>
    </w:p>
    <w:p w:rsidR="00621481" w:rsidRPr="002555DF" w:rsidRDefault="00621481" w:rsidP="000051AB">
      <w:pPr>
        <w:spacing w:after="0"/>
        <w:ind w:left="864" w:hanging="432"/>
        <w:rPr>
          <w:lang w:val="fr-FR"/>
        </w:rPr>
      </w:pPr>
      <w:r w:rsidRPr="002555DF">
        <w:rPr>
          <w:rFonts w:ascii="Symbol" w:hAnsi="Symbol" w:cs="Symbol"/>
          <w:sz w:val="36"/>
          <w:szCs w:val="36"/>
          <w:lang w:val="fr-FR"/>
        </w:rPr>
        <w:t></w:t>
      </w:r>
      <w:r w:rsidRPr="002555DF">
        <w:rPr>
          <w:rFonts w:ascii="Symbol" w:hAnsi="Symbol" w:cs="Symbol"/>
          <w:sz w:val="36"/>
          <w:szCs w:val="36"/>
          <w:lang w:val="fr-FR"/>
        </w:rPr>
        <w:tab/>
      </w:r>
      <w:r w:rsidR="003B5A38" w:rsidRPr="002555DF">
        <w:rPr>
          <w:lang w:val="fr-FR"/>
        </w:rPr>
        <w:t xml:space="preserve">Je comprends que </w:t>
      </w:r>
      <w:r w:rsidR="00901C32" w:rsidRPr="002555DF">
        <w:rPr>
          <w:lang w:val="fr-FR"/>
        </w:rPr>
        <w:t>les ordonnances qui symbolisaient l’œuvre expiatoire de Christ sont les seules lois que Sa mort a affecté</w:t>
      </w:r>
      <w:r w:rsidR="00F21434" w:rsidRPr="002555DF">
        <w:rPr>
          <w:lang w:val="fr-FR"/>
        </w:rPr>
        <w:t>es</w:t>
      </w:r>
      <w:r w:rsidRPr="002555DF">
        <w:rPr>
          <w:lang w:val="fr-FR"/>
        </w:rPr>
        <w:t>.</w:t>
      </w:r>
    </w:p>
    <w:p w:rsidR="00D44428" w:rsidRPr="002555DF" w:rsidRDefault="00D44428" w:rsidP="000051AB">
      <w:pPr>
        <w:pStyle w:val="Titre2"/>
        <w:spacing w:before="0" w:after="0"/>
        <w:rPr>
          <w:lang w:val="fr-FR"/>
        </w:rPr>
      </w:pPr>
    </w:p>
    <w:p w:rsidR="00621481" w:rsidRPr="002555DF" w:rsidRDefault="003B5A38" w:rsidP="000051AB">
      <w:pPr>
        <w:pStyle w:val="Titre2"/>
        <w:spacing w:before="0" w:after="0"/>
        <w:rPr>
          <w:lang w:val="fr-FR"/>
        </w:rPr>
      </w:pPr>
      <w:r w:rsidRPr="002555DF">
        <w:rPr>
          <w:lang w:val="fr-FR"/>
        </w:rPr>
        <w:t>Commentaires Additionnels :</w:t>
      </w:r>
    </w:p>
    <w:p w:rsidR="00621481" w:rsidRPr="002555DF" w:rsidRDefault="00621481" w:rsidP="000051AB">
      <w:pPr>
        <w:pStyle w:val="Retraitcorpsdetexte"/>
        <w:overflowPunct w:val="0"/>
        <w:autoSpaceDE w:val="0"/>
        <w:autoSpaceDN w:val="0"/>
        <w:adjustRightInd w:val="0"/>
        <w:spacing w:after="0"/>
        <w:textAlignment w:val="baseline"/>
        <w:rPr>
          <w:rFonts w:eastAsia="Times New Roman"/>
          <w:lang w:val="fr-FR"/>
        </w:rPr>
      </w:pPr>
    </w:p>
    <w:p w:rsidR="00621481" w:rsidRPr="002555DF" w:rsidRDefault="00CC584B" w:rsidP="000051AB">
      <w:pPr>
        <w:pStyle w:val="Titre1"/>
        <w:spacing w:before="0"/>
        <w:rPr>
          <w:lang w:val="fr-FR"/>
        </w:rPr>
      </w:pPr>
      <w:r w:rsidRPr="002555DF">
        <w:rPr>
          <w:lang w:val="fr-FR"/>
        </w:rPr>
        <w:t>Nom</w:t>
      </w:r>
      <w:r w:rsidR="00621481" w:rsidRPr="002555DF">
        <w:rPr>
          <w:lang w:val="fr-FR"/>
        </w:rPr>
        <w:t>:</w:t>
      </w:r>
      <w:r w:rsidR="00621481" w:rsidRPr="002555DF">
        <w:rPr>
          <w:lang w:val="fr-FR"/>
        </w:rPr>
        <w:tab/>
      </w:r>
    </w:p>
    <w:p w:rsidR="00111FD2" w:rsidRPr="002555DF" w:rsidRDefault="00111FD2" w:rsidP="000051AB">
      <w:pPr>
        <w:pStyle w:val="Titre2"/>
        <w:spacing w:before="0" w:after="0"/>
        <w:rPr>
          <w:lang w:val="fr-FR"/>
        </w:rPr>
      </w:pPr>
    </w:p>
    <w:p w:rsidR="00621481" w:rsidRPr="002555DF" w:rsidRDefault="00CC584B" w:rsidP="000051AB">
      <w:pPr>
        <w:pStyle w:val="Titre2"/>
        <w:spacing w:before="0" w:after="0"/>
        <w:rPr>
          <w:lang w:val="fr-FR"/>
        </w:rPr>
      </w:pPr>
      <w:r w:rsidRPr="002555DF">
        <w:rPr>
          <w:lang w:val="fr-FR"/>
        </w:rPr>
        <w:t xml:space="preserve">Prochaine Leçon: </w:t>
      </w:r>
      <w:r w:rsidR="00D44428" w:rsidRPr="002555DF">
        <w:rPr>
          <w:lang w:val="fr-FR"/>
        </w:rPr>
        <w:t>Souv</w:t>
      </w:r>
      <w:r w:rsidR="00944D64" w:rsidRPr="002555DF">
        <w:rPr>
          <w:lang w:val="fr-FR"/>
        </w:rPr>
        <w:t>enez-Vous</w:t>
      </w:r>
      <w:r w:rsidR="00D44428" w:rsidRPr="002555DF">
        <w:rPr>
          <w:lang w:val="fr-FR"/>
        </w:rPr>
        <w:t xml:space="preserve"> Maintenant de </w:t>
      </w:r>
      <w:r w:rsidR="00944D64" w:rsidRPr="002555DF">
        <w:rPr>
          <w:lang w:val="fr-FR"/>
        </w:rPr>
        <w:t>Votre</w:t>
      </w:r>
      <w:r w:rsidR="00D44428" w:rsidRPr="002555DF">
        <w:rPr>
          <w:lang w:val="fr-FR"/>
        </w:rPr>
        <w:t xml:space="preserve"> Créateur  </w:t>
      </w:r>
    </w:p>
    <w:p w:rsidR="00621481" w:rsidRPr="002555DF" w:rsidRDefault="00621481" w:rsidP="000051AB">
      <w:pPr>
        <w:spacing w:after="0"/>
        <w:rPr>
          <w:lang w:val="fr-FR"/>
        </w:rPr>
      </w:pPr>
    </w:p>
    <w:p w:rsidR="0055164B" w:rsidRPr="002555DF" w:rsidRDefault="0055164B">
      <w:pPr>
        <w:tabs>
          <w:tab w:val="clear" w:pos="360"/>
          <w:tab w:val="clear" w:pos="10080"/>
        </w:tabs>
        <w:overflowPunct/>
        <w:autoSpaceDE/>
        <w:autoSpaceDN/>
        <w:adjustRightInd/>
        <w:spacing w:after="0"/>
        <w:ind w:firstLine="0"/>
        <w:textAlignment w:val="auto"/>
        <w:rPr>
          <w:b/>
          <w:bCs/>
          <w:sz w:val="36"/>
          <w:szCs w:val="36"/>
          <w:lang w:val="fr-FR"/>
        </w:rPr>
      </w:pPr>
      <w:r w:rsidRPr="002555DF">
        <w:rPr>
          <w:lang w:val="fr-FR"/>
        </w:rPr>
        <w:br w:type="page"/>
      </w:r>
    </w:p>
    <w:p w:rsidR="0055164B" w:rsidRPr="002555DF" w:rsidRDefault="0055164B" w:rsidP="0055164B">
      <w:pPr>
        <w:pStyle w:val="Titre3"/>
        <w:keepNext w:val="0"/>
        <w:framePr w:hSpace="187" w:wrap="auto" w:vAnchor="text" w:hAnchor="page" w:x="887" w:y="-392"/>
        <w:spacing w:before="0" w:after="0"/>
        <w:jc w:val="left"/>
        <w:rPr>
          <w:lang w:val="fr-FR"/>
        </w:rPr>
      </w:pPr>
      <w:r w:rsidRPr="002555DF">
        <w:rPr>
          <w:noProof/>
          <w:lang w:val="fr-FR"/>
        </w:rPr>
        <w:lastRenderedPageBreak/>
        <w:drawing>
          <wp:inline distT="0" distB="0" distL="0" distR="0">
            <wp:extent cx="905510" cy="905510"/>
            <wp:effectExtent l="0" t="0" r="8890" b="8890"/>
            <wp:docPr id="34"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05510" cy="905510"/>
                    </a:xfrm>
                    <a:prstGeom prst="rect">
                      <a:avLst/>
                    </a:prstGeom>
                    <a:noFill/>
                    <a:ln>
                      <a:noFill/>
                    </a:ln>
                  </pic:spPr>
                </pic:pic>
              </a:graphicData>
            </a:graphic>
          </wp:inline>
        </w:drawing>
      </w:r>
    </w:p>
    <w:p w:rsidR="0055164B" w:rsidRPr="002555DF" w:rsidRDefault="00944D64" w:rsidP="000051AB">
      <w:pPr>
        <w:spacing w:after="0"/>
        <w:jc w:val="center"/>
        <w:rPr>
          <w:b/>
          <w:bCs/>
          <w:sz w:val="36"/>
          <w:szCs w:val="36"/>
          <w:lang w:val="fr-FR"/>
        </w:rPr>
      </w:pPr>
      <w:r w:rsidRPr="002555DF">
        <w:rPr>
          <w:b/>
          <w:bCs/>
          <w:sz w:val="36"/>
          <w:szCs w:val="36"/>
          <w:lang w:val="fr-FR"/>
        </w:rPr>
        <w:t>Souvenez-Vous</w:t>
      </w:r>
      <w:r w:rsidR="0055164B" w:rsidRPr="002555DF">
        <w:rPr>
          <w:b/>
          <w:bCs/>
          <w:sz w:val="36"/>
          <w:szCs w:val="36"/>
          <w:lang w:val="fr-FR"/>
        </w:rPr>
        <w:t xml:space="preserve"> Maintenant de </w:t>
      </w:r>
      <w:r w:rsidRPr="002555DF">
        <w:rPr>
          <w:b/>
          <w:bCs/>
          <w:sz w:val="36"/>
          <w:szCs w:val="36"/>
          <w:lang w:val="fr-FR"/>
        </w:rPr>
        <w:t>Votre</w:t>
      </w:r>
      <w:r w:rsidR="0055164B" w:rsidRPr="002555DF">
        <w:rPr>
          <w:b/>
          <w:bCs/>
          <w:sz w:val="36"/>
          <w:szCs w:val="36"/>
          <w:lang w:val="fr-FR"/>
        </w:rPr>
        <w:t xml:space="preserve"> Créateur  </w:t>
      </w:r>
    </w:p>
    <w:p w:rsidR="00621481" w:rsidRPr="002555DF" w:rsidRDefault="00D95F13" w:rsidP="000051AB">
      <w:pPr>
        <w:spacing w:after="0"/>
        <w:jc w:val="center"/>
        <w:rPr>
          <w:sz w:val="28"/>
          <w:szCs w:val="28"/>
          <w:lang w:val="fr-FR"/>
        </w:rPr>
      </w:pPr>
      <w:r w:rsidRPr="002555DF">
        <w:rPr>
          <w:sz w:val="28"/>
          <w:szCs w:val="28"/>
          <w:lang w:val="fr-FR"/>
        </w:rPr>
        <w:t>Leçon</w:t>
      </w:r>
      <w:r w:rsidR="00621481" w:rsidRPr="002555DF">
        <w:rPr>
          <w:sz w:val="28"/>
          <w:szCs w:val="28"/>
          <w:lang w:val="fr-FR"/>
        </w:rPr>
        <w:t xml:space="preserve"> 19</w:t>
      </w:r>
    </w:p>
    <w:p w:rsidR="00621481" w:rsidRPr="002555DF" w:rsidRDefault="00006A13" w:rsidP="000051AB">
      <w:pPr>
        <w:spacing w:after="0"/>
        <w:rPr>
          <w:lang w:val="fr-FR"/>
        </w:rPr>
      </w:pPr>
      <w:r w:rsidRPr="002555DF">
        <w:rPr>
          <w:lang w:val="fr-FR"/>
        </w:rPr>
        <w:t>En</w:t>
      </w:r>
      <w:r w:rsidR="00621481" w:rsidRPr="002555DF">
        <w:rPr>
          <w:lang w:val="fr-FR"/>
        </w:rPr>
        <w:t xml:space="preserve"> </w:t>
      </w:r>
      <w:r w:rsidR="0097763B" w:rsidRPr="002555DF">
        <w:rPr>
          <w:lang w:val="fr-FR"/>
        </w:rPr>
        <w:t>Révélation</w:t>
      </w:r>
      <w:r w:rsidR="00621481" w:rsidRPr="002555DF">
        <w:rPr>
          <w:lang w:val="fr-FR"/>
        </w:rPr>
        <w:t xml:space="preserve"> 14:6-12 </w:t>
      </w:r>
      <w:r w:rsidR="00F96D9C" w:rsidRPr="002555DF">
        <w:rPr>
          <w:lang w:val="fr-FR"/>
        </w:rPr>
        <w:t xml:space="preserve">nous voyons trois anges portant des messages solennels aux habitants de la terre. Le premier proclame que l’heure du jugement est venue. (Souvenez-vous que le jugement a commencé à la fin des </w:t>
      </w:r>
      <w:r w:rsidR="00621481" w:rsidRPr="002555DF">
        <w:rPr>
          <w:lang w:val="fr-FR"/>
        </w:rPr>
        <w:t xml:space="preserve">“2300 </w:t>
      </w:r>
      <w:r w:rsidR="00F96D9C" w:rsidRPr="002555DF">
        <w:rPr>
          <w:lang w:val="fr-FR"/>
        </w:rPr>
        <w:t>jours</w:t>
      </w:r>
      <w:r w:rsidR="00621481" w:rsidRPr="002555DF">
        <w:rPr>
          <w:lang w:val="fr-FR"/>
        </w:rPr>
        <w:t xml:space="preserve">” </w:t>
      </w:r>
      <w:r w:rsidR="00F96D9C" w:rsidRPr="002555DF">
        <w:rPr>
          <w:lang w:val="fr-FR"/>
        </w:rPr>
        <w:t>de</w:t>
      </w:r>
      <w:r w:rsidR="00621481" w:rsidRPr="002555DF">
        <w:rPr>
          <w:lang w:val="fr-FR"/>
        </w:rPr>
        <w:t xml:space="preserve"> Daniel 8 </w:t>
      </w:r>
      <w:r w:rsidR="00F96D9C" w:rsidRPr="002555DF">
        <w:rPr>
          <w:lang w:val="fr-FR"/>
        </w:rPr>
        <w:t>et</w:t>
      </w:r>
      <w:r w:rsidR="00621481" w:rsidRPr="002555DF">
        <w:rPr>
          <w:lang w:val="fr-FR"/>
        </w:rPr>
        <w:t xml:space="preserve"> 9.) </w:t>
      </w:r>
      <w:r w:rsidR="00E757EA" w:rsidRPr="002555DF">
        <w:rPr>
          <w:lang w:val="fr-FR"/>
        </w:rPr>
        <w:t xml:space="preserve">Le second ange </w:t>
      </w:r>
      <w:r w:rsidR="007744CF" w:rsidRPr="002555DF">
        <w:rPr>
          <w:lang w:val="fr-FR"/>
        </w:rPr>
        <w:t xml:space="preserve">annonce la chute de la Babylone spirituelle moderne. Et le  troisième ange avertit contre l’adoration de la bête et son image et la </w:t>
      </w:r>
      <w:r w:rsidR="005B71AB" w:rsidRPr="002555DF">
        <w:rPr>
          <w:lang w:val="fr-FR"/>
        </w:rPr>
        <w:t>réception</w:t>
      </w:r>
      <w:r w:rsidR="007744CF" w:rsidRPr="002555DF">
        <w:rPr>
          <w:lang w:val="fr-FR"/>
        </w:rPr>
        <w:t xml:space="preserve"> de sa marque.</w:t>
      </w:r>
      <w:r w:rsidR="00EC3F93" w:rsidRPr="002555DF">
        <w:rPr>
          <w:lang w:val="fr-FR"/>
        </w:rPr>
        <w:t xml:space="preserve"> </w:t>
      </w:r>
      <w:r w:rsidR="00D37EAF" w:rsidRPr="002555DF">
        <w:rPr>
          <w:lang w:val="fr-FR"/>
        </w:rPr>
        <w:t xml:space="preserve">Une fois les messages proclamés au monde entier, </w:t>
      </w:r>
      <w:r w:rsidR="00621481" w:rsidRPr="002555DF">
        <w:rPr>
          <w:lang w:val="fr-FR"/>
        </w:rPr>
        <w:t>“</w:t>
      </w:r>
      <w:r w:rsidR="0041101A" w:rsidRPr="002555DF">
        <w:rPr>
          <w:lang w:val="fr-FR"/>
        </w:rPr>
        <w:t>la moisson de la terre</w:t>
      </w:r>
      <w:r w:rsidR="00621481" w:rsidRPr="002555DF">
        <w:rPr>
          <w:lang w:val="fr-FR"/>
        </w:rPr>
        <w:t xml:space="preserve">” </w:t>
      </w:r>
      <w:r w:rsidR="00D37EAF" w:rsidRPr="002555DF">
        <w:rPr>
          <w:lang w:val="fr-FR"/>
        </w:rPr>
        <w:t xml:space="preserve">est </w:t>
      </w:r>
      <w:r w:rsidR="00EC3F93" w:rsidRPr="002555DF">
        <w:rPr>
          <w:lang w:val="fr-FR"/>
        </w:rPr>
        <w:t>récoltée</w:t>
      </w:r>
      <w:r w:rsidR="00621481" w:rsidRPr="002555DF">
        <w:rPr>
          <w:lang w:val="fr-FR"/>
        </w:rPr>
        <w:t xml:space="preserve"> (</w:t>
      </w:r>
      <w:r w:rsidR="0097763B" w:rsidRPr="002555DF">
        <w:rPr>
          <w:lang w:val="fr-FR"/>
        </w:rPr>
        <w:t>Révélation</w:t>
      </w:r>
      <w:r w:rsidR="00621481" w:rsidRPr="002555DF">
        <w:rPr>
          <w:lang w:val="fr-FR"/>
        </w:rPr>
        <w:t xml:space="preserve"> 14:15). “</w:t>
      </w:r>
      <w:r w:rsidR="0041101A" w:rsidRPr="002555DF">
        <w:rPr>
          <w:lang w:val="fr-FR"/>
        </w:rPr>
        <w:t>La moisson est la fin du monde</w:t>
      </w:r>
      <w:r w:rsidR="00621481" w:rsidRPr="002555DF">
        <w:rPr>
          <w:lang w:val="fr-FR"/>
        </w:rPr>
        <w:t xml:space="preserve">.” </w:t>
      </w:r>
      <w:r w:rsidR="00560A85" w:rsidRPr="002555DF">
        <w:rPr>
          <w:lang w:val="fr-FR"/>
        </w:rPr>
        <w:t>Matthieu</w:t>
      </w:r>
      <w:r w:rsidR="00621481" w:rsidRPr="002555DF">
        <w:rPr>
          <w:lang w:val="fr-FR"/>
        </w:rPr>
        <w:t xml:space="preserve"> 13:39.</w:t>
      </w:r>
    </w:p>
    <w:p w:rsidR="00621481" w:rsidRPr="002555DF" w:rsidRDefault="00EC3F93" w:rsidP="00853B33">
      <w:pPr>
        <w:spacing w:after="0"/>
        <w:rPr>
          <w:lang w:val="fr-FR"/>
        </w:rPr>
      </w:pPr>
      <w:r w:rsidRPr="002555DF">
        <w:rPr>
          <w:lang w:val="fr-FR"/>
        </w:rPr>
        <w:t>Le</w:t>
      </w:r>
      <w:r w:rsidR="00853B33" w:rsidRPr="002555DF">
        <w:rPr>
          <w:lang w:val="fr-FR"/>
        </w:rPr>
        <w:t>s</w:t>
      </w:r>
      <w:r w:rsidRPr="002555DF">
        <w:rPr>
          <w:lang w:val="fr-FR"/>
        </w:rPr>
        <w:t xml:space="preserve"> message</w:t>
      </w:r>
      <w:r w:rsidR="00853B33" w:rsidRPr="002555DF">
        <w:rPr>
          <w:lang w:val="fr-FR"/>
        </w:rPr>
        <w:t>s</w:t>
      </w:r>
      <w:r w:rsidRPr="002555DF">
        <w:rPr>
          <w:lang w:val="fr-FR"/>
        </w:rPr>
        <w:t xml:space="preserve"> des trois anges </w:t>
      </w:r>
      <w:r w:rsidR="00853B33" w:rsidRPr="002555DF">
        <w:rPr>
          <w:lang w:val="fr-FR"/>
        </w:rPr>
        <w:t>constituent</w:t>
      </w:r>
      <w:r w:rsidRPr="002555DF">
        <w:rPr>
          <w:lang w:val="fr-FR"/>
        </w:rPr>
        <w:t xml:space="preserve"> ainsi l’appel du Ciel </w:t>
      </w:r>
      <w:r w:rsidR="00853B33" w:rsidRPr="002555DF">
        <w:rPr>
          <w:lang w:val="fr-FR"/>
        </w:rPr>
        <w:t>à l’humanité en ces derniers jours de l’histoire terrestre. De la sorte, ils méritent la totale attention de tous ceux qui voudraient se préparer pour les événements finaux</w:t>
      </w:r>
      <w:r w:rsidR="00621481" w:rsidRPr="002555DF">
        <w:rPr>
          <w:lang w:val="fr-FR"/>
        </w:rPr>
        <w:t>.</w:t>
      </w:r>
    </w:p>
    <w:p w:rsidR="00621481" w:rsidRPr="002555DF" w:rsidRDefault="00560A85" w:rsidP="000051AB">
      <w:pPr>
        <w:spacing w:after="0"/>
        <w:rPr>
          <w:lang w:val="fr-FR"/>
        </w:rPr>
      </w:pPr>
      <w:r w:rsidRPr="002555DF">
        <w:rPr>
          <w:b/>
          <w:bCs/>
          <w:lang w:val="fr-FR"/>
        </w:rPr>
        <w:t>Matthieu</w:t>
      </w:r>
      <w:r w:rsidR="00621481" w:rsidRPr="002555DF">
        <w:rPr>
          <w:b/>
          <w:bCs/>
          <w:lang w:val="fr-FR"/>
        </w:rPr>
        <w:t xml:space="preserve"> 24:14  </w:t>
      </w:r>
      <w:r w:rsidR="00621481" w:rsidRPr="002555DF">
        <w:rPr>
          <w:lang w:val="fr-FR"/>
        </w:rPr>
        <w:t>“</w:t>
      </w:r>
      <w:r w:rsidR="00D95272" w:rsidRPr="002555DF">
        <w:rPr>
          <w:lang w:val="fr-FR"/>
        </w:rPr>
        <w:t>Et cet EVANGILE du royaume sera PRECHE dans tout le monde, pour un témoignage à TOUTES LES NATIONS; et alors la fin viendra</w:t>
      </w:r>
      <w:r w:rsidR="00621481" w:rsidRPr="002555DF">
        <w:rPr>
          <w:lang w:val="fr-FR"/>
        </w:rPr>
        <w:t xml:space="preserve">.” </w:t>
      </w:r>
    </w:p>
    <w:p w:rsidR="00621481" w:rsidRPr="002555DF" w:rsidRDefault="0097763B" w:rsidP="000051AB">
      <w:pPr>
        <w:spacing w:after="0"/>
        <w:rPr>
          <w:lang w:val="fr-FR"/>
        </w:rPr>
      </w:pPr>
      <w:r w:rsidRPr="002555DF">
        <w:rPr>
          <w:b/>
          <w:bCs/>
          <w:lang w:val="fr-FR"/>
        </w:rPr>
        <w:t>Révélation</w:t>
      </w:r>
      <w:r w:rsidR="00621481" w:rsidRPr="002555DF">
        <w:rPr>
          <w:b/>
          <w:bCs/>
          <w:lang w:val="fr-FR"/>
        </w:rPr>
        <w:t xml:space="preserve"> 14:6  </w:t>
      </w:r>
      <w:r w:rsidR="00621481" w:rsidRPr="002555DF">
        <w:rPr>
          <w:lang w:val="fr-FR"/>
        </w:rPr>
        <w:t>“</w:t>
      </w:r>
      <w:r w:rsidR="0063055F" w:rsidRPr="002555DF">
        <w:rPr>
          <w:lang w:val="fr-FR"/>
        </w:rPr>
        <w:t>Et je vis un autre ange qui volait au milieu du ciel, ayant l’EVANGILE éternel à PRECHER à ceux qui demeurent sur la terre, et à TOUTE NATION, et tribu, et langue, et peuple</w:t>
      </w:r>
      <w:r w:rsidR="00621481" w:rsidRPr="002555DF">
        <w:rPr>
          <w:lang w:val="fr-FR"/>
        </w:rPr>
        <w:t xml:space="preserve">.” </w:t>
      </w:r>
    </w:p>
    <w:p w:rsidR="00621481" w:rsidRPr="002555DF" w:rsidRDefault="00621481" w:rsidP="000051AB">
      <w:pPr>
        <w:pStyle w:val="Titre2"/>
        <w:spacing w:before="0" w:after="0"/>
        <w:rPr>
          <w:lang w:val="fr-FR"/>
        </w:rPr>
      </w:pPr>
      <w:r w:rsidRPr="002555DF">
        <w:rPr>
          <w:lang w:val="fr-FR"/>
        </w:rPr>
        <w:t>1.</w:t>
      </w:r>
      <w:r w:rsidRPr="002555DF">
        <w:rPr>
          <w:lang w:val="fr-FR"/>
        </w:rPr>
        <w:tab/>
      </w:r>
      <w:r w:rsidR="00A669BD" w:rsidRPr="002555DF">
        <w:rPr>
          <w:lang w:val="fr-FR"/>
        </w:rPr>
        <w:t>Selon le</w:t>
      </w:r>
      <w:r w:rsidRPr="002555DF">
        <w:rPr>
          <w:lang w:val="fr-FR"/>
        </w:rPr>
        <w:t xml:space="preserve"> passage, </w:t>
      </w:r>
      <w:r w:rsidR="00A669BD" w:rsidRPr="002555DF">
        <w:rPr>
          <w:lang w:val="fr-FR"/>
        </w:rPr>
        <w:t>qui ne devons-nous pas adorer</w:t>
      </w:r>
      <w:r w:rsidRPr="002555DF">
        <w:rPr>
          <w:lang w:val="fr-FR"/>
        </w:rPr>
        <w:t>?</w:t>
      </w:r>
    </w:p>
    <w:p w:rsidR="00621481" w:rsidRPr="002555DF" w:rsidRDefault="0097763B" w:rsidP="000051AB">
      <w:pPr>
        <w:pStyle w:val="Titre1"/>
        <w:spacing w:before="0"/>
        <w:rPr>
          <w:lang w:val="fr-FR"/>
        </w:rPr>
      </w:pPr>
      <w:r w:rsidRPr="002555DF">
        <w:rPr>
          <w:lang w:val="fr-FR"/>
        </w:rPr>
        <w:t>Révélation</w:t>
      </w:r>
      <w:r w:rsidR="00621481" w:rsidRPr="002555DF">
        <w:rPr>
          <w:lang w:val="fr-FR"/>
        </w:rPr>
        <w:t xml:space="preserve"> 14:9</w:t>
      </w:r>
      <w:r w:rsidR="00621481" w:rsidRPr="002555DF">
        <w:rPr>
          <w:lang w:val="fr-FR"/>
        </w:rPr>
        <w:tab/>
      </w:r>
    </w:p>
    <w:p w:rsidR="00621481" w:rsidRPr="002555DF" w:rsidRDefault="00621481" w:rsidP="000051AB">
      <w:pPr>
        <w:pStyle w:val="Titre2"/>
        <w:spacing w:before="0" w:after="0"/>
        <w:rPr>
          <w:lang w:val="fr-FR"/>
        </w:rPr>
      </w:pPr>
      <w:r w:rsidRPr="002555DF">
        <w:rPr>
          <w:lang w:val="fr-FR"/>
        </w:rPr>
        <w:t>2.</w:t>
      </w:r>
      <w:r w:rsidRPr="002555DF">
        <w:rPr>
          <w:lang w:val="fr-FR"/>
        </w:rPr>
        <w:tab/>
      </w:r>
      <w:r w:rsidR="00106AC2" w:rsidRPr="002555DF">
        <w:rPr>
          <w:lang w:val="fr-FR"/>
        </w:rPr>
        <w:t>En quels termes est Celui que nous devons adorer identifié</w:t>
      </w:r>
      <w:r w:rsidRPr="002555DF">
        <w:rPr>
          <w:lang w:val="fr-FR"/>
        </w:rPr>
        <w:t>?</w:t>
      </w:r>
    </w:p>
    <w:p w:rsidR="00621481" w:rsidRPr="002555DF" w:rsidRDefault="0097763B" w:rsidP="000051AB">
      <w:pPr>
        <w:pStyle w:val="Titre1"/>
        <w:spacing w:before="0"/>
        <w:rPr>
          <w:lang w:val="fr-FR"/>
        </w:rPr>
      </w:pPr>
      <w:r w:rsidRPr="002555DF">
        <w:rPr>
          <w:lang w:val="fr-FR"/>
        </w:rPr>
        <w:t>Révélation</w:t>
      </w:r>
      <w:r w:rsidR="00621481" w:rsidRPr="002555DF">
        <w:rPr>
          <w:lang w:val="fr-FR"/>
        </w:rPr>
        <w:t xml:space="preserve"> 14:7</w:t>
      </w:r>
      <w:r w:rsidR="00621481" w:rsidRPr="002555DF">
        <w:rPr>
          <w:lang w:val="fr-FR"/>
        </w:rPr>
        <w:tab/>
      </w:r>
    </w:p>
    <w:p w:rsidR="00621481" w:rsidRPr="002555DF" w:rsidRDefault="00621481" w:rsidP="000051AB">
      <w:pPr>
        <w:pStyle w:val="Titre1"/>
        <w:spacing w:before="0"/>
        <w:rPr>
          <w:lang w:val="fr-FR"/>
        </w:rPr>
      </w:pPr>
      <w:r w:rsidRPr="002555DF">
        <w:rPr>
          <w:lang w:val="fr-FR"/>
        </w:rPr>
        <w:tab/>
      </w:r>
    </w:p>
    <w:p w:rsidR="00621481" w:rsidRPr="002555DF" w:rsidRDefault="00621481" w:rsidP="000051AB">
      <w:pPr>
        <w:pStyle w:val="Titre2"/>
        <w:spacing w:before="0" w:after="0"/>
        <w:rPr>
          <w:lang w:val="fr-FR"/>
        </w:rPr>
      </w:pPr>
      <w:r w:rsidRPr="002555DF">
        <w:rPr>
          <w:lang w:val="fr-FR"/>
        </w:rPr>
        <w:t>3.</w:t>
      </w:r>
      <w:r w:rsidRPr="002555DF">
        <w:rPr>
          <w:lang w:val="fr-FR"/>
        </w:rPr>
        <w:tab/>
      </w:r>
      <w:r w:rsidR="00140B2B" w:rsidRPr="002555DF">
        <w:rPr>
          <w:lang w:val="fr-FR"/>
        </w:rPr>
        <w:t>Sur quelle base Dieu est-Il déclaré digne de recevoir gloire, honneur et pouvoir</w:t>
      </w:r>
      <w:r w:rsidRPr="002555DF">
        <w:rPr>
          <w:lang w:val="fr-FR"/>
        </w:rPr>
        <w:t>?</w:t>
      </w:r>
    </w:p>
    <w:p w:rsidR="00621481" w:rsidRPr="002555DF" w:rsidRDefault="0097763B" w:rsidP="000051AB">
      <w:pPr>
        <w:pStyle w:val="Titre1"/>
        <w:spacing w:before="0"/>
        <w:rPr>
          <w:lang w:val="fr-FR"/>
        </w:rPr>
      </w:pPr>
      <w:r w:rsidRPr="002555DF">
        <w:rPr>
          <w:lang w:val="fr-FR"/>
        </w:rPr>
        <w:t>Révélation</w:t>
      </w:r>
      <w:r w:rsidR="00621481" w:rsidRPr="002555DF">
        <w:rPr>
          <w:lang w:val="fr-FR"/>
        </w:rPr>
        <w:t xml:space="preserve"> 4:11</w:t>
      </w:r>
      <w:r w:rsidR="00621481" w:rsidRPr="002555DF">
        <w:rPr>
          <w:lang w:val="fr-FR"/>
        </w:rPr>
        <w:tab/>
      </w:r>
    </w:p>
    <w:p w:rsidR="00621481" w:rsidRPr="002555DF" w:rsidRDefault="00900828" w:rsidP="00900828">
      <w:pPr>
        <w:pStyle w:val="ParaIn"/>
        <w:spacing w:after="0"/>
        <w:rPr>
          <w:lang w:val="fr-FR"/>
        </w:rPr>
      </w:pPr>
      <w:r w:rsidRPr="002555DF">
        <w:rPr>
          <w:lang w:val="fr-FR"/>
        </w:rPr>
        <w:t xml:space="preserve">Tout au long des Ecritures, le fait que Dieu créa toutes choses est présenté comme ce qui Le place au-dessus de tous les faux dieux, et Le rend Lui seul digne de notre adoration. </w:t>
      </w:r>
      <w:r w:rsidR="00621481" w:rsidRPr="002555DF">
        <w:rPr>
          <w:lang w:val="fr-FR"/>
        </w:rPr>
        <w:t xml:space="preserve">(1 </w:t>
      </w:r>
      <w:r w:rsidR="00560A85" w:rsidRPr="002555DF">
        <w:rPr>
          <w:lang w:val="fr-FR"/>
        </w:rPr>
        <w:t>Chroniques</w:t>
      </w:r>
      <w:r w:rsidR="00621481" w:rsidRPr="002555DF">
        <w:rPr>
          <w:lang w:val="fr-FR"/>
        </w:rPr>
        <w:t xml:space="preserve"> 16:25, 26; </w:t>
      </w:r>
      <w:r w:rsidR="00560A85" w:rsidRPr="002555DF">
        <w:rPr>
          <w:lang w:val="fr-FR"/>
        </w:rPr>
        <w:t>Jérémie</w:t>
      </w:r>
      <w:r w:rsidR="00621481" w:rsidRPr="002555DF">
        <w:rPr>
          <w:lang w:val="fr-FR"/>
        </w:rPr>
        <w:t xml:space="preserve"> 10:11, 12; </w:t>
      </w:r>
      <w:r w:rsidR="00560A85" w:rsidRPr="002555DF">
        <w:rPr>
          <w:lang w:val="fr-FR"/>
        </w:rPr>
        <w:t>Esaïe</w:t>
      </w:r>
      <w:r w:rsidR="00621481" w:rsidRPr="002555DF">
        <w:rPr>
          <w:lang w:val="fr-FR"/>
        </w:rPr>
        <w:t xml:space="preserve"> 45:18).</w:t>
      </w:r>
    </w:p>
    <w:p w:rsidR="00621481" w:rsidRPr="002555DF" w:rsidRDefault="00900828" w:rsidP="000051AB">
      <w:pPr>
        <w:pStyle w:val="ParaIn"/>
        <w:spacing w:after="0"/>
        <w:rPr>
          <w:lang w:val="fr-FR"/>
        </w:rPr>
      </w:pPr>
      <w:r w:rsidRPr="002555DF">
        <w:rPr>
          <w:lang w:val="fr-FR"/>
        </w:rPr>
        <w:t xml:space="preserve">Alors que les scientifiques modernes essaient de </w:t>
      </w:r>
      <w:r w:rsidR="00CC496E" w:rsidRPr="002555DF">
        <w:rPr>
          <w:lang w:val="fr-FR"/>
        </w:rPr>
        <w:t>contredire la création, le premier ange de Révélation 14 proclame un message destiné à attirer l’attention du monde vers</w:t>
      </w:r>
      <w:r w:rsidR="00621481" w:rsidRPr="002555DF">
        <w:rPr>
          <w:lang w:val="fr-FR"/>
        </w:rPr>
        <w:t xml:space="preserve"> “</w:t>
      </w:r>
      <w:r w:rsidR="00C6065F" w:rsidRPr="002555DF">
        <w:rPr>
          <w:lang w:val="fr-FR"/>
        </w:rPr>
        <w:t>Celui qui a fait le ciel, et la terre, et la mer, et les fontaines des eaux</w:t>
      </w:r>
      <w:r w:rsidR="00621481" w:rsidRPr="002555DF">
        <w:rPr>
          <w:lang w:val="fr-FR"/>
        </w:rPr>
        <w:t>.”</w:t>
      </w:r>
    </w:p>
    <w:p w:rsidR="00621481" w:rsidRPr="002555DF" w:rsidRDefault="00621481" w:rsidP="000051AB">
      <w:pPr>
        <w:pStyle w:val="Titre2"/>
        <w:spacing w:before="0" w:after="0"/>
        <w:rPr>
          <w:lang w:val="fr-FR"/>
        </w:rPr>
      </w:pPr>
      <w:r w:rsidRPr="002555DF">
        <w:rPr>
          <w:lang w:val="fr-FR"/>
        </w:rPr>
        <w:t>4.</w:t>
      </w:r>
      <w:r w:rsidRPr="002555DF">
        <w:rPr>
          <w:lang w:val="fr-FR"/>
        </w:rPr>
        <w:tab/>
      </w:r>
      <w:r w:rsidR="00CC496E" w:rsidRPr="002555DF">
        <w:rPr>
          <w:lang w:val="fr-FR"/>
        </w:rPr>
        <w:t>Les adorateurs de Dieu sont identifiés comme ceux gardant quoi</w:t>
      </w:r>
      <w:r w:rsidRPr="002555DF">
        <w:rPr>
          <w:lang w:val="fr-FR"/>
        </w:rPr>
        <w:t>?</w:t>
      </w:r>
    </w:p>
    <w:p w:rsidR="00621481" w:rsidRPr="002555DF" w:rsidRDefault="0097763B" w:rsidP="000051AB">
      <w:pPr>
        <w:pStyle w:val="Titre1"/>
        <w:spacing w:before="0"/>
        <w:rPr>
          <w:lang w:val="fr-FR"/>
        </w:rPr>
      </w:pPr>
      <w:r w:rsidRPr="002555DF">
        <w:rPr>
          <w:lang w:val="fr-FR"/>
        </w:rPr>
        <w:t>Révélation</w:t>
      </w:r>
      <w:r w:rsidR="00621481" w:rsidRPr="002555DF">
        <w:rPr>
          <w:lang w:val="fr-FR"/>
        </w:rPr>
        <w:t xml:space="preserve"> 14:12</w:t>
      </w:r>
      <w:r w:rsidR="00621481" w:rsidRPr="002555DF">
        <w:rPr>
          <w:lang w:val="fr-FR"/>
        </w:rPr>
        <w:tab/>
      </w:r>
    </w:p>
    <w:p w:rsidR="00621481" w:rsidRPr="002555DF" w:rsidRDefault="00621481" w:rsidP="000051AB">
      <w:pPr>
        <w:pStyle w:val="Titre1"/>
        <w:spacing w:before="0"/>
        <w:rPr>
          <w:lang w:val="fr-FR"/>
        </w:rPr>
      </w:pPr>
      <w:r w:rsidRPr="002555DF">
        <w:rPr>
          <w:lang w:val="fr-FR"/>
        </w:rPr>
        <w:tab/>
      </w:r>
    </w:p>
    <w:p w:rsidR="00621481" w:rsidRPr="002555DF" w:rsidRDefault="00621481" w:rsidP="000051AB">
      <w:pPr>
        <w:pStyle w:val="Titre2"/>
        <w:spacing w:before="0" w:after="0"/>
        <w:rPr>
          <w:lang w:val="fr-FR"/>
        </w:rPr>
      </w:pPr>
      <w:r w:rsidRPr="002555DF">
        <w:rPr>
          <w:lang w:val="fr-FR"/>
        </w:rPr>
        <w:t>5.</w:t>
      </w:r>
      <w:r w:rsidRPr="002555DF">
        <w:rPr>
          <w:lang w:val="fr-FR"/>
        </w:rPr>
        <w:tab/>
      </w:r>
      <w:r w:rsidR="006D361E" w:rsidRPr="002555DF">
        <w:rPr>
          <w:lang w:val="fr-FR"/>
        </w:rPr>
        <w:t>Que disent les commandements de Dieu au sujet de la création</w:t>
      </w:r>
      <w:r w:rsidRPr="002555DF">
        <w:rPr>
          <w:lang w:val="fr-FR"/>
        </w:rPr>
        <w:t>?</w:t>
      </w:r>
    </w:p>
    <w:p w:rsidR="00621481" w:rsidRPr="002555DF" w:rsidRDefault="00560A85" w:rsidP="000051AB">
      <w:pPr>
        <w:pStyle w:val="Titre1"/>
        <w:spacing w:before="0"/>
        <w:rPr>
          <w:lang w:val="fr-FR"/>
        </w:rPr>
      </w:pPr>
      <w:r w:rsidRPr="002555DF">
        <w:rPr>
          <w:lang w:val="fr-FR"/>
        </w:rPr>
        <w:t>Exode</w:t>
      </w:r>
      <w:r w:rsidR="00621481" w:rsidRPr="002555DF">
        <w:rPr>
          <w:lang w:val="fr-FR"/>
        </w:rPr>
        <w:t xml:space="preserve"> 20:11</w:t>
      </w:r>
      <w:r w:rsidR="00621481" w:rsidRPr="002555DF">
        <w:rPr>
          <w:lang w:val="fr-FR"/>
        </w:rPr>
        <w:tab/>
      </w:r>
    </w:p>
    <w:p w:rsidR="00621481" w:rsidRPr="002555DF" w:rsidRDefault="00621481" w:rsidP="000051AB">
      <w:pPr>
        <w:pStyle w:val="Titre1"/>
        <w:spacing w:before="0"/>
        <w:rPr>
          <w:lang w:val="fr-FR"/>
        </w:rPr>
      </w:pPr>
      <w:r w:rsidRPr="002555DF">
        <w:rPr>
          <w:lang w:val="fr-FR"/>
        </w:rPr>
        <w:tab/>
      </w:r>
    </w:p>
    <w:p w:rsidR="00621481" w:rsidRPr="002555DF" w:rsidRDefault="006D361E" w:rsidP="006D361E">
      <w:pPr>
        <w:pStyle w:val="ParaIn"/>
        <w:spacing w:after="0"/>
        <w:rPr>
          <w:lang w:val="fr-FR"/>
        </w:rPr>
      </w:pPr>
      <w:r w:rsidRPr="002555DF">
        <w:rPr>
          <w:lang w:val="fr-FR"/>
        </w:rPr>
        <w:t>Remarquez que l’ange de</w:t>
      </w:r>
      <w:r w:rsidR="00621481" w:rsidRPr="002555DF">
        <w:rPr>
          <w:lang w:val="fr-FR"/>
        </w:rPr>
        <w:t xml:space="preserve"> </w:t>
      </w:r>
      <w:r w:rsidR="0097763B" w:rsidRPr="002555DF">
        <w:rPr>
          <w:lang w:val="fr-FR"/>
        </w:rPr>
        <w:t>Révélation</w:t>
      </w:r>
      <w:r w:rsidR="00621481" w:rsidRPr="002555DF">
        <w:rPr>
          <w:lang w:val="fr-FR"/>
        </w:rPr>
        <w:t xml:space="preserve"> 14:7 u</w:t>
      </w:r>
      <w:r w:rsidRPr="002555DF">
        <w:rPr>
          <w:lang w:val="fr-FR"/>
        </w:rPr>
        <w:t>tili</w:t>
      </w:r>
      <w:r w:rsidR="00621481" w:rsidRPr="002555DF">
        <w:rPr>
          <w:lang w:val="fr-FR"/>
        </w:rPr>
        <w:t>se</w:t>
      </w:r>
      <w:r w:rsidRPr="002555DF">
        <w:rPr>
          <w:lang w:val="fr-FR"/>
        </w:rPr>
        <w:t xml:space="preserve"> </w:t>
      </w:r>
      <w:r w:rsidR="00D90399" w:rsidRPr="002555DF">
        <w:rPr>
          <w:lang w:val="fr-FR"/>
        </w:rPr>
        <w:t xml:space="preserve">les mots du quatrième commandement pour </w:t>
      </w:r>
      <w:r w:rsidR="005B71AB" w:rsidRPr="002555DF">
        <w:rPr>
          <w:lang w:val="fr-FR"/>
        </w:rPr>
        <w:t>rappeler</w:t>
      </w:r>
      <w:r w:rsidR="000F0DB9" w:rsidRPr="002555DF">
        <w:rPr>
          <w:lang w:val="fr-FR"/>
        </w:rPr>
        <w:t xml:space="preserve"> au monde la vraie adoration de Dieu</w:t>
      </w:r>
      <w:r w:rsidR="00621481" w:rsidRPr="002555DF">
        <w:rPr>
          <w:lang w:val="fr-FR"/>
        </w:rPr>
        <w:t>.</w:t>
      </w:r>
    </w:p>
    <w:p w:rsidR="00621481" w:rsidRPr="002555DF" w:rsidRDefault="00621481" w:rsidP="000F0DB9">
      <w:pPr>
        <w:pStyle w:val="Titre2"/>
        <w:spacing w:before="0" w:after="0"/>
        <w:rPr>
          <w:lang w:val="fr-FR"/>
        </w:rPr>
      </w:pPr>
      <w:r w:rsidRPr="002555DF">
        <w:rPr>
          <w:lang w:val="fr-FR"/>
        </w:rPr>
        <w:t>6.</w:t>
      </w:r>
      <w:r w:rsidRPr="002555DF">
        <w:rPr>
          <w:lang w:val="fr-FR"/>
        </w:rPr>
        <w:tab/>
      </w:r>
      <w:r w:rsidR="000F0DB9" w:rsidRPr="002555DF">
        <w:rPr>
          <w:lang w:val="fr-FR"/>
        </w:rPr>
        <w:t>Quand les cieux et la terres furent achevés, et que Dieu termina Son œuvre, que fit-Il au septième jour</w:t>
      </w:r>
      <w:r w:rsidRPr="002555DF">
        <w:rPr>
          <w:lang w:val="fr-FR"/>
        </w:rPr>
        <w:t>?</w:t>
      </w:r>
    </w:p>
    <w:p w:rsidR="00621481" w:rsidRPr="002555DF" w:rsidRDefault="00560A85" w:rsidP="000051AB">
      <w:pPr>
        <w:pStyle w:val="Titre1"/>
        <w:spacing w:before="0"/>
        <w:rPr>
          <w:lang w:val="fr-FR"/>
        </w:rPr>
      </w:pPr>
      <w:r w:rsidRPr="002555DF">
        <w:rPr>
          <w:lang w:val="fr-FR"/>
        </w:rPr>
        <w:t>Genèse</w:t>
      </w:r>
      <w:r w:rsidR="00621481" w:rsidRPr="002555DF">
        <w:rPr>
          <w:lang w:val="fr-FR"/>
        </w:rPr>
        <w:t xml:space="preserve"> 2:1, 2</w:t>
      </w:r>
      <w:r w:rsidR="00621481" w:rsidRPr="002555DF">
        <w:rPr>
          <w:lang w:val="fr-FR"/>
        </w:rPr>
        <w:tab/>
      </w:r>
    </w:p>
    <w:p w:rsidR="00621481" w:rsidRPr="002555DF" w:rsidRDefault="00621481" w:rsidP="000F0DB9">
      <w:pPr>
        <w:pStyle w:val="Titre2"/>
        <w:spacing w:before="0" w:after="0"/>
        <w:rPr>
          <w:lang w:val="fr-FR"/>
        </w:rPr>
      </w:pPr>
      <w:r w:rsidRPr="002555DF">
        <w:rPr>
          <w:lang w:val="fr-FR"/>
        </w:rPr>
        <w:t>7.</w:t>
      </w:r>
      <w:r w:rsidRPr="002555DF">
        <w:rPr>
          <w:lang w:val="fr-FR"/>
        </w:rPr>
        <w:tab/>
      </w:r>
      <w:r w:rsidR="000F0DB9" w:rsidRPr="002555DF">
        <w:rPr>
          <w:lang w:val="fr-FR"/>
        </w:rPr>
        <w:t>Quelles deux choses Dieu fit au septième jour</w:t>
      </w:r>
      <w:r w:rsidRPr="002555DF">
        <w:rPr>
          <w:lang w:val="fr-FR"/>
        </w:rPr>
        <w:t>?</w:t>
      </w:r>
    </w:p>
    <w:p w:rsidR="00621481" w:rsidRPr="002555DF" w:rsidRDefault="00560A85" w:rsidP="000051AB">
      <w:pPr>
        <w:pStyle w:val="Titre1"/>
        <w:spacing w:before="0"/>
        <w:rPr>
          <w:lang w:val="fr-FR"/>
        </w:rPr>
      </w:pPr>
      <w:r w:rsidRPr="002555DF">
        <w:rPr>
          <w:lang w:val="fr-FR"/>
        </w:rPr>
        <w:t>Genèse</w:t>
      </w:r>
      <w:r w:rsidR="00621481" w:rsidRPr="002555DF">
        <w:rPr>
          <w:lang w:val="fr-FR"/>
        </w:rPr>
        <w:t xml:space="preserve"> 2:3</w:t>
      </w:r>
      <w:r w:rsidR="00621481" w:rsidRPr="002555DF">
        <w:rPr>
          <w:lang w:val="fr-FR"/>
        </w:rPr>
        <w:tab/>
      </w:r>
    </w:p>
    <w:p w:rsidR="00621481" w:rsidRPr="002555DF" w:rsidRDefault="00111403" w:rsidP="00111403">
      <w:pPr>
        <w:pStyle w:val="ParaIn"/>
        <w:spacing w:after="0"/>
        <w:rPr>
          <w:lang w:val="fr-FR"/>
        </w:rPr>
      </w:pPr>
      <w:r w:rsidRPr="002555DF">
        <w:rPr>
          <w:lang w:val="fr-FR"/>
        </w:rPr>
        <w:t>Sanctifier :</w:t>
      </w:r>
      <w:r w:rsidR="00621481" w:rsidRPr="002555DF">
        <w:rPr>
          <w:lang w:val="fr-FR"/>
        </w:rPr>
        <w:t xml:space="preserve"> “</w:t>
      </w:r>
      <w:r w:rsidRPr="002555DF">
        <w:rPr>
          <w:lang w:val="fr-FR"/>
        </w:rPr>
        <w:t>Réserver pour un usage sacré; consacrer. Rendre saint.</w:t>
      </w:r>
      <w:r w:rsidR="00636881" w:rsidRPr="002555DF">
        <w:rPr>
          <w:lang w:val="fr-FR"/>
        </w:rPr>
        <w:t xml:space="preserve"> En faire l’objet d’une observation ou d’une révérence pieuse</w:t>
      </w:r>
      <w:r w:rsidR="00621481" w:rsidRPr="002555DF">
        <w:rPr>
          <w:lang w:val="fr-FR"/>
        </w:rPr>
        <w:t>.” The American Heritage Dictionary.</w:t>
      </w:r>
    </w:p>
    <w:p w:rsidR="00621481" w:rsidRPr="002555DF" w:rsidRDefault="00621481" w:rsidP="000051AB">
      <w:pPr>
        <w:pStyle w:val="Titre2"/>
        <w:spacing w:before="0" w:after="0"/>
        <w:rPr>
          <w:lang w:val="fr-FR"/>
        </w:rPr>
      </w:pPr>
      <w:r w:rsidRPr="002555DF">
        <w:rPr>
          <w:lang w:val="fr-FR"/>
        </w:rPr>
        <w:t>8.</w:t>
      </w:r>
      <w:r w:rsidRPr="002555DF">
        <w:rPr>
          <w:lang w:val="fr-FR"/>
        </w:rPr>
        <w:tab/>
      </w:r>
      <w:r w:rsidR="00E00DD8" w:rsidRPr="002555DF">
        <w:rPr>
          <w:lang w:val="fr-FR"/>
        </w:rPr>
        <w:t>Pourquoi Dieu fit-Il le septième jour spécial</w:t>
      </w:r>
      <w:r w:rsidRPr="002555DF">
        <w:rPr>
          <w:lang w:val="fr-FR"/>
        </w:rPr>
        <w:t>?</w:t>
      </w:r>
    </w:p>
    <w:p w:rsidR="00621481" w:rsidRPr="002555DF" w:rsidRDefault="00560A85" w:rsidP="000051AB">
      <w:pPr>
        <w:pStyle w:val="Titre1"/>
        <w:spacing w:before="0"/>
        <w:rPr>
          <w:lang w:val="fr-FR"/>
        </w:rPr>
      </w:pPr>
      <w:r w:rsidRPr="002555DF">
        <w:rPr>
          <w:lang w:val="fr-FR"/>
        </w:rPr>
        <w:t>Genèse</w:t>
      </w:r>
      <w:r w:rsidR="00621481" w:rsidRPr="002555DF">
        <w:rPr>
          <w:lang w:val="fr-FR"/>
        </w:rPr>
        <w:t xml:space="preserve"> 2:3</w:t>
      </w:r>
      <w:r w:rsidR="00621481" w:rsidRPr="002555DF">
        <w:rPr>
          <w:lang w:val="fr-FR"/>
        </w:rPr>
        <w:tab/>
      </w:r>
    </w:p>
    <w:p w:rsidR="00621481" w:rsidRPr="002555DF" w:rsidRDefault="00621481" w:rsidP="000051AB">
      <w:pPr>
        <w:pStyle w:val="Titre1"/>
        <w:spacing w:before="0"/>
        <w:rPr>
          <w:lang w:val="fr-FR"/>
        </w:rPr>
      </w:pPr>
      <w:r w:rsidRPr="002555DF">
        <w:rPr>
          <w:lang w:val="fr-FR"/>
        </w:rPr>
        <w:tab/>
      </w:r>
    </w:p>
    <w:p w:rsidR="00621481" w:rsidRPr="002555DF" w:rsidRDefault="00621481" w:rsidP="000051AB">
      <w:pPr>
        <w:pStyle w:val="Titre2"/>
        <w:spacing w:before="0" w:after="0"/>
        <w:rPr>
          <w:lang w:val="fr-FR"/>
        </w:rPr>
      </w:pPr>
      <w:r w:rsidRPr="002555DF">
        <w:rPr>
          <w:lang w:val="fr-FR"/>
        </w:rPr>
        <w:lastRenderedPageBreak/>
        <w:t>9.</w:t>
      </w:r>
      <w:r w:rsidRPr="002555DF">
        <w:rPr>
          <w:lang w:val="fr-FR"/>
        </w:rPr>
        <w:tab/>
      </w:r>
      <w:r w:rsidR="00C27E83" w:rsidRPr="002555DF">
        <w:rPr>
          <w:lang w:val="fr-FR"/>
        </w:rPr>
        <w:t>Le Créateur se reposa-t-Il parce qu’Il était fatigué</w:t>
      </w:r>
      <w:r w:rsidRPr="002555DF">
        <w:rPr>
          <w:lang w:val="fr-FR"/>
        </w:rPr>
        <w:t>?</w:t>
      </w:r>
    </w:p>
    <w:p w:rsidR="00621481" w:rsidRPr="002555DF" w:rsidRDefault="00560A85" w:rsidP="000051AB">
      <w:pPr>
        <w:pStyle w:val="Titre1"/>
        <w:spacing w:before="0"/>
        <w:rPr>
          <w:lang w:val="fr-FR"/>
        </w:rPr>
      </w:pPr>
      <w:r w:rsidRPr="002555DF">
        <w:rPr>
          <w:lang w:val="fr-FR"/>
        </w:rPr>
        <w:t>Esaïe</w:t>
      </w:r>
      <w:r w:rsidR="00621481" w:rsidRPr="002555DF">
        <w:rPr>
          <w:lang w:val="fr-FR"/>
        </w:rPr>
        <w:t xml:space="preserve"> 40:28</w:t>
      </w:r>
      <w:r w:rsidR="00621481" w:rsidRPr="002555DF">
        <w:rPr>
          <w:lang w:val="fr-FR"/>
        </w:rPr>
        <w:tab/>
      </w:r>
    </w:p>
    <w:p w:rsidR="00621481" w:rsidRPr="002555DF" w:rsidRDefault="00621481" w:rsidP="000051AB">
      <w:pPr>
        <w:pStyle w:val="Titre1"/>
        <w:spacing w:before="0"/>
        <w:rPr>
          <w:lang w:val="fr-FR"/>
        </w:rPr>
      </w:pPr>
      <w:r w:rsidRPr="002555DF">
        <w:rPr>
          <w:lang w:val="fr-FR"/>
        </w:rPr>
        <w:tab/>
      </w:r>
    </w:p>
    <w:p w:rsidR="00621481" w:rsidRPr="002555DF" w:rsidRDefault="00621481" w:rsidP="000051AB">
      <w:pPr>
        <w:pStyle w:val="Titre2"/>
        <w:spacing w:before="0" w:after="0"/>
        <w:rPr>
          <w:lang w:val="fr-FR"/>
        </w:rPr>
      </w:pPr>
      <w:r w:rsidRPr="002555DF">
        <w:rPr>
          <w:lang w:val="fr-FR"/>
        </w:rPr>
        <w:t>10.</w:t>
      </w:r>
      <w:r w:rsidRPr="002555DF">
        <w:rPr>
          <w:lang w:val="fr-FR"/>
        </w:rPr>
        <w:tab/>
      </w:r>
      <w:r w:rsidR="00C27E83" w:rsidRPr="002555DF">
        <w:rPr>
          <w:lang w:val="fr-FR"/>
        </w:rPr>
        <w:t xml:space="preserve"> Il fit donc le Sabbat au bénéfice de qui</w:t>
      </w:r>
      <w:r w:rsidRPr="002555DF">
        <w:rPr>
          <w:lang w:val="fr-FR"/>
        </w:rPr>
        <w:t>?</w:t>
      </w:r>
    </w:p>
    <w:p w:rsidR="00621481" w:rsidRPr="002555DF" w:rsidRDefault="00560A85" w:rsidP="000051AB">
      <w:pPr>
        <w:pStyle w:val="Titre1"/>
        <w:spacing w:before="0"/>
        <w:rPr>
          <w:lang w:val="fr-FR"/>
        </w:rPr>
      </w:pPr>
      <w:r w:rsidRPr="002555DF">
        <w:rPr>
          <w:lang w:val="fr-FR"/>
        </w:rPr>
        <w:t>Marc</w:t>
      </w:r>
      <w:r w:rsidR="00621481" w:rsidRPr="002555DF">
        <w:rPr>
          <w:lang w:val="fr-FR"/>
        </w:rPr>
        <w:t xml:space="preserve"> 2:27</w:t>
      </w:r>
      <w:r w:rsidR="00621481" w:rsidRPr="002555DF">
        <w:rPr>
          <w:lang w:val="fr-FR"/>
        </w:rPr>
        <w:tab/>
      </w:r>
    </w:p>
    <w:p w:rsidR="00621481" w:rsidRPr="002555DF" w:rsidRDefault="00621481" w:rsidP="000051AB">
      <w:pPr>
        <w:pStyle w:val="Titre2"/>
        <w:spacing w:before="0" w:after="0"/>
        <w:rPr>
          <w:lang w:val="fr-FR"/>
        </w:rPr>
      </w:pPr>
      <w:r w:rsidRPr="002555DF">
        <w:rPr>
          <w:lang w:val="fr-FR"/>
        </w:rPr>
        <w:t>11.</w:t>
      </w:r>
      <w:r w:rsidRPr="002555DF">
        <w:rPr>
          <w:lang w:val="fr-FR"/>
        </w:rPr>
        <w:tab/>
      </w:r>
      <w:r w:rsidR="00C27E83" w:rsidRPr="002555DF">
        <w:rPr>
          <w:lang w:val="fr-FR"/>
        </w:rPr>
        <w:t xml:space="preserve"> </w:t>
      </w:r>
      <w:r w:rsidR="00D3105C" w:rsidRPr="002555DF">
        <w:rPr>
          <w:lang w:val="fr-FR"/>
        </w:rPr>
        <w:t>Le Seigneur se reposa le septième jour, le bénit, et fit quoi d’autre de lui</w:t>
      </w:r>
      <w:r w:rsidRPr="002555DF">
        <w:rPr>
          <w:lang w:val="fr-FR"/>
        </w:rPr>
        <w:t>?</w:t>
      </w:r>
    </w:p>
    <w:p w:rsidR="00621481" w:rsidRPr="002555DF" w:rsidRDefault="00560A85" w:rsidP="000051AB">
      <w:pPr>
        <w:pStyle w:val="Titre1"/>
        <w:spacing w:before="0"/>
        <w:rPr>
          <w:lang w:val="fr-FR"/>
        </w:rPr>
      </w:pPr>
      <w:r w:rsidRPr="002555DF">
        <w:rPr>
          <w:lang w:val="fr-FR"/>
        </w:rPr>
        <w:t>Exode</w:t>
      </w:r>
      <w:r w:rsidR="00621481" w:rsidRPr="002555DF">
        <w:rPr>
          <w:lang w:val="fr-FR"/>
        </w:rPr>
        <w:t xml:space="preserve"> 20:11</w:t>
      </w:r>
      <w:r w:rsidR="00621481" w:rsidRPr="002555DF">
        <w:rPr>
          <w:lang w:val="fr-FR"/>
        </w:rPr>
        <w:tab/>
      </w:r>
    </w:p>
    <w:p w:rsidR="00621481" w:rsidRPr="002555DF" w:rsidRDefault="00D3105C" w:rsidP="000051AB">
      <w:pPr>
        <w:pStyle w:val="ParaIn"/>
        <w:spacing w:after="0"/>
        <w:rPr>
          <w:lang w:val="fr-FR"/>
        </w:rPr>
      </w:pPr>
      <w:r w:rsidRPr="002555DF">
        <w:rPr>
          <w:lang w:val="fr-FR"/>
        </w:rPr>
        <w:t>Sanctifier</w:t>
      </w:r>
      <w:r w:rsidR="00621481" w:rsidRPr="002555DF">
        <w:rPr>
          <w:lang w:val="fr-FR"/>
        </w:rPr>
        <w:t>: “</w:t>
      </w:r>
      <w:r w:rsidRPr="002555DF">
        <w:rPr>
          <w:lang w:val="fr-FR"/>
        </w:rPr>
        <w:t>Rendre ou mettre à part comme saint</w:t>
      </w:r>
      <w:r w:rsidR="00621481" w:rsidRPr="002555DF">
        <w:rPr>
          <w:lang w:val="fr-FR"/>
        </w:rPr>
        <w:t xml:space="preserve">.” </w:t>
      </w:r>
      <w:r w:rsidRPr="002555DF">
        <w:rPr>
          <w:lang w:val="fr-FR"/>
        </w:rPr>
        <w:t xml:space="preserve">Le </w:t>
      </w:r>
      <w:r w:rsidR="005B71AB" w:rsidRPr="002555DF">
        <w:rPr>
          <w:lang w:val="fr-FR"/>
        </w:rPr>
        <w:t>Dictionnaire</w:t>
      </w:r>
      <w:r w:rsidR="00621481" w:rsidRPr="002555DF">
        <w:rPr>
          <w:lang w:val="fr-FR"/>
        </w:rPr>
        <w:t>.</w:t>
      </w:r>
    </w:p>
    <w:p w:rsidR="00621481" w:rsidRPr="002555DF" w:rsidRDefault="00621481" w:rsidP="000051AB">
      <w:pPr>
        <w:pStyle w:val="Titre2"/>
        <w:spacing w:before="0" w:after="0"/>
        <w:rPr>
          <w:lang w:val="fr-FR"/>
        </w:rPr>
      </w:pPr>
      <w:r w:rsidRPr="002555DF">
        <w:rPr>
          <w:lang w:val="fr-FR"/>
        </w:rPr>
        <w:t>12.</w:t>
      </w:r>
      <w:r w:rsidRPr="002555DF">
        <w:rPr>
          <w:lang w:val="fr-FR"/>
        </w:rPr>
        <w:tab/>
      </w:r>
      <w:r w:rsidR="00D3105C" w:rsidRPr="002555DF">
        <w:rPr>
          <w:lang w:val="fr-FR"/>
        </w:rPr>
        <w:t xml:space="preserve"> </w:t>
      </w:r>
      <w:r w:rsidR="00845971" w:rsidRPr="002555DF">
        <w:rPr>
          <w:lang w:val="fr-FR"/>
        </w:rPr>
        <w:t xml:space="preserve">Puisqu’Il l’a rendu saint, nous devons nous </w:t>
      </w:r>
      <w:r w:rsidR="007922A3" w:rsidRPr="002555DF">
        <w:rPr>
          <w:lang w:val="fr-FR"/>
        </w:rPr>
        <w:t>souvenir</w:t>
      </w:r>
      <w:r w:rsidR="00845971" w:rsidRPr="002555DF">
        <w:rPr>
          <w:lang w:val="fr-FR"/>
        </w:rPr>
        <w:t xml:space="preserve"> de faire quoi</w:t>
      </w:r>
      <w:r w:rsidRPr="002555DF">
        <w:rPr>
          <w:lang w:val="fr-FR"/>
        </w:rPr>
        <w:t>?</w:t>
      </w:r>
    </w:p>
    <w:p w:rsidR="00621481" w:rsidRPr="002555DF" w:rsidRDefault="00560A85" w:rsidP="000051AB">
      <w:pPr>
        <w:pStyle w:val="Titre1"/>
        <w:spacing w:before="0"/>
        <w:rPr>
          <w:lang w:val="fr-FR"/>
        </w:rPr>
      </w:pPr>
      <w:r w:rsidRPr="002555DF">
        <w:rPr>
          <w:lang w:val="fr-FR"/>
        </w:rPr>
        <w:t>Exode</w:t>
      </w:r>
      <w:r w:rsidR="00621481" w:rsidRPr="002555DF">
        <w:rPr>
          <w:lang w:val="fr-FR"/>
        </w:rPr>
        <w:t xml:space="preserve"> 20:8</w:t>
      </w:r>
      <w:r w:rsidR="00621481" w:rsidRPr="002555DF">
        <w:rPr>
          <w:lang w:val="fr-FR"/>
        </w:rPr>
        <w:tab/>
      </w:r>
    </w:p>
    <w:p w:rsidR="00621481" w:rsidRPr="002555DF" w:rsidRDefault="00621481" w:rsidP="000051AB">
      <w:pPr>
        <w:pStyle w:val="Titre2"/>
        <w:spacing w:before="0" w:after="0"/>
        <w:rPr>
          <w:lang w:val="fr-FR"/>
        </w:rPr>
      </w:pPr>
      <w:r w:rsidRPr="002555DF">
        <w:rPr>
          <w:lang w:val="fr-FR"/>
        </w:rPr>
        <w:t>13.</w:t>
      </w:r>
      <w:r w:rsidRPr="002555DF">
        <w:rPr>
          <w:lang w:val="fr-FR"/>
        </w:rPr>
        <w:tab/>
      </w:r>
      <w:r w:rsidR="007922A3" w:rsidRPr="002555DF">
        <w:rPr>
          <w:lang w:val="fr-FR"/>
        </w:rPr>
        <w:t xml:space="preserve"> </w:t>
      </w:r>
      <w:r w:rsidR="00542256" w:rsidRPr="002555DF">
        <w:rPr>
          <w:lang w:val="fr-FR"/>
        </w:rPr>
        <w:t>A quel jour Jean fut-il en esprit</w:t>
      </w:r>
      <w:r w:rsidRPr="002555DF">
        <w:rPr>
          <w:lang w:val="fr-FR"/>
        </w:rPr>
        <w:t>?</w:t>
      </w:r>
    </w:p>
    <w:p w:rsidR="00621481" w:rsidRPr="002555DF" w:rsidRDefault="0097763B" w:rsidP="000051AB">
      <w:pPr>
        <w:pStyle w:val="Titre1"/>
        <w:spacing w:before="0"/>
        <w:rPr>
          <w:lang w:val="fr-FR"/>
        </w:rPr>
      </w:pPr>
      <w:r w:rsidRPr="002555DF">
        <w:rPr>
          <w:lang w:val="fr-FR"/>
        </w:rPr>
        <w:t>Révélation</w:t>
      </w:r>
      <w:r w:rsidR="00621481" w:rsidRPr="002555DF">
        <w:rPr>
          <w:lang w:val="fr-FR"/>
        </w:rPr>
        <w:t xml:space="preserve"> 1:10</w:t>
      </w:r>
      <w:r w:rsidR="00621481" w:rsidRPr="002555DF">
        <w:rPr>
          <w:lang w:val="fr-FR"/>
        </w:rPr>
        <w:tab/>
      </w:r>
    </w:p>
    <w:tbl>
      <w:tblPr>
        <w:tblW w:w="0" w:type="auto"/>
        <w:tblInd w:w="2" w:type="dxa"/>
        <w:tblLayout w:type="fixed"/>
        <w:tblLook w:val="0000"/>
      </w:tblPr>
      <w:tblGrid>
        <w:gridCol w:w="1500"/>
        <w:gridCol w:w="1500"/>
        <w:gridCol w:w="1500"/>
        <w:gridCol w:w="1500"/>
        <w:gridCol w:w="1500"/>
        <w:gridCol w:w="1500"/>
        <w:gridCol w:w="1500"/>
      </w:tblGrid>
      <w:tr w:rsidR="00621481" w:rsidRPr="002555DF">
        <w:trPr>
          <w:cantSplit/>
        </w:trPr>
        <w:tc>
          <w:tcPr>
            <w:tcW w:w="1500" w:type="dxa"/>
            <w:tcBorders>
              <w:top w:val="single" w:sz="6" w:space="0" w:color="000000"/>
              <w:left w:val="single" w:sz="6" w:space="0" w:color="000000"/>
              <w:bottom w:val="single" w:sz="6" w:space="0" w:color="000000"/>
              <w:right w:val="single" w:sz="6" w:space="0" w:color="000000"/>
            </w:tcBorders>
          </w:tcPr>
          <w:p w:rsidR="00621481" w:rsidRPr="002555DF" w:rsidRDefault="009D4142" w:rsidP="009D4142">
            <w:pPr>
              <w:framePr w:hSpace="187" w:wrap="notBeside" w:vAnchor="text" w:hAnchor="page" w:x="1121" w:y="1221"/>
              <w:spacing w:after="0"/>
              <w:ind w:hanging="2"/>
              <w:jc w:val="center"/>
              <w:rPr>
                <w:lang w:val="fr-FR"/>
              </w:rPr>
            </w:pPr>
            <w:r w:rsidRPr="002555DF">
              <w:rPr>
                <w:lang w:val="fr-FR"/>
              </w:rPr>
              <w:t>Dimanche</w:t>
            </w:r>
          </w:p>
        </w:tc>
        <w:tc>
          <w:tcPr>
            <w:tcW w:w="1500" w:type="dxa"/>
            <w:tcBorders>
              <w:top w:val="single" w:sz="6" w:space="0" w:color="000000"/>
              <w:left w:val="single" w:sz="6" w:space="0" w:color="000000"/>
              <w:bottom w:val="single" w:sz="6" w:space="0" w:color="000000"/>
              <w:right w:val="single" w:sz="6" w:space="0" w:color="000000"/>
            </w:tcBorders>
          </w:tcPr>
          <w:p w:rsidR="00621481" w:rsidRPr="002555DF" w:rsidRDefault="002A3DE4" w:rsidP="009D4142">
            <w:pPr>
              <w:framePr w:hSpace="187" w:wrap="notBeside" w:vAnchor="text" w:hAnchor="page" w:x="1121" w:y="1221"/>
              <w:spacing w:after="0"/>
              <w:ind w:hanging="2"/>
              <w:jc w:val="center"/>
              <w:rPr>
                <w:lang w:val="fr-FR"/>
              </w:rPr>
            </w:pPr>
            <w:r w:rsidRPr="002555DF">
              <w:rPr>
                <w:sz w:val="22"/>
                <w:szCs w:val="22"/>
                <w:lang w:val="fr-FR"/>
              </w:rPr>
              <w:t>Lundi</w:t>
            </w:r>
          </w:p>
        </w:tc>
        <w:tc>
          <w:tcPr>
            <w:tcW w:w="1500" w:type="dxa"/>
            <w:tcBorders>
              <w:top w:val="single" w:sz="6" w:space="0" w:color="000000"/>
              <w:left w:val="single" w:sz="6" w:space="0" w:color="000000"/>
              <w:bottom w:val="single" w:sz="6" w:space="0" w:color="000000"/>
              <w:right w:val="single" w:sz="6" w:space="0" w:color="000000"/>
            </w:tcBorders>
          </w:tcPr>
          <w:p w:rsidR="00621481" w:rsidRPr="002555DF" w:rsidRDefault="002A3DE4" w:rsidP="009D4142">
            <w:pPr>
              <w:framePr w:hSpace="187" w:wrap="notBeside" w:vAnchor="text" w:hAnchor="page" w:x="1121" w:y="1221"/>
              <w:spacing w:after="0"/>
              <w:ind w:hanging="2"/>
              <w:jc w:val="center"/>
              <w:rPr>
                <w:lang w:val="fr-FR"/>
              </w:rPr>
            </w:pPr>
            <w:r w:rsidRPr="002555DF">
              <w:rPr>
                <w:sz w:val="22"/>
                <w:szCs w:val="22"/>
                <w:lang w:val="fr-FR"/>
              </w:rPr>
              <w:t>Mardi</w:t>
            </w:r>
          </w:p>
        </w:tc>
        <w:tc>
          <w:tcPr>
            <w:tcW w:w="1500" w:type="dxa"/>
            <w:tcBorders>
              <w:top w:val="single" w:sz="6" w:space="0" w:color="000000"/>
              <w:left w:val="single" w:sz="6" w:space="0" w:color="000000"/>
              <w:bottom w:val="single" w:sz="6" w:space="0" w:color="000000"/>
              <w:right w:val="single" w:sz="6" w:space="0" w:color="000000"/>
            </w:tcBorders>
          </w:tcPr>
          <w:p w:rsidR="00621481" w:rsidRPr="002555DF" w:rsidRDefault="002A3DE4" w:rsidP="009D4142">
            <w:pPr>
              <w:framePr w:hSpace="187" w:wrap="notBeside" w:vAnchor="text" w:hAnchor="page" w:x="1121" w:y="1221"/>
              <w:spacing w:after="0"/>
              <w:ind w:hanging="2"/>
              <w:jc w:val="center"/>
              <w:rPr>
                <w:lang w:val="fr-FR"/>
              </w:rPr>
            </w:pPr>
            <w:r w:rsidRPr="002555DF">
              <w:rPr>
                <w:sz w:val="22"/>
                <w:szCs w:val="22"/>
                <w:lang w:val="fr-FR"/>
              </w:rPr>
              <w:t>Mercredi</w:t>
            </w:r>
          </w:p>
        </w:tc>
        <w:tc>
          <w:tcPr>
            <w:tcW w:w="1500" w:type="dxa"/>
            <w:tcBorders>
              <w:top w:val="single" w:sz="6" w:space="0" w:color="000000"/>
              <w:left w:val="single" w:sz="6" w:space="0" w:color="000000"/>
              <w:bottom w:val="single" w:sz="6" w:space="0" w:color="000000"/>
              <w:right w:val="single" w:sz="6" w:space="0" w:color="000000"/>
            </w:tcBorders>
          </w:tcPr>
          <w:p w:rsidR="00621481" w:rsidRPr="002555DF" w:rsidRDefault="002A3DE4" w:rsidP="009D4142">
            <w:pPr>
              <w:framePr w:hSpace="187" w:wrap="notBeside" w:vAnchor="text" w:hAnchor="page" w:x="1121" w:y="1221"/>
              <w:spacing w:after="0"/>
              <w:ind w:hanging="2"/>
              <w:jc w:val="center"/>
              <w:rPr>
                <w:lang w:val="fr-FR"/>
              </w:rPr>
            </w:pPr>
            <w:r w:rsidRPr="002555DF">
              <w:rPr>
                <w:sz w:val="22"/>
                <w:szCs w:val="22"/>
                <w:lang w:val="fr-FR"/>
              </w:rPr>
              <w:t>Jeudi</w:t>
            </w:r>
          </w:p>
        </w:tc>
        <w:tc>
          <w:tcPr>
            <w:tcW w:w="1500" w:type="dxa"/>
            <w:tcBorders>
              <w:top w:val="single" w:sz="6" w:space="0" w:color="000000"/>
              <w:left w:val="single" w:sz="6" w:space="0" w:color="000000"/>
              <w:bottom w:val="single" w:sz="6" w:space="0" w:color="000000"/>
              <w:right w:val="single" w:sz="6" w:space="0" w:color="000000"/>
            </w:tcBorders>
          </w:tcPr>
          <w:p w:rsidR="00621481" w:rsidRPr="002555DF" w:rsidRDefault="002A3DE4" w:rsidP="009D4142">
            <w:pPr>
              <w:framePr w:hSpace="187" w:wrap="notBeside" w:vAnchor="text" w:hAnchor="page" w:x="1121" w:y="1221"/>
              <w:spacing w:after="0"/>
              <w:ind w:hanging="2"/>
              <w:jc w:val="center"/>
              <w:rPr>
                <w:lang w:val="fr-FR"/>
              </w:rPr>
            </w:pPr>
            <w:r w:rsidRPr="002555DF">
              <w:rPr>
                <w:sz w:val="22"/>
                <w:szCs w:val="22"/>
                <w:lang w:val="fr-FR"/>
              </w:rPr>
              <w:t>Vendredi</w:t>
            </w:r>
          </w:p>
        </w:tc>
        <w:tc>
          <w:tcPr>
            <w:tcW w:w="1500" w:type="dxa"/>
            <w:tcBorders>
              <w:top w:val="single" w:sz="6" w:space="0" w:color="000000"/>
              <w:left w:val="single" w:sz="6" w:space="0" w:color="000000"/>
              <w:bottom w:val="single" w:sz="6" w:space="0" w:color="000000"/>
              <w:right w:val="single" w:sz="6" w:space="0" w:color="000000"/>
            </w:tcBorders>
          </w:tcPr>
          <w:p w:rsidR="00621481" w:rsidRPr="002555DF" w:rsidRDefault="00621481" w:rsidP="009D4142">
            <w:pPr>
              <w:framePr w:hSpace="187" w:wrap="notBeside" w:vAnchor="text" w:hAnchor="page" w:x="1121" w:y="1221"/>
              <w:spacing w:after="0"/>
              <w:ind w:hanging="2"/>
              <w:jc w:val="center"/>
              <w:rPr>
                <w:b/>
                <w:bCs/>
                <w:lang w:val="fr-FR"/>
              </w:rPr>
            </w:pPr>
            <w:r w:rsidRPr="002555DF">
              <w:rPr>
                <w:b/>
                <w:bCs/>
                <w:sz w:val="22"/>
                <w:szCs w:val="22"/>
                <w:lang w:val="fr-FR"/>
              </w:rPr>
              <w:t>Sabbat</w:t>
            </w:r>
          </w:p>
        </w:tc>
      </w:tr>
      <w:tr w:rsidR="00621481" w:rsidRPr="002555DF">
        <w:trPr>
          <w:cantSplit/>
        </w:trPr>
        <w:tc>
          <w:tcPr>
            <w:tcW w:w="1500" w:type="dxa"/>
            <w:tcBorders>
              <w:top w:val="single" w:sz="6" w:space="0" w:color="000000"/>
              <w:left w:val="single" w:sz="6" w:space="0" w:color="000000"/>
              <w:bottom w:val="single" w:sz="6" w:space="0" w:color="000000"/>
              <w:right w:val="single" w:sz="6" w:space="0" w:color="000000"/>
            </w:tcBorders>
          </w:tcPr>
          <w:p w:rsidR="00621481" w:rsidRPr="002555DF" w:rsidRDefault="00621481" w:rsidP="002A3DE4">
            <w:pPr>
              <w:framePr w:hSpace="187" w:wrap="notBeside" w:vAnchor="text" w:hAnchor="page" w:x="1121" w:y="1221"/>
              <w:spacing w:after="0"/>
              <w:ind w:hanging="2"/>
              <w:jc w:val="center"/>
              <w:rPr>
                <w:b/>
                <w:bCs/>
                <w:sz w:val="28"/>
                <w:szCs w:val="28"/>
                <w:lang w:val="fr-FR"/>
              </w:rPr>
            </w:pPr>
            <w:r w:rsidRPr="002555DF">
              <w:rPr>
                <w:b/>
                <w:bCs/>
                <w:sz w:val="28"/>
                <w:szCs w:val="28"/>
                <w:lang w:val="fr-FR"/>
              </w:rPr>
              <w:t>1</w:t>
            </w:r>
            <w:r w:rsidR="002A3DE4" w:rsidRPr="002555DF">
              <w:rPr>
                <w:b/>
                <w:bCs/>
                <w:position w:val="14"/>
                <w:sz w:val="18"/>
                <w:szCs w:val="18"/>
                <w:lang w:val="fr-FR"/>
              </w:rPr>
              <w:t>er</w:t>
            </w:r>
            <w:r w:rsidRPr="002555DF">
              <w:rPr>
                <w:b/>
                <w:bCs/>
                <w:sz w:val="28"/>
                <w:szCs w:val="28"/>
                <w:lang w:val="fr-FR"/>
              </w:rPr>
              <w:t xml:space="preserve"> </w:t>
            </w:r>
            <w:r w:rsidR="002A3DE4" w:rsidRPr="002555DF">
              <w:rPr>
                <w:b/>
                <w:bCs/>
                <w:sz w:val="28"/>
                <w:szCs w:val="28"/>
                <w:lang w:val="fr-FR"/>
              </w:rPr>
              <w:t>Jour</w:t>
            </w:r>
          </w:p>
        </w:tc>
        <w:tc>
          <w:tcPr>
            <w:tcW w:w="1500" w:type="dxa"/>
            <w:tcBorders>
              <w:top w:val="single" w:sz="6" w:space="0" w:color="000000"/>
              <w:left w:val="single" w:sz="6" w:space="0" w:color="000000"/>
              <w:bottom w:val="single" w:sz="6" w:space="0" w:color="000000"/>
              <w:right w:val="single" w:sz="6" w:space="0" w:color="000000"/>
            </w:tcBorders>
          </w:tcPr>
          <w:p w:rsidR="00621481" w:rsidRPr="002555DF" w:rsidRDefault="00621481" w:rsidP="002A3DE4">
            <w:pPr>
              <w:framePr w:hSpace="187" w:wrap="notBeside" w:vAnchor="text" w:hAnchor="page" w:x="1121" w:y="1221"/>
              <w:spacing w:after="0"/>
              <w:ind w:hanging="2"/>
              <w:jc w:val="center"/>
              <w:rPr>
                <w:b/>
                <w:bCs/>
                <w:sz w:val="28"/>
                <w:szCs w:val="28"/>
                <w:lang w:val="fr-FR"/>
              </w:rPr>
            </w:pPr>
            <w:r w:rsidRPr="002555DF">
              <w:rPr>
                <w:b/>
                <w:bCs/>
                <w:sz w:val="28"/>
                <w:szCs w:val="28"/>
                <w:lang w:val="fr-FR"/>
              </w:rPr>
              <w:t>2</w:t>
            </w:r>
            <w:r w:rsidRPr="002555DF">
              <w:rPr>
                <w:b/>
                <w:bCs/>
                <w:position w:val="14"/>
                <w:sz w:val="18"/>
                <w:szCs w:val="18"/>
                <w:lang w:val="fr-FR"/>
              </w:rPr>
              <w:t>nd</w:t>
            </w:r>
            <w:r w:rsidRPr="002555DF">
              <w:rPr>
                <w:b/>
                <w:bCs/>
                <w:sz w:val="28"/>
                <w:szCs w:val="28"/>
                <w:lang w:val="fr-FR"/>
              </w:rPr>
              <w:t xml:space="preserve"> </w:t>
            </w:r>
            <w:r w:rsidR="002A3DE4" w:rsidRPr="002555DF">
              <w:rPr>
                <w:b/>
                <w:bCs/>
                <w:sz w:val="28"/>
                <w:szCs w:val="28"/>
                <w:lang w:val="fr-FR"/>
              </w:rPr>
              <w:t>Jour</w:t>
            </w:r>
          </w:p>
        </w:tc>
        <w:tc>
          <w:tcPr>
            <w:tcW w:w="1500" w:type="dxa"/>
            <w:tcBorders>
              <w:top w:val="single" w:sz="6" w:space="0" w:color="000000"/>
              <w:left w:val="single" w:sz="6" w:space="0" w:color="000000"/>
              <w:bottom w:val="single" w:sz="6" w:space="0" w:color="000000"/>
              <w:right w:val="single" w:sz="6" w:space="0" w:color="000000"/>
            </w:tcBorders>
          </w:tcPr>
          <w:p w:rsidR="00621481" w:rsidRPr="002555DF" w:rsidRDefault="00621481" w:rsidP="002A3DE4">
            <w:pPr>
              <w:framePr w:hSpace="187" w:wrap="notBeside" w:vAnchor="text" w:hAnchor="page" w:x="1121" w:y="1221"/>
              <w:spacing w:after="0"/>
              <w:ind w:hanging="2"/>
              <w:jc w:val="center"/>
              <w:rPr>
                <w:b/>
                <w:bCs/>
                <w:sz w:val="28"/>
                <w:szCs w:val="28"/>
                <w:lang w:val="fr-FR"/>
              </w:rPr>
            </w:pPr>
            <w:r w:rsidRPr="002555DF">
              <w:rPr>
                <w:b/>
                <w:bCs/>
                <w:sz w:val="28"/>
                <w:szCs w:val="28"/>
                <w:lang w:val="fr-FR"/>
              </w:rPr>
              <w:t>3</w:t>
            </w:r>
            <w:r w:rsidR="002A3DE4" w:rsidRPr="002555DF">
              <w:rPr>
                <w:b/>
                <w:bCs/>
                <w:position w:val="14"/>
                <w:sz w:val="18"/>
                <w:szCs w:val="18"/>
                <w:lang w:val="fr-FR"/>
              </w:rPr>
              <w:t>e</w:t>
            </w:r>
            <w:r w:rsidRPr="002555DF">
              <w:rPr>
                <w:b/>
                <w:bCs/>
                <w:sz w:val="28"/>
                <w:szCs w:val="28"/>
                <w:lang w:val="fr-FR"/>
              </w:rPr>
              <w:t xml:space="preserve"> </w:t>
            </w:r>
            <w:r w:rsidR="002A3DE4" w:rsidRPr="002555DF">
              <w:rPr>
                <w:b/>
                <w:bCs/>
                <w:sz w:val="28"/>
                <w:szCs w:val="28"/>
                <w:lang w:val="fr-FR"/>
              </w:rPr>
              <w:t>Jour</w:t>
            </w:r>
          </w:p>
        </w:tc>
        <w:tc>
          <w:tcPr>
            <w:tcW w:w="1500" w:type="dxa"/>
            <w:tcBorders>
              <w:top w:val="single" w:sz="6" w:space="0" w:color="000000"/>
              <w:left w:val="single" w:sz="6" w:space="0" w:color="000000"/>
              <w:bottom w:val="single" w:sz="6" w:space="0" w:color="000000"/>
              <w:right w:val="single" w:sz="6" w:space="0" w:color="000000"/>
            </w:tcBorders>
          </w:tcPr>
          <w:p w:rsidR="00621481" w:rsidRPr="002555DF" w:rsidRDefault="00621481" w:rsidP="002A3DE4">
            <w:pPr>
              <w:framePr w:hSpace="187" w:wrap="notBeside" w:vAnchor="text" w:hAnchor="page" w:x="1121" w:y="1221"/>
              <w:spacing w:after="0"/>
              <w:ind w:hanging="2"/>
              <w:jc w:val="center"/>
              <w:rPr>
                <w:b/>
                <w:bCs/>
                <w:sz w:val="28"/>
                <w:szCs w:val="28"/>
                <w:lang w:val="fr-FR"/>
              </w:rPr>
            </w:pPr>
            <w:r w:rsidRPr="002555DF">
              <w:rPr>
                <w:b/>
                <w:bCs/>
                <w:sz w:val="28"/>
                <w:szCs w:val="28"/>
                <w:lang w:val="fr-FR"/>
              </w:rPr>
              <w:t>4</w:t>
            </w:r>
            <w:r w:rsidR="002A3DE4" w:rsidRPr="002555DF">
              <w:rPr>
                <w:b/>
                <w:bCs/>
                <w:position w:val="14"/>
                <w:sz w:val="18"/>
                <w:szCs w:val="18"/>
                <w:lang w:val="fr-FR"/>
              </w:rPr>
              <w:t> »</w:t>
            </w:r>
            <w:r w:rsidR="002A3DE4" w:rsidRPr="002555DF">
              <w:rPr>
                <w:b/>
                <w:bCs/>
                <w:sz w:val="28"/>
                <w:szCs w:val="28"/>
                <w:lang w:val="fr-FR"/>
              </w:rPr>
              <w:t>Jour</w:t>
            </w:r>
          </w:p>
        </w:tc>
        <w:tc>
          <w:tcPr>
            <w:tcW w:w="1500" w:type="dxa"/>
            <w:tcBorders>
              <w:top w:val="single" w:sz="6" w:space="0" w:color="000000"/>
              <w:left w:val="single" w:sz="6" w:space="0" w:color="000000"/>
              <w:bottom w:val="single" w:sz="6" w:space="0" w:color="000000"/>
              <w:right w:val="single" w:sz="6" w:space="0" w:color="000000"/>
            </w:tcBorders>
          </w:tcPr>
          <w:p w:rsidR="00621481" w:rsidRPr="002555DF" w:rsidRDefault="00621481" w:rsidP="002A3DE4">
            <w:pPr>
              <w:framePr w:hSpace="187" w:wrap="notBeside" w:vAnchor="text" w:hAnchor="page" w:x="1121" w:y="1221"/>
              <w:spacing w:after="0"/>
              <w:ind w:hanging="2"/>
              <w:jc w:val="center"/>
              <w:rPr>
                <w:b/>
                <w:bCs/>
                <w:sz w:val="28"/>
                <w:szCs w:val="28"/>
                <w:lang w:val="fr-FR"/>
              </w:rPr>
            </w:pPr>
            <w:r w:rsidRPr="002555DF">
              <w:rPr>
                <w:b/>
                <w:bCs/>
                <w:sz w:val="28"/>
                <w:szCs w:val="28"/>
                <w:lang w:val="fr-FR"/>
              </w:rPr>
              <w:t>5</w:t>
            </w:r>
            <w:r w:rsidR="002A3DE4" w:rsidRPr="002555DF">
              <w:rPr>
                <w:b/>
                <w:bCs/>
                <w:position w:val="14"/>
                <w:sz w:val="18"/>
                <w:szCs w:val="18"/>
                <w:lang w:val="fr-FR"/>
              </w:rPr>
              <w:t>e</w:t>
            </w:r>
            <w:r w:rsidRPr="002555DF">
              <w:rPr>
                <w:b/>
                <w:bCs/>
                <w:sz w:val="28"/>
                <w:szCs w:val="28"/>
                <w:lang w:val="fr-FR"/>
              </w:rPr>
              <w:t xml:space="preserve"> </w:t>
            </w:r>
            <w:r w:rsidR="002A3DE4" w:rsidRPr="002555DF">
              <w:rPr>
                <w:b/>
                <w:bCs/>
                <w:sz w:val="28"/>
                <w:szCs w:val="28"/>
                <w:lang w:val="fr-FR"/>
              </w:rPr>
              <w:t>Jour</w:t>
            </w:r>
          </w:p>
        </w:tc>
        <w:tc>
          <w:tcPr>
            <w:tcW w:w="1500" w:type="dxa"/>
            <w:tcBorders>
              <w:top w:val="single" w:sz="6" w:space="0" w:color="000000"/>
              <w:left w:val="single" w:sz="6" w:space="0" w:color="000000"/>
              <w:bottom w:val="single" w:sz="6" w:space="0" w:color="000000"/>
              <w:right w:val="single" w:sz="6" w:space="0" w:color="000000"/>
            </w:tcBorders>
          </w:tcPr>
          <w:p w:rsidR="00621481" w:rsidRPr="002555DF" w:rsidRDefault="00621481" w:rsidP="002A3DE4">
            <w:pPr>
              <w:framePr w:hSpace="187" w:wrap="notBeside" w:vAnchor="text" w:hAnchor="page" w:x="1121" w:y="1221"/>
              <w:spacing w:after="0"/>
              <w:ind w:hanging="2"/>
              <w:jc w:val="center"/>
              <w:rPr>
                <w:b/>
                <w:bCs/>
                <w:sz w:val="28"/>
                <w:szCs w:val="28"/>
                <w:lang w:val="fr-FR"/>
              </w:rPr>
            </w:pPr>
            <w:r w:rsidRPr="002555DF">
              <w:rPr>
                <w:b/>
                <w:bCs/>
                <w:sz w:val="28"/>
                <w:szCs w:val="28"/>
                <w:lang w:val="fr-FR"/>
              </w:rPr>
              <w:t>6</w:t>
            </w:r>
            <w:r w:rsidR="002A3DE4" w:rsidRPr="002555DF">
              <w:rPr>
                <w:b/>
                <w:bCs/>
                <w:position w:val="14"/>
                <w:sz w:val="18"/>
                <w:szCs w:val="18"/>
                <w:vertAlign w:val="superscript"/>
                <w:lang w:val="fr-FR"/>
              </w:rPr>
              <w:t>e</w:t>
            </w:r>
            <w:r w:rsidR="002A3DE4" w:rsidRPr="002555DF">
              <w:rPr>
                <w:b/>
                <w:bCs/>
                <w:position w:val="14"/>
                <w:sz w:val="18"/>
                <w:szCs w:val="18"/>
                <w:lang w:val="fr-FR"/>
              </w:rPr>
              <w:t xml:space="preserve"> </w:t>
            </w:r>
            <w:r w:rsidR="002A3DE4" w:rsidRPr="002555DF">
              <w:rPr>
                <w:b/>
                <w:bCs/>
                <w:sz w:val="28"/>
                <w:szCs w:val="28"/>
                <w:lang w:val="fr-FR"/>
              </w:rPr>
              <w:t>Jour</w:t>
            </w:r>
          </w:p>
        </w:tc>
        <w:tc>
          <w:tcPr>
            <w:tcW w:w="1500" w:type="dxa"/>
            <w:tcBorders>
              <w:top w:val="single" w:sz="6" w:space="0" w:color="000000"/>
              <w:left w:val="single" w:sz="6" w:space="0" w:color="000000"/>
              <w:bottom w:val="single" w:sz="6" w:space="0" w:color="000000"/>
              <w:right w:val="single" w:sz="6" w:space="0" w:color="000000"/>
            </w:tcBorders>
          </w:tcPr>
          <w:p w:rsidR="00621481" w:rsidRPr="002555DF" w:rsidRDefault="00621481" w:rsidP="002A3DE4">
            <w:pPr>
              <w:framePr w:hSpace="187" w:wrap="notBeside" w:vAnchor="text" w:hAnchor="page" w:x="1121" w:y="1221"/>
              <w:spacing w:after="0"/>
              <w:ind w:hanging="2"/>
              <w:jc w:val="center"/>
              <w:rPr>
                <w:b/>
                <w:bCs/>
                <w:sz w:val="28"/>
                <w:szCs w:val="28"/>
                <w:lang w:val="fr-FR"/>
              </w:rPr>
            </w:pPr>
            <w:r w:rsidRPr="002555DF">
              <w:rPr>
                <w:b/>
                <w:bCs/>
                <w:sz w:val="28"/>
                <w:szCs w:val="28"/>
                <w:lang w:val="fr-FR"/>
              </w:rPr>
              <w:t>7</w:t>
            </w:r>
            <w:r w:rsidR="002A3DE4" w:rsidRPr="002555DF">
              <w:rPr>
                <w:b/>
                <w:bCs/>
                <w:position w:val="14"/>
                <w:sz w:val="18"/>
                <w:szCs w:val="18"/>
                <w:lang w:val="fr-FR"/>
              </w:rPr>
              <w:t>e</w:t>
            </w:r>
            <w:r w:rsidRPr="002555DF">
              <w:rPr>
                <w:b/>
                <w:bCs/>
                <w:sz w:val="28"/>
                <w:szCs w:val="28"/>
                <w:lang w:val="fr-FR"/>
              </w:rPr>
              <w:t xml:space="preserve"> </w:t>
            </w:r>
            <w:r w:rsidR="002A3DE4" w:rsidRPr="002555DF">
              <w:rPr>
                <w:b/>
                <w:bCs/>
                <w:sz w:val="28"/>
                <w:szCs w:val="28"/>
                <w:lang w:val="fr-FR"/>
              </w:rPr>
              <w:t>Jour</w:t>
            </w:r>
          </w:p>
        </w:tc>
      </w:tr>
    </w:tbl>
    <w:p w:rsidR="00875394" w:rsidRPr="002555DF" w:rsidRDefault="00875394" w:rsidP="000051AB">
      <w:pPr>
        <w:pStyle w:val="Titre2"/>
        <w:spacing w:before="0" w:after="0"/>
        <w:rPr>
          <w:sz w:val="24"/>
          <w:szCs w:val="24"/>
          <w:lang w:val="fr-FR"/>
        </w:rPr>
      </w:pPr>
      <w:r w:rsidRPr="002555DF">
        <w:rPr>
          <w:sz w:val="24"/>
          <w:szCs w:val="24"/>
          <w:lang w:val="fr-FR"/>
        </w:rPr>
        <w:t xml:space="preserve">La longueur des jours, mois, saisons, et années est déterminée par le mouvement de la terre et de la lune par rapport au soleil. Mais le cycle de la semaine de sept jours ne correspond à aucune unité astronomique que ce soit. Son existence ne peut être expliquée que par le fait </w:t>
      </w:r>
      <w:r w:rsidR="00955DB8" w:rsidRPr="002555DF">
        <w:rPr>
          <w:sz w:val="24"/>
          <w:szCs w:val="24"/>
          <w:lang w:val="fr-FR"/>
        </w:rPr>
        <w:t>que Dieu l’a déclaré et établi quand Il crée le monde.</w:t>
      </w:r>
    </w:p>
    <w:p w:rsidR="009776D2" w:rsidRPr="002555DF" w:rsidRDefault="00955DB8" w:rsidP="00A76535">
      <w:pPr>
        <w:pStyle w:val="Titre2"/>
        <w:spacing w:before="0" w:after="0"/>
        <w:rPr>
          <w:b/>
          <w:bCs/>
          <w:sz w:val="24"/>
          <w:szCs w:val="24"/>
          <w:lang w:val="fr-FR"/>
        </w:rPr>
      </w:pPr>
      <w:r w:rsidRPr="002555DF">
        <w:rPr>
          <w:sz w:val="24"/>
          <w:szCs w:val="24"/>
          <w:lang w:val="fr-FR"/>
        </w:rPr>
        <w:t xml:space="preserve"> </w:t>
      </w:r>
    </w:p>
    <w:p w:rsidR="00621481" w:rsidRPr="002555DF" w:rsidRDefault="0014220A" w:rsidP="000051AB">
      <w:pPr>
        <w:pStyle w:val="Titre2"/>
        <w:spacing w:before="0" w:after="0"/>
        <w:jc w:val="center"/>
        <w:rPr>
          <w:b/>
          <w:bCs/>
          <w:sz w:val="24"/>
          <w:szCs w:val="24"/>
          <w:lang w:val="fr-FR"/>
        </w:rPr>
      </w:pPr>
      <w:r w:rsidRPr="002555DF">
        <w:rPr>
          <w:b/>
          <w:bCs/>
          <w:sz w:val="24"/>
          <w:szCs w:val="24"/>
          <w:lang w:val="fr-FR"/>
        </w:rPr>
        <w:t>IDENTIFICATION DU SABBAT BIBLIQUE</w:t>
      </w:r>
    </w:p>
    <w:tbl>
      <w:tblPr>
        <w:tblW w:w="0" w:type="auto"/>
        <w:tblInd w:w="2" w:type="dxa"/>
        <w:tblLayout w:type="fixed"/>
        <w:tblLook w:val="0000"/>
      </w:tblPr>
      <w:tblGrid>
        <w:gridCol w:w="3501"/>
        <w:gridCol w:w="3501"/>
        <w:gridCol w:w="3501"/>
      </w:tblGrid>
      <w:tr w:rsidR="00621481" w:rsidRPr="002555DF">
        <w:trPr>
          <w:cantSplit/>
        </w:trPr>
        <w:tc>
          <w:tcPr>
            <w:tcW w:w="3501" w:type="dxa"/>
            <w:tcBorders>
              <w:top w:val="single" w:sz="6" w:space="0" w:color="000000"/>
              <w:left w:val="single" w:sz="6" w:space="0" w:color="000000"/>
              <w:bottom w:val="single" w:sz="6" w:space="0" w:color="000000"/>
              <w:right w:val="single" w:sz="6" w:space="0" w:color="000000"/>
            </w:tcBorders>
          </w:tcPr>
          <w:p w:rsidR="00621481" w:rsidRPr="002555DF" w:rsidRDefault="002279FC" w:rsidP="009D4142">
            <w:pPr>
              <w:framePr w:hSpace="180" w:wrap="auto" w:vAnchor="text" w:hAnchor="page" w:x="1048" w:y="234"/>
              <w:spacing w:after="0"/>
              <w:ind w:hanging="2"/>
              <w:jc w:val="center"/>
              <w:rPr>
                <w:b/>
                <w:bCs/>
                <w:sz w:val="28"/>
                <w:szCs w:val="28"/>
                <w:lang w:val="fr-FR"/>
              </w:rPr>
            </w:pPr>
            <w:r w:rsidRPr="002555DF">
              <w:rPr>
                <w:b/>
                <w:bCs/>
                <w:sz w:val="28"/>
                <w:szCs w:val="28"/>
                <w:lang w:val="fr-FR"/>
              </w:rPr>
              <w:t xml:space="preserve">Vendredi de </w:t>
            </w:r>
            <w:r w:rsidR="00621481" w:rsidRPr="002555DF">
              <w:rPr>
                <w:b/>
                <w:bCs/>
                <w:sz w:val="28"/>
                <w:szCs w:val="28"/>
                <w:lang w:val="fr-FR"/>
              </w:rPr>
              <w:t>Crucifixion</w:t>
            </w:r>
          </w:p>
        </w:tc>
        <w:tc>
          <w:tcPr>
            <w:tcW w:w="3501" w:type="dxa"/>
            <w:tcBorders>
              <w:top w:val="single" w:sz="6" w:space="0" w:color="000000"/>
              <w:left w:val="single" w:sz="6" w:space="0" w:color="000000"/>
              <w:bottom w:val="single" w:sz="6" w:space="0" w:color="000000"/>
              <w:right w:val="single" w:sz="6" w:space="0" w:color="000000"/>
            </w:tcBorders>
          </w:tcPr>
          <w:p w:rsidR="00621481" w:rsidRPr="002555DF" w:rsidRDefault="003B5A38" w:rsidP="009D4142">
            <w:pPr>
              <w:framePr w:hSpace="180" w:wrap="auto" w:vAnchor="text" w:hAnchor="page" w:x="1048" w:y="234"/>
              <w:spacing w:after="0"/>
              <w:ind w:hanging="2"/>
              <w:jc w:val="center"/>
              <w:rPr>
                <w:b/>
                <w:bCs/>
                <w:sz w:val="28"/>
                <w:szCs w:val="28"/>
                <w:lang w:val="fr-FR"/>
              </w:rPr>
            </w:pPr>
            <w:r w:rsidRPr="002555DF">
              <w:rPr>
                <w:b/>
                <w:bCs/>
                <w:sz w:val="28"/>
                <w:szCs w:val="28"/>
                <w:lang w:val="fr-FR"/>
              </w:rPr>
              <w:t>Jésus</w:t>
            </w:r>
            <w:r w:rsidR="00621481" w:rsidRPr="002555DF">
              <w:rPr>
                <w:b/>
                <w:bCs/>
                <w:sz w:val="28"/>
                <w:szCs w:val="28"/>
                <w:lang w:val="fr-FR"/>
              </w:rPr>
              <w:t xml:space="preserve"> </w:t>
            </w:r>
            <w:r w:rsidR="002279FC" w:rsidRPr="002555DF">
              <w:rPr>
                <w:b/>
                <w:bCs/>
                <w:sz w:val="28"/>
                <w:szCs w:val="28"/>
                <w:lang w:val="fr-FR"/>
              </w:rPr>
              <w:t>Reposa</w:t>
            </w:r>
            <w:r w:rsidR="00621481" w:rsidRPr="002555DF">
              <w:rPr>
                <w:b/>
                <w:bCs/>
                <w:sz w:val="28"/>
                <w:szCs w:val="28"/>
                <w:lang w:val="fr-FR"/>
              </w:rPr>
              <w:t xml:space="preserve"> </w:t>
            </w:r>
          </w:p>
          <w:p w:rsidR="00621481" w:rsidRPr="002555DF" w:rsidRDefault="002279FC" w:rsidP="009D4142">
            <w:pPr>
              <w:framePr w:hSpace="180" w:wrap="auto" w:vAnchor="text" w:hAnchor="page" w:x="1048" w:y="234"/>
              <w:spacing w:after="0"/>
              <w:ind w:hanging="2"/>
              <w:jc w:val="center"/>
              <w:rPr>
                <w:b/>
                <w:bCs/>
                <w:sz w:val="28"/>
                <w:szCs w:val="28"/>
                <w:lang w:val="fr-FR"/>
              </w:rPr>
            </w:pPr>
            <w:r w:rsidRPr="002555DF">
              <w:rPr>
                <w:b/>
                <w:bCs/>
                <w:sz w:val="28"/>
                <w:szCs w:val="28"/>
                <w:lang w:val="fr-FR"/>
              </w:rPr>
              <w:t>dans la</w:t>
            </w:r>
            <w:r w:rsidR="00621481" w:rsidRPr="002555DF">
              <w:rPr>
                <w:b/>
                <w:bCs/>
                <w:sz w:val="28"/>
                <w:szCs w:val="28"/>
                <w:lang w:val="fr-FR"/>
              </w:rPr>
              <w:t xml:space="preserve"> Tomb</w:t>
            </w:r>
            <w:r w:rsidRPr="002555DF">
              <w:rPr>
                <w:b/>
                <w:bCs/>
                <w:sz w:val="28"/>
                <w:szCs w:val="28"/>
                <w:lang w:val="fr-FR"/>
              </w:rPr>
              <w:t>e</w:t>
            </w:r>
          </w:p>
        </w:tc>
        <w:tc>
          <w:tcPr>
            <w:tcW w:w="3501" w:type="dxa"/>
            <w:tcBorders>
              <w:top w:val="single" w:sz="6" w:space="0" w:color="000000"/>
              <w:left w:val="single" w:sz="6" w:space="0" w:color="000000"/>
              <w:bottom w:val="single" w:sz="6" w:space="0" w:color="000000"/>
              <w:right w:val="single" w:sz="6" w:space="0" w:color="000000"/>
            </w:tcBorders>
          </w:tcPr>
          <w:p w:rsidR="002279FC" w:rsidRPr="002555DF" w:rsidRDefault="002279FC" w:rsidP="009D4142">
            <w:pPr>
              <w:framePr w:hSpace="180" w:wrap="auto" w:vAnchor="text" w:hAnchor="page" w:x="1048" w:y="234"/>
              <w:spacing w:after="0"/>
              <w:ind w:hanging="2"/>
              <w:jc w:val="center"/>
              <w:rPr>
                <w:b/>
                <w:bCs/>
                <w:sz w:val="28"/>
                <w:szCs w:val="28"/>
                <w:lang w:val="fr-FR"/>
              </w:rPr>
            </w:pPr>
            <w:r w:rsidRPr="002555DF">
              <w:rPr>
                <w:b/>
                <w:bCs/>
                <w:sz w:val="28"/>
                <w:szCs w:val="28"/>
                <w:lang w:val="fr-FR"/>
              </w:rPr>
              <w:t>Dimanche de</w:t>
            </w:r>
          </w:p>
          <w:p w:rsidR="00621481" w:rsidRPr="002555DF" w:rsidRDefault="00621481" w:rsidP="009D4142">
            <w:pPr>
              <w:framePr w:hSpace="180" w:wrap="auto" w:vAnchor="text" w:hAnchor="page" w:x="1048" w:y="234"/>
              <w:spacing w:after="0"/>
              <w:ind w:hanging="2"/>
              <w:jc w:val="center"/>
              <w:rPr>
                <w:b/>
                <w:bCs/>
                <w:sz w:val="28"/>
                <w:szCs w:val="28"/>
                <w:lang w:val="fr-FR"/>
              </w:rPr>
            </w:pPr>
            <w:r w:rsidRPr="002555DF">
              <w:rPr>
                <w:b/>
                <w:bCs/>
                <w:sz w:val="28"/>
                <w:szCs w:val="28"/>
                <w:lang w:val="fr-FR"/>
              </w:rPr>
              <w:t>R</w:t>
            </w:r>
            <w:r w:rsidR="002279FC" w:rsidRPr="002555DF">
              <w:rPr>
                <w:b/>
                <w:bCs/>
                <w:sz w:val="28"/>
                <w:szCs w:val="28"/>
                <w:lang w:val="fr-FR"/>
              </w:rPr>
              <w:t>é</w:t>
            </w:r>
            <w:r w:rsidRPr="002555DF">
              <w:rPr>
                <w:b/>
                <w:bCs/>
                <w:sz w:val="28"/>
                <w:szCs w:val="28"/>
                <w:lang w:val="fr-FR"/>
              </w:rPr>
              <w:t xml:space="preserve">surrection </w:t>
            </w:r>
          </w:p>
        </w:tc>
      </w:tr>
      <w:tr w:rsidR="00621481" w:rsidRPr="002555DF">
        <w:trPr>
          <w:cantSplit/>
        </w:trPr>
        <w:tc>
          <w:tcPr>
            <w:tcW w:w="3501" w:type="dxa"/>
            <w:tcBorders>
              <w:top w:val="single" w:sz="6" w:space="0" w:color="000000"/>
              <w:left w:val="single" w:sz="6" w:space="0" w:color="000000"/>
              <w:bottom w:val="single" w:sz="6" w:space="0" w:color="000000"/>
              <w:right w:val="single" w:sz="6" w:space="0" w:color="000000"/>
            </w:tcBorders>
          </w:tcPr>
          <w:p w:rsidR="00621481" w:rsidRPr="002555DF" w:rsidRDefault="00621481" w:rsidP="00986E7F">
            <w:pPr>
              <w:framePr w:hSpace="180" w:wrap="auto" w:vAnchor="text" w:hAnchor="page" w:x="1048" w:y="234"/>
              <w:tabs>
                <w:tab w:val="clear" w:pos="360"/>
                <w:tab w:val="left" w:pos="-2"/>
              </w:tabs>
              <w:spacing w:after="0"/>
              <w:ind w:hanging="2"/>
              <w:jc w:val="center"/>
              <w:rPr>
                <w:i/>
                <w:iCs/>
                <w:sz w:val="30"/>
                <w:szCs w:val="30"/>
                <w:lang w:val="fr-FR"/>
              </w:rPr>
            </w:pPr>
            <w:r w:rsidRPr="002555DF">
              <w:rPr>
                <w:i/>
                <w:iCs/>
                <w:sz w:val="30"/>
                <w:szCs w:val="30"/>
                <w:lang w:val="fr-FR"/>
              </w:rPr>
              <w:t>“</w:t>
            </w:r>
            <w:r w:rsidR="00AB5406" w:rsidRPr="002555DF">
              <w:rPr>
                <w:i/>
                <w:iCs/>
                <w:sz w:val="30"/>
                <w:szCs w:val="30"/>
                <w:lang w:val="fr-FR"/>
              </w:rPr>
              <w:t>Le jour avant le Sabbat</w:t>
            </w:r>
            <w:r w:rsidRPr="002555DF">
              <w:rPr>
                <w:i/>
                <w:iCs/>
                <w:sz w:val="30"/>
                <w:szCs w:val="30"/>
                <w:lang w:val="fr-FR"/>
              </w:rPr>
              <w:t>”</w:t>
            </w:r>
          </w:p>
          <w:p w:rsidR="00621481" w:rsidRPr="002555DF" w:rsidRDefault="00560A85" w:rsidP="009D4142">
            <w:pPr>
              <w:framePr w:hSpace="180" w:wrap="auto" w:vAnchor="text" w:hAnchor="page" w:x="1048" w:y="234"/>
              <w:spacing w:after="0"/>
              <w:ind w:hanging="2"/>
              <w:jc w:val="center"/>
              <w:rPr>
                <w:i/>
                <w:iCs/>
                <w:sz w:val="30"/>
                <w:szCs w:val="30"/>
                <w:lang w:val="fr-FR"/>
              </w:rPr>
            </w:pPr>
            <w:r w:rsidRPr="002555DF">
              <w:rPr>
                <w:i/>
                <w:iCs/>
                <w:sz w:val="30"/>
                <w:szCs w:val="30"/>
                <w:lang w:val="fr-FR"/>
              </w:rPr>
              <w:t>Marc</w:t>
            </w:r>
            <w:r w:rsidR="00621481" w:rsidRPr="002555DF">
              <w:rPr>
                <w:i/>
                <w:iCs/>
                <w:sz w:val="30"/>
                <w:szCs w:val="30"/>
                <w:lang w:val="fr-FR"/>
              </w:rPr>
              <w:t xml:space="preserve"> 15:42</w:t>
            </w:r>
          </w:p>
        </w:tc>
        <w:tc>
          <w:tcPr>
            <w:tcW w:w="3501" w:type="dxa"/>
            <w:tcBorders>
              <w:top w:val="single" w:sz="6" w:space="0" w:color="000000"/>
              <w:left w:val="single" w:sz="6" w:space="0" w:color="000000"/>
              <w:bottom w:val="single" w:sz="6" w:space="0" w:color="000000"/>
              <w:right w:val="single" w:sz="6" w:space="0" w:color="000000"/>
            </w:tcBorders>
          </w:tcPr>
          <w:p w:rsidR="00621481" w:rsidRPr="002555DF" w:rsidRDefault="00621481" w:rsidP="00AB5406">
            <w:pPr>
              <w:framePr w:hSpace="180" w:wrap="auto" w:vAnchor="text" w:hAnchor="page" w:x="1048" w:y="234"/>
              <w:spacing w:after="0"/>
              <w:ind w:hanging="2"/>
              <w:jc w:val="center"/>
              <w:rPr>
                <w:i/>
                <w:iCs/>
                <w:sz w:val="30"/>
                <w:szCs w:val="30"/>
                <w:lang w:val="fr-FR"/>
              </w:rPr>
            </w:pPr>
            <w:r w:rsidRPr="002555DF">
              <w:rPr>
                <w:i/>
                <w:iCs/>
                <w:sz w:val="30"/>
                <w:szCs w:val="30"/>
                <w:lang w:val="fr-FR"/>
              </w:rPr>
              <w:t>“</w:t>
            </w:r>
            <w:r w:rsidR="00AB5406" w:rsidRPr="002555DF">
              <w:rPr>
                <w:i/>
                <w:iCs/>
                <w:sz w:val="30"/>
                <w:szCs w:val="30"/>
                <w:lang w:val="fr-FR"/>
              </w:rPr>
              <w:t>Le Jour du Sabbat</w:t>
            </w:r>
            <w:r w:rsidRPr="002555DF">
              <w:rPr>
                <w:i/>
                <w:iCs/>
                <w:sz w:val="30"/>
                <w:szCs w:val="30"/>
                <w:lang w:val="fr-FR"/>
              </w:rPr>
              <w:t>”</w:t>
            </w:r>
          </w:p>
          <w:p w:rsidR="00621481" w:rsidRPr="002555DF" w:rsidRDefault="00560A85" w:rsidP="009D4142">
            <w:pPr>
              <w:framePr w:hSpace="180" w:wrap="auto" w:vAnchor="text" w:hAnchor="page" w:x="1048" w:y="234"/>
              <w:spacing w:after="0"/>
              <w:ind w:hanging="2"/>
              <w:jc w:val="center"/>
              <w:rPr>
                <w:i/>
                <w:iCs/>
                <w:sz w:val="30"/>
                <w:szCs w:val="30"/>
                <w:lang w:val="fr-FR"/>
              </w:rPr>
            </w:pPr>
            <w:r w:rsidRPr="002555DF">
              <w:rPr>
                <w:i/>
                <w:iCs/>
                <w:sz w:val="30"/>
                <w:szCs w:val="30"/>
                <w:lang w:val="fr-FR"/>
              </w:rPr>
              <w:t>Luc</w:t>
            </w:r>
            <w:r w:rsidR="00621481" w:rsidRPr="002555DF">
              <w:rPr>
                <w:i/>
                <w:iCs/>
                <w:sz w:val="30"/>
                <w:szCs w:val="30"/>
                <w:lang w:val="fr-FR"/>
              </w:rPr>
              <w:t xml:space="preserve"> 23:56</w:t>
            </w:r>
          </w:p>
        </w:tc>
        <w:tc>
          <w:tcPr>
            <w:tcW w:w="3501" w:type="dxa"/>
            <w:tcBorders>
              <w:top w:val="single" w:sz="6" w:space="0" w:color="000000"/>
              <w:left w:val="single" w:sz="6" w:space="0" w:color="000000"/>
              <w:bottom w:val="single" w:sz="6" w:space="0" w:color="000000"/>
              <w:right w:val="single" w:sz="6" w:space="0" w:color="000000"/>
            </w:tcBorders>
          </w:tcPr>
          <w:p w:rsidR="00621481" w:rsidRPr="002555DF" w:rsidRDefault="00621481" w:rsidP="00986E7F">
            <w:pPr>
              <w:framePr w:hSpace="180" w:wrap="auto" w:vAnchor="text" w:hAnchor="page" w:x="1048" w:y="234"/>
              <w:spacing w:after="0"/>
              <w:ind w:hanging="2"/>
              <w:jc w:val="center"/>
              <w:rPr>
                <w:i/>
                <w:iCs/>
                <w:sz w:val="30"/>
                <w:szCs w:val="30"/>
                <w:lang w:val="fr-FR"/>
              </w:rPr>
            </w:pPr>
            <w:r w:rsidRPr="002555DF">
              <w:rPr>
                <w:i/>
                <w:iCs/>
                <w:sz w:val="30"/>
                <w:szCs w:val="30"/>
                <w:lang w:val="fr-FR"/>
              </w:rPr>
              <w:t>“</w:t>
            </w:r>
            <w:r w:rsidR="00AB5406" w:rsidRPr="002555DF">
              <w:rPr>
                <w:i/>
                <w:iCs/>
                <w:sz w:val="30"/>
                <w:szCs w:val="30"/>
                <w:lang w:val="fr-FR"/>
              </w:rPr>
              <w:t xml:space="preserve">Quand le Sabbat fut </w:t>
            </w:r>
            <w:r w:rsidR="00221D59" w:rsidRPr="002555DF">
              <w:rPr>
                <w:i/>
                <w:iCs/>
                <w:sz w:val="30"/>
                <w:szCs w:val="30"/>
                <w:lang w:val="fr-FR"/>
              </w:rPr>
              <w:t>passé” Marc</w:t>
            </w:r>
            <w:r w:rsidRPr="002555DF">
              <w:rPr>
                <w:i/>
                <w:iCs/>
                <w:sz w:val="30"/>
                <w:szCs w:val="30"/>
                <w:lang w:val="fr-FR"/>
              </w:rPr>
              <w:t xml:space="preserve"> 16:1</w:t>
            </w:r>
          </w:p>
        </w:tc>
      </w:tr>
    </w:tbl>
    <w:p w:rsidR="00621481" w:rsidRPr="002555DF" w:rsidRDefault="00621481" w:rsidP="000051AB">
      <w:pPr>
        <w:pStyle w:val="Titre2"/>
        <w:spacing w:before="0" w:after="0"/>
        <w:rPr>
          <w:lang w:val="fr-FR"/>
        </w:rPr>
      </w:pPr>
      <w:r w:rsidRPr="002555DF">
        <w:rPr>
          <w:lang w:val="fr-FR"/>
        </w:rPr>
        <w:t>14.</w:t>
      </w:r>
      <w:r w:rsidR="002734AD" w:rsidRPr="002555DF">
        <w:rPr>
          <w:lang w:val="fr-FR"/>
        </w:rPr>
        <w:t xml:space="preserve"> Quel jour le Seigneur réclame-t-Il comme Sien</w:t>
      </w:r>
      <w:r w:rsidRPr="002555DF">
        <w:rPr>
          <w:lang w:val="fr-FR"/>
        </w:rPr>
        <w:t>?</w:t>
      </w:r>
    </w:p>
    <w:p w:rsidR="00621481" w:rsidRPr="002555DF" w:rsidRDefault="00560A85" w:rsidP="000051AB">
      <w:pPr>
        <w:pStyle w:val="Titre1"/>
        <w:spacing w:before="0"/>
        <w:rPr>
          <w:lang w:val="fr-FR"/>
        </w:rPr>
      </w:pPr>
      <w:r w:rsidRPr="002555DF">
        <w:rPr>
          <w:lang w:val="fr-FR"/>
        </w:rPr>
        <w:t>Esaïe</w:t>
      </w:r>
      <w:r w:rsidR="00621481" w:rsidRPr="002555DF">
        <w:rPr>
          <w:lang w:val="fr-FR"/>
        </w:rPr>
        <w:t xml:space="preserve"> 58:13</w:t>
      </w:r>
      <w:r w:rsidR="00621481" w:rsidRPr="002555DF">
        <w:rPr>
          <w:lang w:val="fr-FR"/>
        </w:rPr>
        <w:tab/>
      </w:r>
    </w:p>
    <w:p w:rsidR="00621481" w:rsidRPr="002555DF" w:rsidRDefault="00621481" w:rsidP="000051AB">
      <w:pPr>
        <w:pStyle w:val="Titre2"/>
        <w:spacing w:before="0" w:after="0"/>
        <w:rPr>
          <w:lang w:val="fr-FR"/>
        </w:rPr>
      </w:pPr>
      <w:r w:rsidRPr="002555DF">
        <w:rPr>
          <w:lang w:val="fr-FR"/>
        </w:rPr>
        <w:t>15.</w:t>
      </w:r>
      <w:r w:rsidRPr="002555DF">
        <w:rPr>
          <w:lang w:val="fr-FR"/>
        </w:rPr>
        <w:tab/>
      </w:r>
      <w:r w:rsidR="002734AD" w:rsidRPr="002555DF">
        <w:rPr>
          <w:lang w:val="fr-FR"/>
        </w:rPr>
        <w:t xml:space="preserve"> Quel jour est le Sabbat du Seigneur</w:t>
      </w:r>
      <w:r w:rsidRPr="002555DF">
        <w:rPr>
          <w:lang w:val="fr-FR"/>
        </w:rPr>
        <w:t>?</w:t>
      </w:r>
    </w:p>
    <w:p w:rsidR="00621481" w:rsidRPr="002555DF" w:rsidRDefault="00560A85" w:rsidP="000051AB">
      <w:pPr>
        <w:pStyle w:val="Titre1"/>
        <w:spacing w:before="0"/>
        <w:rPr>
          <w:lang w:val="fr-FR"/>
        </w:rPr>
      </w:pPr>
      <w:r w:rsidRPr="002555DF">
        <w:rPr>
          <w:lang w:val="fr-FR"/>
        </w:rPr>
        <w:t>Exode</w:t>
      </w:r>
      <w:r w:rsidR="00621481" w:rsidRPr="002555DF">
        <w:rPr>
          <w:lang w:val="fr-FR"/>
        </w:rPr>
        <w:t xml:space="preserve"> 20:10</w:t>
      </w:r>
      <w:r w:rsidR="00621481" w:rsidRPr="002555DF">
        <w:rPr>
          <w:lang w:val="fr-FR"/>
        </w:rPr>
        <w:tab/>
      </w:r>
    </w:p>
    <w:p w:rsidR="00621481" w:rsidRPr="002555DF" w:rsidRDefault="00621481" w:rsidP="00C916C7">
      <w:pPr>
        <w:pStyle w:val="Titre2"/>
        <w:spacing w:before="0" w:after="0"/>
        <w:rPr>
          <w:lang w:val="fr-FR"/>
        </w:rPr>
      </w:pPr>
      <w:r w:rsidRPr="002555DF">
        <w:rPr>
          <w:lang w:val="fr-FR"/>
        </w:rPr>
        <w:t>16.</w:t>
      </w:r>
      <w:r w:rsidRPr="002555DF">
        <w:rPr>
          <w:lang w:val="fr-FR"/>
        </w:rPr>
        <w:tab/>
      </w:r>
      <w:r w:rsidR="00C916C7" w:rsidRPr="002555DF">
        <w:rPr>
          <w:lang w:val="fr-FR"/>
        </w:rPr>
        <w:t xml:space="preserve"> Jésus se référa à Lui-même comme à quoi</w:t>
      </w:r>
      <w:r w:rsidRPr="002555DF">
        <w:rPr>
          <w:lang w:val="fr-FR"/>
        </w:rPr>
        <w:t>?</w:t>
      </w:r>
    </w:p>
    <w:p w:rsidR="00621481" w:rsidRPr="002555DF" w:rsidRDefault="00560A85" w:rsidP="000051AB">
      <w:pPr>
        <w:pStyle w:val="Titre1"/>
        <w:spacing w:before="0"/>
        <w:rPr>
          <w:lang w:val="fr-FR"/>
        </w:rPr>
      </w:pPr>
      <w:r w:rsidRPr="002555DF">
        <w:rPr>
          <w:lang w:val="fr-FR"/>
        </w:rPr>
        <w:t>Marc</w:t>
      </w:r>
      <w:r w:rsidR="00621481" w:rsidRPr="002555DF">
        <w:rPr>
          <w:lang w:val="fr-FR"/>
        </w:rPr>
        <w:t xml:space="preserve"> 2:28</w:t>
      </w:r>
      <w:r w:rsidR="00621481" w:rsidRPr="002555DF">
        <w:rPr>
          <w:lang w:val="fr-FR"/>
        </w:rPr>
        <w:tab/>
      </w:r>
    </w:p>
    <w:p w:rsidR="00621481" w:rsidRPr="002555DF" w:rsidRDefault="00621481" w:rsidP="000051AB">
      <w:pPr>
        <w:pStyle w:val="Titre2"/>
        <w:spacing w:before="0" w:after="0"/>
        <w:rPr>
          <w:lang w:val="fr-FR"/>
        </w:rPr>
      </w:pPr>
      <w:r w:rsidRPr="002555DF">
        <w:rPr>
          <w:lang w:val="fr-FR"/>
        </w:rPr>
        <w:t>17.</w:t>
      </w:r>
      <w:r w:rsidRPr="002555DF">
        <w:rPr>
          <w:lang w:val="fr-FR"/>
        </w:rPr>
        <w:tab/>
      </w:r>
      <w:r w:rsidR="00C97986" w:rsidRPr="002555DF">
        <w:rPr>
          <w:lang w:val="fr-FR"/>
        </w:rPr>
        <w:t xml:space="preserve"> </w:t>
      </w:r>
      <w:r w:rsidR="003B5A38" w:rsidRPr="002555DF">
        <w:rPr>
          <w:lang w:val="fr-FR"/>
        </w:rPr>
        <w:t>Jésus</w:t>
      </w:r>
      <w:r w:rsidRPr="002555DF">
        <w:rPr>
          <w:lang w:val="fr-FR"/>
        </w:rPr>
        <w:t xml:space="preserve"> </w:t>
      </w:r>
      <w:r w:rsidR="00C97986" w:rsidRPr="002555DF">
        <w:rPr>
          <w:lang w:val="fr-FR"/>
        </w:rPr>
        <w:t>garda-t-Il les c</w:t>
      </w:r>
      <w:r w:rsidRPr="002555DF">
        <w:rPr>
          <w:lang w:val="fr-FR"/>
        </w:rPr>
        <w:t>ommand</w:t>
      </w:r>
      <w:r w:rsidR="00C97986" w:rsidRPr="002555DF">
        <w:rPr>
          <w:lang w:val="fr-FR"/>
        </w:rPr>
        <w:t>e</w:t>
      </w:r>
      <w:r w:rsidRPr="002555DF">
        <w:rPr>
          <w:lang w:val="fr-FR"/>
        </w:rPr>
        <w:t>ments</w:t>
      </w:r>
      <w:r w:rsidR="00C97986" w:rsidRPr="002555DF">
        <w:rPr>
          <w:lang w:val="fr-FR"/>
        </w:rPr>
        <w:t xml:space="preserve"> de Son Père</w:t>
      </w:r>
      <w:r w:rsidRPr="002555DF">
        <w:rPr>
          <w:lang w:val="fr-FR"/>
        </w:rPr>
        <w:t>?</w:t>
      </w:r>
    </w:p>
    <w:p w:rsidR="00621481" w:rsidRPr="002555DF" w:rsidRDefault="00560A85" w:rsidP="000051AB">
      <w:pPr>
        <w:pStyle w:val="Titre1"/>
        <w:spacing w:before="0"/>
        <w:rPr>
          <w:lang w:val="fr-FR"/>
        </w:rPr>
      </w:pPr>
      <w:r w:rsidRPr="002555DF">
        <w:rPr>
          <w:lang w:val="fr-FR"/>
        </w:rPr>
        <w:t>Jean</w:t>
      </w:r>
      <w:r w:rsidR="00621481" w:rsidRPr="002555DF">
        <w:rPr>
          <w:lang w:val="fr-FR"/>
        </w:rPr>
        <w:t xml:space="preserve"> 15:10</w:t>
      </w:r>
      <w:r w:rsidR="00621481" w:rsidRPr="002555DF">
        <w:rPr>
          <w:lang w:val="fr-FR"/>
        </w:rPr>
        <w:tab/>
      </w:r>
    </w:p>
    <w:p w:rsidR="00621481" w:rsidRPr="002555DF" w:rsidRDefault="00621481" w:rsidP="000051AB">
      <w:pPr>
        <w:pStyle w:val="Titre2"/>
        <w:spacing w:before="0" w:after="0"/>
        <w:rPr>
          <w:lang w:val="fr-FR"/>
        </w:rPr>
      </w:pPr>
      <w:r w:rsidRPr="002555DF">
        <w:rPr>
          <w:lang w:val="fr-FR"/>
        </w:rPr>
        <w:t>18.</w:t>
      </w:r>
      <w:r w:rsidRPr="002555DF">
        <w:rPr>
          <w:lang w:val="fr-FR"/>
        </w:rPr>
        <w:tab/>
      </w:r>
      <w:r w:rsidR="00C97986" w:rsidRPr="002555DF">
        <w:rPr>
          <w:lang w:val="fr-FR"/>
        </w:rPr>
        <w:t xml:space="preserve"> </w:t>
      </w:r>
      <w:r w:rsidR="003B5A38" w:rsidRPr="002555DF">
        <w:rPr>
          <w:lang w:val="fr-FR"/>
        </w:rPr>
        <w:t>Jésus</w:t>
      </w:r>
      <w:r w:rsidRPr="002555DF">
        <w:rPr>
          <w:lang w:val="fr-FR"/>
        </w:rPr>
        <w:t xml:space="preserve"> observ</w:t>
      </w:r>
      <w:r w:rsidR="00C97986" w:rsidRPr="002555DF">
        <w:rPr>
          <w:lang w:val="fr-FR"/>
        </w:rPr>
        <w:t xml:space="preserve">a-t-Il le </w:t>
      </w:r>
      <w:r w:rsidRPr="002555DF">
        <w:rPr>
          <w:lang w:val="fr-FR"/>
        </w:rPr>
        <w:t>Sabbat</w:t>
      </w:r>
      <w:r w:rsidR="00C97986" w:rsidRPr="002555DF">
        <w:rPr>
          <w:lang w:val="fr-FR"/>
        </w:rPr>
        <w:t xml:space="preserve"> du septième jour</w:t>
      </w:r>
      <w:r w:rsidRPr="002555DF">
        <w:rPr>
          <w:lang w:val="fr-FR"/>
        </w:rPr>
        <w:t>?</w:t>
      </w:r>
    </w:p>
    <w:p w:rsidR="00621481" w:rsidRPr="002555DF" w:rsidRDefault="00560A85" w:rsidP="000051AB">
      <w:pPr>
        <w:pStyle w:val="Titre1"/>
        <w:spacing w:before="0"/>
        <w:rPr>
          <w:lang w:val="fr-FR"/>
        </w:rPr>
      </w:pPr>
      <w:r w:rsidRPr="002555DF">
        <w:rPr>
          <w:lang w:val="fr-FR"/>
        </w:rPr>
        <w:t>Luc</w:t>
      </w:r>
      <w:r w:rsidR="00621481" w:rsidRPr="002555DF">
        <w:rPr>
          <w:lang w:val="fr-FR"/>
        </w:rPr>
        <w:t xml:space="preserve"> 4:16</w:t>
      </w:r>
      <w:r w:rsidR="00621481" w:rsidRPr="002555DF">
        <w:rPr>
          <w:lang w:val="fr-FR"/>
        </w:rPr>
        <w:tab/>
      </w:r>
    </w:p>
    <w:p w:rsidR="00621481" w:rsidRPr="002555DF" w:rsidRDefault="00621481" w:rsidP="000051AB">
      <w:pPr>
        <w:pStyle w:val="Titre1"/>
        <w:spacing w:before="0"/>
        <w:rPr>
          <w:lang w:val="fr-FR"/>
        </w:rPr>
      </w:pPr>
      <w:r w:rsidRPr="002555DF">
        <w:rPr>
          <w:lang w:val="fr-FR"/>
        </w:rPr>
        <w:tab/>
      </w:r>
    </w:p>
    <w:p w:rsidR="00621481" w:rsidRPr="002555DF" w:rsidRDefault="00621481" w:rsidP="000051AB">
      <w:pPr>
        <w:pStyle w:val="Titre2"/>
        <w:spacing w:before="0" w:after="0"/>
        <w:rPr>
          <w:lang w:val="fr-FR"/>
        </w:rPr>
      </w:pPr>
      <w:r w:rsidRPr="002555DF">
        <w:rPr>
          <w:lang w:val="fr-FR"/>
        </w:rPr>
        <w:t>19.</w:t>
      </w:r>
      <w:r w:rsidRPr="002555DF">
        <w:rPr>
          <w:lang w:val="fr-FR"/>
        </w:rPr>
        <w:tab/>
      </w:r>
      <w:r w:rsidR="008A4B15" w:rsidRPr="002555DF">
        <w:rPr>
          <w:lang w:val="fr-FR"/>
        </w:rPr>
        <w:t xml:space="preserve"> Celui qui dit qu’il demeure en Lui doit lui-même marcher comment</w:t>
      </w:r>
      <w:r w:rsidRPr="002555DF">
        <w:rPr>
          <w:lang w:val="fr-FR"/>
        </w:rPr>
        <w:t>?</w:t>
      </w:r>
    </w:p>
    <w:p w:rsidR="00621481" w:rsidRPr="002555DF" w:rsidRDefault="00621481" w:rsidP="000051AB">
      <w:pPr>
        <w:pStyle w:val="Titre1"/>
        <w:spacing w:before="0"/>
        <w:rPr>
          <w:lang w:val="fr-FR"/>
        </w:rPr>
      </w:pPr>
      <w:r w:rsidRPr="002555DF">
        <w:rPr>
          <w:lang w:val="fr-FR"/>
        </w:rPr>
        <w:t xml:space="preserve">1 </w:t>
      </w:r>
      <w:r w:rsidR="00560A85" w:rsidRPr="002555DF">
        <w:rPr>
          <w:lang w:val="fr-FR"/>
        </w:rPr>
        <w:t>Jean</w:t>
      </w:r>
      <w:r w:rsidRPr="002555DF">
        <w:rPr>
          <w:lang w:val="fr-FR"/>
        </w:rPr>
        <w:t xml:space="preserve"> 2:6</w:t>
      </w:r>
      <w:r w:rsidRPr="002555DF">
        <w:rPr>
          <w:lang w:val="fr-FR"/>
        </w:rPr>
        <w:tab/>
      </w:r>
    </w:p>
    <w:p w:rsidR="00621481" w:rsidRPr="002555DF" w:rsidRDefault="00621481" w:rsidP="000051AB">
      <w:pPr>
        <w:pStyle w:val="Titre2"/>
        <w:spacing w:before="0" w:after="0"/>
        <w:rPr>
          <w:lang w:val="fr-FR"/>
        </w:rPr>
      </w:pPr>
      <w:r w:rsidRPr="002555DF">
        <w:rPr>
          <w:lang w:val="fr-FR"/>
        </w:rPr>
        <w:t>20.</w:t>
      </w:r>
      <w:r w:rsidRPr="002555DF">
        <w:rPr>
          <w:lang w:val="fr-FR"/>
        </w:rPr>
        <w:tab/>
      </w:r>
      <w:r w:rsidR="002901F7" w:rsidRPr="002555DF">
        <w:rPr>
          <w:lang w:val="fr-FR"/>
        </w:rPr>
        <w:t xml:space="preserve"> Qu’est ce que Dieu a désigné comme le signe de Sa relation avec Son peuple</w:t>
      </w:r>
      <w:r w:rsidRPr="002555DF">
        <w:rPr>
          <w:lang w:val="fr-FR"/>
        </w:rPr>
        <w:t>?</w:t>
      </w:r>
    </w:p>
    <w:p w:rsidR="00621481" w:rsidRPr="002555DF" w:rsidRDefault="00560A85" w:rsidP="000051AB">
      <w:pPr>
        <w:pStyle w:val="Titre1"/>
        <w:spacing w:before="0"/>
        <w:rPr>
          <w:lang w:val="fr-FR"/>
        </w:rPr>
      </w:pPr>
      <w:r w:rsidRPr="002555DF">
        <w:rPr>
          <w:lang w:val="fr-FR"/>
        </w:rPr>
        <w:t>Ezéchiel</w:t>
      </w:r>
      <w:r w:rsidR="00621481" w:rsidRPr="002555DF">
        <w:rPr>
          <w:lang w:val="fr-FR"/>
        </w:rPr>
        <w:t xml:space="preserve"> 20:20</w:t>
      </w:r>
      <w:r w:rsidR="00621481" w:rsidRPr="002555DF">
        <w:rPr>
          <w:lang w:val="fr-FR"/>
        </w:rPr>
        <w:tab/>
      </w:r>
    </w:p>
    <w:p w:rsidR="00621481" w:rsidRPr="002555DF" w:rsidRDefault="00621481" w:rsidP="000051AB">
      <w:pPr>
        <w:pStyle w:val="Titre2"/>
        <w:spacing w:before="0" w:after="0"/>
        <w:rPr>
          <w:lang w:val="fr-FR"/>
        </w:rPr>
      </w:pPr>
      <w:r w:rsidRPr="002555DF">
        <w:rPr>
          <w:lang w:val="fr-FR"/>
        </w:rPr>
        <w:t>21.</w:t>
      </w:r>
      <w:r w:rsidRPr="002555DF">
        <w:rPr>
          <w:lang w:val="fr-FR"/>
        </w:rPr>
        <w:tab/>
      </w:r>
      <w:r w:rsidR="002901F7" w:rsidRPr="002555DF">
        <w:rPr>
          <w:lang w:val="fr-FR"/>
        </w:rPr>
        <w:t xml:space="preserve"> </w:t>
      </w:r>
      <w:r w:rsidR="0040079B" w:rsidRPr="002555DF">
        <w:rPr>
          <w:lang w:val="fr-FR"/>
        </w:rPr>
        <w:t>Qu’est ce qui est nécessaire pour activer un testament</w:t>
      </w:r>
      <w:r w:rsidRPr="002555DF">
        <w:rPr>
          <w:lang w:val="fr-FR"/>
        </w:rPr>
        <w:t>?</w:t>
      </w:r>
    </w:p>
    <w:p w:rsidR="00621481" w:rsidRPr="002555DF" w:rsidRDefault="00CC560B" w:rsidP="000051AB">
      <w:pPr>
        <w:pStyle w:val="Titre1"/>
        <w:spacing w:before="0"/>
        <w:rPr>
          <w:lang w:val="fr-FR"/>
        </w:rPr>
      </w:pPr>
      <w:r w:rsidRPr="002555DF">
        <w:rPr>
          <w:lang w:val="fr-FR"/>
        </w:rPr>
        <w:t>Hébreux</w:t>
      </w:r>
      <w:r w:rsidR="00621481" w:rsidRPr="002555DF">
        <w:rPr>
          <w:lang w:val="fr-FR"/>
        </w:rPr>
        <w:t xml:space="preserve"> 9:16</w:t>
      </w:r>
      <w:r w:rsidR="00621481" w:rsidRPr="002555DF">
        <w:rPr>
          <w:lang w:val="fr-FR"/>
        </w:rPr>
        <w:tab/>
      </w:r>
    </w:p>
    <w:p w:rsidR="00621481" w:rsidRPr="002555DF" w:rsidRDefault="00621481" w:rsidP="000051AB">
      <w:pPr>
        <w:pStyle w:val="Titre2"/>
        <w:spacing w:before="0" w:after="0"/>
        <w:rPr>
          <w:lang w:val="fr-FR"/>
        </w:rPr>
      </w:pPr>
      <w:r w:rsidRPr="002555DF">
        <w:rPr>
          <w:lang w:val="fr-FR"/>
        </w:rPr>
        <w:t>22.</w:t>
      </w:r>
      <w:r w:rsidRPr="002555DF">
        <w:rPr>
          <w:lang w:val="fr-FR"/>
        </w:rPr>
        <w:tab/>
      </w:r>
      <w:r w:rsidR="00F336CB" w:rsidRPr="002555DF">
        <w:rPr>
          <w:lang w:val="fr-FR"/>
        </w:rPr>
        <w:t xml:space="preserve"> A la mort de Jésus, y’avait-il toujours un commandement du Sabbat</w:t>
      </w:r>
      <w:r w:rsidRPr="002555DF">
        <w:rPr>
          <w:lang w:val="fr-FR"/>
        </w:rPr>
        <w:t>?</w:t>
      </w:r>
    </w:p>
    <w:p w:rsidR="00621481" w:rsidRPr="002555DF" w:rsidRDefault="00560A85" w:rsidP="000051AB">
      <w:pPr>
        <w:pStyle w:val="Titre1"/>
        <w:spacing w:before="0"/>
        <w:rPr>
          <w:lang w:val="fr-FR"/>
        </w:rPr>
      </w:pPr>
      <w:r w:rsidRPr="002555DF">
        <w:rPr>
          <w:lang w:val="fr-FR"/>
        </w:rPr>
        <w:t>Luc</w:t>
      </w:r>
      <w:r w:rsidR="00621481" w:rsidRPr="002555DF">
        <w:rPr>
          <w:lang w:val="fr-FR"/>
        </w:rPr>
        <w:t xml:space="preserve"> 23:56</w:t>
      </w:r>
      <w:r w:rsidR="00621481" w:rsidRPr="002555DF">
        <w:rPr>
          <w:lang w:val="fr-FR"/>
        </w:rPr>
        <w:tab/>
      </w:r>
    </w:p>
    <w:p w:rsidR="00621481" w:rsidRPr="002555DF" w:rsidRDefault="00621481" w:rsidP="000051AB">
      <w:pPr>
        <w:pStyle w:val="Titre1"/>
        <w:spacing w:before="0"/>
        <w:rPr>
          <w:lang w:val="fr-FR"/>
        </w:rPr>
      </w:pPr>
      <w:r w:rsidRPr="002555DF">
        <w:rPr>
          <w:lang w:val="fr-FR"/>
        </w:rPr>
        <w:tab/>
      </w:r>
    </w:p>
    <w:p w:rsidR="00621481" w:rsidRPr="002555DF" w:rsidRDefault="00621481" w:rsidP="000051AB">
      <w:pPr>
        <w:pStyle w:val="Titre2"/>
        <w:spacing w:before="0" w:after="0"/>
        <w:rPr>
          <w:lang w:val="fr-FR"/>
        </w:rPr>
      </w:pPr>
      <w:r w:rsidRPr="002555DF">
        <w:rPr>
          <w:lang w:val="fr-FR"/>
        </w:rPr>
        <w:lastRenderedPageBreak/>
        <w:t>23.</w:t>
      </w:r>
      <w:r w:rsidRPr="002555DF">
        <w:rPr>
          <w:lang w:val="fr-FR"/>
        </w:rPr>
        <w:tab/>
      </w:r>
      <w:r w:rsidR="00BB643D" w:rsidRPr="002555DF">
        <w:rPr>
          <w:lang w:val="fr-FR"/>
        </w:rPr>
        <w:t xml:space="preserve"> Une fois que le testament (alliance) a été confirmé par la mort du testateur, </w:t>
      </w:r>
      <w:r w:rsidR="00E273C6" w:rsidRPr="002555DF">
        <w:rPr>
          <w:lang w:val="fr-FR"/>
        </w:rPr>
        <w:t xml:space="preserve">des altérations peuvent-elles encore </w:t>
      </w:r>
      <w:r w:rsidR="004D444E" w:rsidRPr="002555DF">
        <w:rPr>
          <w:lang w:val="fr-FR"/>
        </w:rPr>
        <w:t xml:space="preserve">y </w:t>
      </w:r>
      <w:r w:rsidR="00E273C6" w:rsidRPr="002555DF">
        <w:rPr>
          <w:lang w:val="fr-FR"/>
        </w:rPr>
        <w:t>être faites</w:t>
      </w:r>
      <w:r w:rsidRPr="002555DF">
        <w:rPr>
          <w:lang w:val="fr-FR"/>
        </w:rPr>
        <w:t>?</w:t>
      </w:r>
    </w:p>
    <w:p w:rsidR="00621481" w:rsidRPr="002555DF" w:rsidRDefault="00560A85" w:rsidP="000051AB">
      <w:pPr>
        <w:pStyle w:val="Titre1"/>
        <w:spacing w:before="0"/>
        <w:rPr>
          <w:lang w:val="fr-FR"/>
        </w:rPr>
      </w:pPr>
      <w:r w:rsidRPr="002555DF">
        <w:rPr>
          <w:lang w:val="fr-FR"/>
        </w:rPr>
        <w:t>Galates</w:t>
      </w:r>
      <w:r w:rsidR="00621481" w:rsidRPr="002555DF">
        <w:rPr>
          <w:lang w:val="fr-FR"/>
        </w:rPr>
        <w:t xml:space="preserve"> 3:15</w:t>
      </w:r>
      <w:r w:rsidR="00621481" w:rsidRPr="002555DF">
        <w:rPr>
          <w:lang w:val="fr-FR"/>
        </w:rPr>
        <w:tab/>
      </w:r>
    </w:p>
    <w:p w:rsidR="00621481" w:rsidRPr="002555DF" w:rsidRDefault="00621481" w:rsidP="000051AB">
      <w:pPr>
        <w:pStyle w:val="Titre1"/>
        <w:spacing w:before="0"/>
        <w:rPr>
          <w:lang w:val="fr-FR"/>
        </w:rPr>
      </w:pPr>
      <w:r w:rsidRPr="002555DF">
        <w:rPr>
          <w:lang w:val="fr-FR"/>
        </w:rPr>
        <w:tab/>
      </w:r>
    </w:p>
    <w:p w:rsidR="00621481" w:rsidRPr="002555DF" w:rsidRDefault="00621481" w:rsidP="000051AB">
      <w:pPr>
        <w:pStyle w:val="Titre2"/>
        <w:spacing w:before="0" w:after="0"/>
        <w:rPr>
          <w:lang w:val="fr-FR"/>
        </w:rPr>
      </w:pPr>
      <w:r w:rsidRPr="002555DF">
        <w:rPr>
          <w:lang w:val="fr-FR"/>
        </w:rPr>
        <w:t>24.</w:t>
      </w:r>
      <w:r w:rsidRPr="002555DF">
        <w:rPr>
          <w:lang w:val="fr-FR"/>
        </w:rPr>
        <w:tab/>
      </w:r>
      <w:r w:rsidR="004D444E" w:rsidRPr="002555DF">
        <w:rPr>
          <w:lang w:val="fr-FR"/>
        </w:rPr>
        <w:t xml:space="preserve"> </w:t>
      </w:r>
      <w:r w:rsidR="00681218" w:rsidRPr="002555DF">
        <w:rPr>
          <w:lang w:val="fr-FR"/>
        </w:rPr>
        <w:t>Dieu Lui-même va-t-Il jamais le changer</w:t>
      </w:r>
      <w:r w:rsidRPr="002555DF">
        <w:rPr>
          <w:lang w:val="fr-FR"/>
        </w:rPr>
        <w:t>?</w:t>
      </w:r>
    </w:p>
    <w:p w:rsidR="00621481" w:rsidRPr="002555DF" w:rsidRDefault="00560A85" w:rsidP="000051AB">
      <w:pPr>
        <w:pStyle w:val="Titre1"/>
        <w:spacing w:before="0"/>
        <w:rPr>
          <w:lang w:val="fr-FR"/>
        </w:rPr>
      </w:pPr>
      <w:r w:rsidRPr="002555DF">
        <w:rPr>
          <w:lang w:val="fr-FR"/>
        </w:rPr>
        <w:t>Psaume</w:t>
      </w:r>
      <w:r w:rsidR="00621481" w:rsidRPr="002555DF">
        <w:rPr>
          <w:lang w:val="fr-FR"/>
        </w:rPr>
        <w:t xml:space="preserve"> 89:34</w:t>
      </w:r>
      <w:r w:rsidR="00621481" w:rsidRPr="002555DF">
        <w:rPr>
          <w:lang w:val="fr-FR"/>
        </w:rPr>
        <w:tab/>
      </w:r>
    </w:p>
    <w:p w:rsidR="00621481" w:rsidRPr="002555DF" w:rsidRDefault="00621481" w:rsidP="000051AB">
      <w:pPr>
        <w:pStyle w:val="Titre1"/>
        <w:spacing w:before="0"/>
        <w:rPr>
          <w:lang w:val="fr-FR"/>
        </w:rPr>
      </w:pPr>
      <w:r w:rsidRPr="002555DF">
        <w:rPr>
          <w:lang w:val="fr-FR"/>
        </w:rPr>
        <w:tab/>
      </w:r>
    </w:p>
    <w:p w:rsidR="00621481" w:rsidRPr="002555DF" w:rsidRDefault="00621481" w:rsidP="000051AB">
      <w:pPr>
        <w:pStyle w:val="Titre2"/>
        <w:spacing w:before="0" w:after="0"/>
        <w:rPr>
          <w:lang w:val="fr-FR"/>
        </w:rPr>
      </w:pPr>
      <w:r w:rsidRPr="002555DF">
        <w:rPr>
          <w:lang w:val="fr-FR"/>
        </w:rPr>
        <w:t>25.</w:t>
      </w:r>
      <w:r w:rsidRPr="002555DF">
        <w:rPr>
          <w:lang w:val="fr-FR"/>
        </w:rPr>
        <w:tab/>
      </w:r>
      <w:r w:rsidR="002B2C8C" w:rsidRPr="002555DF">
        <w:rPr>
          <w:lang w:val="fr-FR"/>
        </w:rPr>
        <w:t xml:space="preserve"> Qui entrera par les portes dans la Cité Sainte</w:t>
      </w:r>
      <w:r w:rsidRPr="002555DF">
        <w:rPr>
          <w:lang w:val="fr-FR"/>
        </w:rPr>
        <w:t>?</w:t>
      </w:r>
    </w:p>
    <w:p w:rsidR="00621481" w:rsidRPr="002555DF" w:rsidRDefault="0097763B" w:rsidP="000051AB">
      <w:pPr>
        <w:pStyle w:val="Titre1"/>
        <w:spacing w:before="0"/>
        <w:rPr>
          <w:lang w:val="fr-FR"/>
        </w:rPr>
      </w:pPr>
      <w:r w:rsidRPr="002555DF">
        <w:rPr>
          <w:lang w:val="fr-FR"/>
        </w:rPr>
        <w:t>Révélation</w:t>
      </w:r>
      <w:r w:rsidR="00621481" w:rsidRPr="002555DF">
        <w:rPr>
          <w:lang w:val="fr-FR"/>
        </w:rPr>
        <w:t xml:space="preserve"> 22:14</w:t>
      </w:r>
      <w:r w:rsidR="00621481" w:rsidRPr="002555DF">
        <w:rPr>
          <w:lang w:val="fr-FR"/>
        </w:rPr>
        <w:tab/>
      </w:r>
    </w:p>
    <w:p w:rsidR="00621481" w:rsidRPr="002555DF" w:rsidRDefault="00621481" w:rsidP="000051AB">
      <w:pPr>
        <w:pStyle w:val="Titre2"/>
        <w:spacing w:before="0" w:after="0"/>
        <w:rPr>
          <w:lang w:val="fr-FR"/>
        </w:rPr>
      </w:pPr>
      <w:r w:rsidRPr="002555DF">
        <w:rPr>
          <w:lang w:val="fr-FR"/>
        </w:rPr>
        <w:t>26.</w:t>
      </w:r>
      <w:r w:rsidRPr="002555DF">
        <w:rPr>
          <w:lang w:val="fr-FR"/>
        </w:rPr>
        <w:tab/>
      </w:r>
      <w:r w:rsidR="002B2C8C" w:rsidRPr="002555DF">
        <w:rPr>
          <w:lang w:val="fr-FR"/>
        </w:rPr>
        <w:t xml:space="preserve"> Cela inclut-il l’observation du commandement au  sujet du Sabbat</w:t>
      </w:r>
      <w:r w:rsidRPr="002555DF">
        <w:rPr>
          <w:lang w:val="fr-FR"/>
        </w:rPr>
        <w:t>?</w:t>
      </w:r>
    </w:p>
    <w:p w:rsidR="00621481" w:rsidRPr="002555DF" w:rsidRDefault="00CC560B" w:rsidP="000051AB">
      <w:pPr>
        <w:pStyle w:val="Titre1"/>
        <w:spacing w:before="0"/>
        <w:rPr>
          <w:lang w:val="fr-FR"/>
        </w:rPr>
      </w:pPr>
      <w:r w:rsidRPr="002555DF">
        <w:rPr>
          <w:lang w:val="fr-FR"/>
        </w:rPr>
        <w:t>Jacques</w:t>
      </w:r>
      <w:r w:rsidR="00621481" w:rsidRPr="002555DF">
        <w:rPr>
          <w:lang w:val="fr-FR"/>
        </w:rPr>
        <w:t xml:space="preserve"> 2:10</w:t>
      </w:r>
      <w:r w:rsidR="00621481" w:rsidRPr="002555DF">
        <w:rPr>
          <w:lang w:val="fr-FR"/>
        </w:rPr>
        <w:tab/>
      </w:r>
    </w:p>
    <w:p w:rsidR="00621481" w:rsidRPr="002555DF" w:rsidRDefault="00621481" w:rsidP="000051AB">
      <w:pPr>
        <w:pStyle w:val="Titre1"/>
        <w:spacing w:before="0"/>
        <w:rPr>
          <w:lang w:val="fr-FR"/>
        </w:rPr>
      </w:pPr>
      <w:r w:rsidRPr="002555DF">
        <w:rPr>
          <w:lang w:val="fr-FR"/>
        </w:rPr>
        <w:tab/>
      </w:r>
    </w:p>
    <w:p w:rsidR="00621481" w:rsidRPr="002555DF" w:rsidRDefault="00621481" w:rsidP="000051AB">
      <w:pPr>
        <w:pStyle w:val="Titre2"/>
        <w:spacing w:before="0" w:after="0"/>
        <w:rPr>
          <w:b/>
          <w:bCs/>
          <w:lang w:val="fr-FR"/>
        </w:rPr>
      </w:pPr>
    </w:p>
    <w:p w:rsidR="00621481" w:rsidRPr="002555DF" w:rsidRDefault="00901FB6" w:rsidP="000051AB">
      <w:pPr>
        <w:pStyle w:val="Titre2"/>
        <w:spacing w:before="0" w:after="0"/>
        <w:rPr>
          <w:b/>
          <w:bCs/>
          <w:lang w:val="fr-FR"/>
        </w:rPr>
      </w:pPr>
      <w:r w:rsidRPr="002555DF">
        <w:rPr>
          <w:b/>
          <w:bCs/>
          <w:lang w:val="fr-FR"/>
        </w:rPr>
        <w:t>A la Lumière de la Parole de Dieu</w:t>
      </w:r>
      <w:r w:rsidR="00621481" w:rsidRPr="002555DF">
        <w:rPr>
          <w:b/>
          <w:bCs/>
          <w:lang w:val="fr-FR"/>
        </w:rPr>
        <w:t>...</w:t>
      </w:r>
    </w:p>
    <w:p w:rsidR="00621481" w:rsidRPr="002555DF" w:rsidRDefault="00621481" w:rsidP="000051AB">
      <w:pPr>
        <w:spacing w:after="0"/>
        <w:ind w:left="864" w:hanging="432"/>
        <w:rPr>
          <w:lang w:val="fr-FR"/>
        </w:rPr>
      </w:pPr>
      <w:r w:rsidRPr="002555DF">
        <w:rPr>
          <w:rFonts w:ascii="Symbol" w:hAnsi="Symbol" w:cs="Symbol"/>
          <w:sz w:val="36"/>
          <w:szCs w:val="36"/>
          <w:lang w:val="fr-FR"/>
        </w:rPr>
        <w:t></w:t>
      </w:r>
      <w:r w:rsidRPr="002555DF">
        <w:rPr>
          <w:rFonts w:ascii="Symbol" w:hAnsi="Symbol" w:cs="Symbol"/>
          <w:sz w:val="36"/>
          <w:szCs w:val="36"/>
          <w:lang w:val="fr-FR"/>
        </w:rPr>
        <w:tab/>
      </w:r>
      <w:r w:rsidR="003B5A38" w:rsidRPr="002555DF">
        <w:rPr>
          <w:lang w:val="fr-FR"/>
        </w:rPr>
        <w:t xml:space="preserve">Je comprends que </w:t>
      </w:r>
      <w:r w:rsidR="0097763B" w:rsidRPr="002555DF">
        <w:rPr>
          <w:lang w:val="fr-FR"/>
        </w:rPr>
        <w:t>Révélation</w:t>
      </w:r>
      <w:r w:rsidRPr="002555DF">
        <w:rPr>
          <w:lang w:val="fr-FR"/>
        </w:rPr>
        <w:t xml:space="preserve"> 14 </w:t>
      </w:r>
      <w:r w:rsidR="00134F23" w:rsidRPr="002555DF">
        <w:rPr>
          <w:lang w:val="fr-FR"/>
        </w:rPr>
        <w:t>contient le message des derniers jours pour le monde entier</w:t>
      </w:r>
      <w:r w:rsidRPr="002555DF">
        <w:rPr>
          <w:lang w:val="fr-FR"/>
        </w:rPr>
        <w:t>.</w:t>
      </w:r>
    </w:p>
    <w:p w:rsidR="00621481" w:rsidRPr="002555DF" w:rsidRDefault="00621481" w:rsidP="0044618E">
      <w:pPr>
        <w:spacing w:after="0"/>
        <w:ind w:left="864" w:hanging="432"/>
        <w:rPr>
          <w:lang w:val="fr-FR"/>
        </w:rPr>
      </w:pPr>
      <w:r w:rsidRPr="002555DF">
        <w:rPr>
          <w:rFonts w:ascii="Symbol" w:hAnsi="Symbol" w:cs="Symbol"/>
          <w:sz w:val="36"/>
          <w:szCs w:val="36"/>
          <w:lang w:val="fr-FR"/>
        </w:rPr>
        <w:t></w:t>
      </w:r>
      <w:r w:rsidRPr="002555DF">
        <w:rPr>
          <w:rFonts w:ascii="Symbol" w:hAnsi="Symbol" w:cs="Symbol"/>
          <w:sz w:val="36"/>
          <w:szCs w:val="36"/>
          <w:lang w:val="fr-FR"/>
        </w:rPr>
        <w:tab/>
      </w:r>
      <w:r w:rsidR="003B5A38" w:rsidRPr="002555DF">
        <w:rPr>
          <w:lang w:val="fr-FR"/>
        </w:rPr>
        <w:t xml:space="preserve">Je comprends que </w:t>
      </w:r>
      <w:r w:rsidR="0044618E" w:rsidRPr="002555DF">
        <w:rPr>
          <w:lang w:val="fr-FR"/>
        </w:rPr>
        <w:t>le</w:t>
      </w:r>
      <w:r w:rsidRPr="002555DF">
        <w:rPr>
          <w:lang w:val="fr-FR"/>
        </w:rPr>
        <w:t xml:space="preserve"> Sabbat</w:t>
      </w:r>
      <w:r w:rsidR="00134F23" w:rsidRPr="002555DF">
        <w:rPr>
          <w:lang w:val="fr-FR"/>
        </w:rPr>
        <w:t xml:space="preserve"> fut fait pour </w:t>
      </w:r>
      <w:r w:rsidR="0044618E" w:rsidRPr="002555DF">
        <w:rPr>
          <w:lang w:val="fr-FR"/>
        </w:rPr>
        <w:t>l’homme à la création du monde</w:t>
      </w:r>
      <w:r w:rsidRPr="002555DF">
        <w:rPr>
          <w:lang w:val="fr-FR"/>
        </w:rPr>
        <w:t>.</w:t>
      </w:r>
    </w:p>
    <w:p w:rsidR="00621481" w:rsidRPr="002555DF" w:rsidRDefault="00621481" w:rsidP="000051AB">
      <w:pPr>
        <w:spacing w:after="0"/>
        <w:ind w:left="864" w:hanging="432"/>
        <w:rPr>
          <w:lang w:val="fr-FR"/>
        </w:rPr>
      </w:pPr>
      <w:r w:rsidRPr="002555DF">
        <w:rPr>
          <w:rFonts w:ascii="Symbol" w:hAnsi="Symbol" w:cs="Symbol"/>
          <w:sz w:val="36"/>
          <w:szCs w:val="36"/>
          <w:lang w:val="fr-FR"/>
        </w:rPr>
        <w:t></w:t>
      </w:r>
      <w:r w:rsidRPr="002555DF">
        <w:rPr>
          <w:rFonts w:ascii="Symbol" w:hAnsi="Symbol" w:cs="Symbol"/>
          <w:sz w:val="36"/>
          <w:szCs w:val="36"/>
          <w:lang w:val="fr-FR"/>
        </w:rPr>
        <w:tab/>
      </w:r>
      <w:r w:rsidR="003B5A38" w:rsidRPr="002555DF">
        <w:rPr>
          <w:lang w:val="fr-FR"/>
        </w:rPr>
        <w:t>Je comprends que</w:t>
      </w:r>
      <w:r w:rsidR="0044618E" w:rsidRPr="002555DF">
        <w:rPr>
          <w:lang w:val="fr-FR"/>
        </w:rPr>
        <w:t xml:space="preserve"> le Sabbat du Seigneur est le septième jour de la semaine, Samedi</w:t>
      </w:r>
      <w:r w:rsidRPr="002555DF">
        <w:rPr>
          <w:lang w:val="fr-FR"/>
        </w:rPr>
        <w:t>.</w:t>
      </w:r>
    </w:p>
    <w:p w:rsidR="00621481" w:rsidRPr="002555DF" w:rsidRDefault="00621481" w:rsidP="000051AB">
      <w:pPr>
        <w:spacing w:after="0"/>
        <w:ind w:left="864" w:hanging="432"/>
        <w:rPr>
          <w:lang w:val="fr-FR"/>
        </w:rPr>
      </w:pPr>
      <w:r w:rsidRPr="002555DF">
        <w:rPr>
          <w:rFonts w:ascii="Symbol" w:hAnsi="Symbol" w:cs="Symbol"/>
          <w:sz w:val="36"/>
          <w:szCs w:val="36"/>
          <w:lang w:val="fr-FR"/>
        </w:rPr>
        <w:t></w:t>
      </w:r>
      <w:r w:rsidRPr="002555DF">
        <w:rPr>
          <w:rFonts w:ascii="Symbol" w:hAnsi="Symbol" w:cs="Symbol"/>
          <w:sz w:val="36"/>
          <w:szCs w:val="36"/>
          <w:lang w:val="fr-FR"/>
        </w:rPr>
        <w:tab/>
      </w:r>
      <w:r w:rsidR="0044618E" w:rsidRPr="002555DF">
        <w:rPr>
          <w:lang w:val="fr-FR"/>
        </w:rPr>
        <w:t>Je choisis de garder saint le jour que Dieu a rendu saint</w:t>
      </w:r>
      <w:r w:rsidRPr="002555DF">
        <w:rPr>
          <w:lang w:val="fr-FR"/>
        </w:rPr>
        <w:t>.</w:t>
      </w:r>
    </w:p>
    <w:p w:rsidR="0044618E" w:rsidRPr="002555DF" w:rsidRDefault="0044618E" w:rsidP="000051AB">
      <w:pPr>
        <w:spacing w:after="0"/>
        <w:ind w:left="864" w:hanging="432"/>
        <w:rPr>
          <w:lang w:val="fr-FR"/>
        </w:rPr>
      </w:pPr>
    </w:p>
    <w:p w:rsidR="00621481" w:rsidRPr="002555DF" w:rsidRDefault="00CC584B" w:rsidP="000051AB">
      <w:pPr>
        <w:pStyle w:val="Titre1"/>
        <w:spacing w:before="0"/>
        <w:rPr>
          <w:lang w:val="fr-FR"/>
        </w:rPr>
      </w:pPr>
      <w:r w:rsidRPr="002555DF">
        <w:rPr>
          <w:lang w:val="fr-FR"/>
        </w:rPr>
        <w:t>Nom</w:t>
      </w:r>
      <w:r w:rsidR="00621481" w:rsidRPr="002555DF">
        <w:rPr>
          <w:lang w:val="fr-FR"/>
        </w:rPr>
        <w:t>:</w:t>
      </w:r>
      <w:r w:rsidR="00621481" w:rsidRPr="002555DF">
        <w:rPr>
          <w:lang w:val="fr-FR"/>
        </w:rPr>
        <w:tab/>
      </w:r>
    </w:p>
    <w:p w:rsidR="00051CBE" w:rsidRPr="002555DF" w:rsidRDefault="00051CBE" w:rsidP="000051AB">
      <w:pPr>
        <w:pStyle w:val="Titre2"/>
        <w:spacing w:before="0" w:after="0"/>
        <w:rPr>
          <w:lang w:val="fr-FR"/>
        </w:rPr>
      </w:pPr>
    </w:p>
    <w:p w:rsidR="002B5C81" w:rsidRPr="002555DF" w:rsidRDefault="00CC584B" w:rsidP="000051AB">
      <w:pPr>
        <w:pStyle w:val="Titre2"/>
        <w:spacing w:before="0" w:after="0"/>
        <w:rPr>
          <w:lang w:val="fr-FR"/>
        </w:rPr>
      </w:pPr>
      <w:r w:rsidRPr="002555DF">
        <w:rPr>
          <w:lang w:val="fr-FR"/>
        </w:rPr>
        <w:t xml:space="preserve">Prochaine Leçon: </w:t>
      </w:r>
      <w:r w:rsidR="002B5C81" w:rsidRPr="002555DF">
        <w:rPr>
          <w:lang w:val="fr-FR"/>
        </w:rPr>
        <w:t>Le Commandement de Dieu Reste Inchangé</w:t>
      </w:r>
    </w:p>
    <w:p w:rsidR="00621481" w:rsidRPr="002555DF" w:rsidRDefault="002B5C81" w:rsidP="000051AB">
      <w:pPr>
        <w:pStyle w:val="Titre2"/>
        <w:spacing w:before="0" w:after="0"/>
        <w:rPr>
          <w:lang w:val="fr-FR"/>
        </w:rPr>
      </w:pPr>
      <w:r w:rsidRPr="002555DF">
        <w:rPr>
          <w:lang w:val="fr-FR"/>
        </w:rPr>
        <w:t xml:space="preserve"> </w:t>
      </w:r>
    </w:p>
    <w:p w:rsidR="00621481" w:rsidRPr="002555DF" w:rsidRDefault="00621481" w:rsidP="000051AB">
      <w:pPr>
        <w:spacing w:after="0"/>
        <w:rPr>
          <w:lang w:val="fr-FR"/>
        </w:rPr>
      </w:pPr>
    </w:p>
    <w:p w:rsidR="00621481" w:rsidRPr="002555DF" w:rsidRDefault="00621481" w:rsidP="000051AB">
      <w:pPr>
        <w:spacing w:after="0"/>
        <w:rPr>
          <w:lang w:val="fr-FR"/>
        </w:rPr>
      </w:pPr>
    </w:p>
    <w:p w:rsidR="00621481" w:rsidRPr="002555DF" w:rsidRDefault="00621481" w:rsidP="000051AB">
      <w:pPr>
        <w:tabs>
          <w:tab w:val="clear" w:pos="360"/>
          <w:tab w:val="clear" w:pos="10080"/>
        </w:tabs>
        <w:overflowPunct/>
        <w:autoSpaceDE/>
        <w:autoSpaceDN/>
        <w:adjustRightInd/>
        <w:spacing w:after="0"/>
        <w:ind w:firstLine="0"/>
        <w:textAlignment w:val="auto"/>
        <w:rPr>
          <w:lang w:val="fr-FR"/>
        </w:rPr>
        <w:sectPr w:rsidR="00621481" w:rsidRPr="002555DF" w:rsidSect="000051AB">
          <w:footerReference w:type="default" r:id="rId19"/>
          <w:pgSz w:w="12240" w:h="15840"/>
          <w:pgMar w:top="964" w:right="1077" w:bottom="1077" w:left="1077" w:header="720" w:footer="720" w:gutter="0"/>
          <w:cols w:space="720"/>
        </w:sectPr>
      </w:pPr>
    </w:p>
    <w:p w:rsidR="00621481" w:rsidRPr="002555DF" w:rsidRDefault="00EE6F7D" w:rsidP="000051AB">
      <w:pPr>
        <w:pStyle w:val="Titre3"/>
        <w:keepNext w:val="0"/>
        <w:framePr w:hSpace="187" w:wrap="auto" w:vAnchor="text" w:hAnchor="text" w:y="1"/>
        <w:spacing w:before="0" w:after="0"/>
        <w:jc w:val="left"/>
        <w:rPr>
          <w:lang w:val="fr-FR"/>
        </w:rPr>
      </w:pPr>
      <w:r w:rsidRPr="002555DF">
        <w:rPr>
          <w:noProof/>
          <w:lang w:val="fr-FR"/>
        </w:rPr>
        <w:lastRenderedPageBreak/>
        <w:drawing>
          <wp:inline distT="0" distB="0" distL="0" distR="0">
            <wp:extent cx="905510" cy="905510"/>
            <wp:effectExtent l="0" t="0" r="8890" b="8890"/>
            <wp:docPr id="20"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05510" cy="905510"/>
                    </a:xfrm>
                    <a:prstGeom prst="rect">
                      <a:avLst/>
                    </a:prstGeom>
                    <a:noFill/>
                    <a:ln>
                      <a:noFill/>
                    </a:ln>
                  </pic:spPr>
                </pic:pic>
              </a:graphicData>
            </a:graphic>
          </wp:inline>
        </w:drawing>
      </w:r>
    </w:p>
    <w:p w:rsidR="00621481" w:rsidRPr="002555DF" w:rsidRDefault="00322B86" w:rsidP="000051AB">
      <w:pPr>
        <w:pStyle w:val="Titre3"/>
        <w:spacing w:before="0" w:after="0"/>
        <w:rPr>
          <w:lang w:val="fr-FR"/>
        </w:rPr>
      </w:pPr>
      <w:r w:rsidRPr="002555DF">
        <w:rPr>
          <w:lang w:val="fr-FR"/>
        </w:rPr>
        <w:t>Le Commandement de Dieu Reste Inchangé</w:t>
      </w:r>
    </w:p>
    <w:p w:rsidR="00621481" w:rsidRPr="002555DF" w:rsidRDefault="00621481" w:rsidP="000051AB">
      <w:pPr>
        <w:spacing w:after="0"/>
        <w:jc w:val="center"/>
        <w:rPr>
          <w:sz w:val="28"/>
          <w:szCs w:val="28"/>
          <w:lang w:val="fr-FR"/>
        </w:rPr>
      </w:pPr>
    </w:p>
    <w:p w:rsidR="00621481" w:rsidRPr="002555DF" w:rsidRDefault="00D95F13" w:rsidP="000051AB">
      <w:pPr>
        <w:spacing w:after="0"/>
        <w:jc w:val="center"/>
        <w:rPr>
          <w:sz w:val="28"/>
          <w:szCs w:val="28"/>
          <w:lang w:val="fr-FR"/>
        </w:rPr>
      </w:pPr>
      <w:r w:rsidRPr="002555DF">
        <w:rPr>
          <w:sz w:val="28"/>
          <w:szCs w:val="28"/>
          <w:lang w:val="fr-FR"/>
        </w:rPr>
        <w:t>Leçon</w:t>
      </w:r>
      <w:r w:rsidR="00621481" w:rsidRPr="002555DF">
        <w:rPr>
          <w:sz w:val="28"/>
          <w:szCs w:val="28"/>
          <w:lang w:val="fr-FR"/>
        </w:rPr>
        <w:t xml:space="preserve"> 20</w:t>
      </w:r>
    </w:p>
    <w:p w:rsidR="00621481" w:rsidRPr="002555DF" w:rsidRDefault="00621481" w:rsidP="00FF79CD">
      <w:pPr>
        <w:spacing w:after="0"/>
        <w:rPr>
          <w:lang w:val="fr-FR"/>
        </w:rPr>
      </w:pPr>
      <w:r w:rsidRPr="002555DF">
        <w:rPr>
          <w:lang w:val="fr-FR"/>
        </w:rPr>
        <w:t>“</w:t>
      </w:r>
      <w:r w:rsidR="00FF79CD" w:rsidRPr="002555DF">
        <w:rPr>
          <w:lang w:val="fr-FR"/>
        </w:rPr>
        <w:t>Souviens-toi du jour du sabbat, afin de le garder saint. Tu travailleras six jours, et tu feras toute ton œuvre; Mais le septième jour est le sabbat du SEIGNEUR ton Dieu; tu ne feras aucun travail en ce jour-là, ni toi, ni ton fils, ni ta fille, ni ton serviteur, ni ta servante, ni ton bétail, ni l’étranger qui est dans tes portes; Car en six jours le SEIGNEUR a fait le ciel et la terre, la mer et tout ce qui est en eux, et il s’est reposé le septième jour; c’est pourquoi le SEIGNEUR a béni le jour du sabbat et l’a sanctifié</w:t>
      </w:r>
      <w:r w:rsidRPr="002555DF">
        <w:rPr>
          <w:lang w:val="fr-FR"/>
        </w:rPr>
        <w:t xml:space="preserve">.” </w:t>
      </w:r>
      <w:r w:rsidR="00A32383" w:rsidRPr="002555DF">
        <w:rPr>
          <w:lang w:val="fr-FR"/>
        </w:rPr>
        <w:t>Le Quatrième</w:t>
      </w:r>
      <w:r w:rsidRPr="002555DF">
        <w:rPr>
          <w:lang w:val="fr-FR"/>
        </w:rPr>
        <w:t xml:space="preserve"> Command</w:t>
      </w:r>
      <w:r w:rsidR="00A32383" w:rsidRPr="002555DF">
        <w:rPr>
          <w:lang w:val="fr-FR"/>
        </w:rPr>
        <w:t>e</w:t>
      </w:r>
      <w:r w:rsidRPr="002555DF">
        <w:rPr>
          <w:lang w:val="fr-FR"/>
        </w:rPr>
        <w:t xml:space="preserve">ment, </w:t>
      </w:r>
      <w:r w:rsidR="00560A85" w:rsidRPr="002555DF">
        <w:rPr>
          <w:lang w:val="fr-FR"/>
        </w:rPr>
        <w:t>Exode</w:t>
      </w:r>
      <w:r w:rsidRPr="002555DF">
        <w:rPr>
          <w:lang w:val="fr-FR"/>
        </w:rPr>
        <w:t xml:space="preserve"> 20:8-11.</w:t>
      </w:r>
    </w:p>
    <w:p w:rsidR="00621481" w:rsidRPr="002555DF" w:rsidRDefault="00621481" w:rsidP="000051AB">
      <w:pPr>
        <w:pStyle w:val="Titre2"/>
        <w:spacing w:before="0" w:after="0"/>
        <w:rPr>
          <w:lang w:val="fr-FR"/>
        </w:rPr>
      </w:pPr>
      <w:r w:rsidRPr="002555DF">
        <w:rPr>
          <w:lang w:val="fr-FR"/>
        </w:rPr>
        <w:t>1.</w:t>
      </w:r>
      <w:r w:rsidRPr="002555DF">
        <w:rPr>
          <w:lang w:val="fr-FR"/>
        </w:rPr>
        <w:tab/>
      </w:r>
      <w:r w:rsidR="008E6A09" w:rsidRPr="002555DF">
        <w:rPr>
          <w:lang w:val="fr-FR"/>
        </w:rPr>
        <w:t>Des altérations peuvent-elles être faites aux œuvres de Dieu</w:t>
      </w:r>
      <w:r w:rsidRPr="002555DF">
        <w:rPr>
          <w:lang w:val="fr-FR"/>
        </w:rPr>
        <w:t>?</w:t>
      </w:r>
    </w:p>
    <w:p w:rsidR="00621481" w:rsidRPr="002555DF" w:rsidRDefault="00621481" w:rsidP="000051AB">
      <w:pPr>
        <w:pStyle w:val="Titre1"/>
        <w:spacing w:before="0"/>
        <w:rPr>
          <w:lang w:val="fr-FR"/>
        </w:rPr>
      </w:pPr>
      <w:r w:rsidRPr="002555DF">
        <w:rPr>
          <w:lang w:val="fr-FR"/>
        </w:rPr>
        <w:t>Eccl</w:t>
      </w:r>
      <w:r w:rsidR="00A6162E" w:rsidRPr="002555DF">
        <w:rPr>
          <w:lang w:val="fr-FR"/>
        </w:rPr>
        <w:t>é</w:t>
      </w:r>
      <w:r w:rsidRPr="002555DF">
        <w:rPr>
          <w:lang w:val="fr-FR"/>
        </w:rPr>
        <w:t>siastes 3:14</w:t>
      </w:r>
      <w:r w:rsidRPr="002555DF">
        <w:rPr>
          <w:lang w:val="fr-FR"/>
        </w:rPr>
        <w:tab/>
      </w:r>
    </w:p>
    <w:p w:rsidR="00621481" w:rsidRPr="002555DF" w:rsidRDefault="00621481" w:rsidP="000051AB">
      <w:pPr>
        <w:pStyle w:val="Titre1"/>
        <w:spacing w:before="0"/>
        <w:rPr>
          <w:lang w:val="fr-FR"/>
        </w:rPr>
      </w:pPr>
      <w:r w:rsidRPr="002555DF">
        <w:rPr>
          <w:lang w:val="fr-FR"/>
        </w:rPr>
        <w:tab/>
      </w:r>
    </w:p>
    <w:p w:rsidR="00621481" w:rsidRPr="002555DF" w:rsidRDefault="00621481" w:rsidP="000051AB">
      <w:pPr>
        <w:pStyle w:val="Titre2"/>
        <w:spacing w:before="0" w:after="0"/>
        <w:rPr>
          <w:lang w:val="fr-FR"/>
        </w:rPr>
      </w:pPr>
      <w:r w:rsidRPr="002555DF">
        <w:rPr>
          <w:lang w:val="fr-FR"/>
        </w:rPr>
        <w:t>2.</w:t>
      </w:r>
      <w:r w:rsidRPr="002555DF">
        <w:rPr>
          <w:lang w:val="fr-FR"/>
        </w:rPr>
        <w:tab/>
      </w:r>
      <w:r w:rsidR="00517504" w:rsidRPr="002555DF">
        <w:rPr>
          <w:lang w:val="fr-FR"/>
        </w:rPr>
        <w:t>Ses exigences passées sont-elles toujours requises maintenant</w:t>
      </w:r>
      <w:r w:rsidRPr="002555DF">
        <w:rPr>
          <w:lang w:val="fr-FR"/>
        </w:rPr>
        <w:t>?</w:t>
      </w:r>
    </w:p>
    <w:p w:rsidR="00621481" w:rsidRPr="002555DF" w:rsidRDefault="00621481" w:rsidP="000051AB">
      <w:pPr>
        <w:pStyle w:val="Titre1"/>
        <w:spacing w:before="0"/>
        <w:rPr>
          <w:lang w:val="fr-FR"/>
        </w:rPr>
      </w:pPr>
      <w:r w:rsidRPr="002555DF">
        <w:rPr>
          <w:lang w:val="fr-FR"/>
        </w:rPr>
        <w:t>Eccl</w:t>
      </w:r>
      <w:r w:rsidR="00A6162E" w:rsidRPr="002555DF">
        <w:rPr>
          <w:lang w:val="fr-FR"/>
        </w:rPr>
        <w:t>é</w:t>
      </w:r>
      <w:r w:rsidRPr="002555DF">
        <w:rPr>
          <w:lang w:val="fr-FR"/>
        </w:rPr>
        <w:t>siastes 3:15</w:t>
      </w:r>
      <w:r w:rsidRPr="002555DF">
        <w:rPr>
          <w:lang w:val="fr-FR"/>
        </w:rPr>
        <w:tab/>
      </w:r>
    </w:p>
    <w:p w:rsidR="00621481" w:rsidRPr="002555DF" w:rsidRDefault="00621481" w:rsidP="000051AB">
      <w:pPr>
        <w:pStyle w:val="Titre2"/>
        <w:spacing w:before="0" w:after="0"/>
        <w:rPr>
          <w:lang w:val="fr-FR"/>
        </w:rPr>
      </w:pPr>
      <w:r w:rsidRPr="002555DF">
        <w:rPr>
          <w:lang w:val="fr-FR"/>
        </w:rPr>
        <w:t>3.</w:t>
      </w:r>
      <w:r w:rsidRPr="002555DF">
        <w:rPr>
          <w:lang w:val="fr-FR"/>
        </w:rPr>
        <w:tab/>
      </w:r>
      <w:r w:rsidR="009D776E" w:rsidRPr="002555DF">
        <w:rPr>
          <w:lang w:val="fr-FR"/>
        </w:rPr>
        <w:t>Quand Dieu bénit quelque chose, combien de temps cela reste-t-il béni</w:t>
      </w:r>
      <w:r w:rsidRPr="002555DF">
        <w:rPr>
          <w:lang w:val="fr-FR"/>
        </w:rPr>
        <w:t>?</w:t>
      </w:r>
    </w:p>
    <w:p w:rsidR="00621481" w:rsidRPr="002555DF" w:rsidRDefault="00621481" w:rsidP="000051AB">
      <w:pPr>
        <w:pStyle w:val="Titre1"/>
        <w:spacing w:before="0"/>
        <w:rPr>
          <w:lang w:val="fr-FR"/>
        </w:rPr>
      </w:pPr>
      <w:r w:rsidRPr="002555DF">
        <w:rPr>
          <w:lang w:val="fr-FR"/>
        </w:rPr>
        <w:t xml:space="preserve">1 </w:t>
      </w:r>
      <w:r w:rsidR="00560A85" w:rsidRPr="002555DF">
        <w:rPr>
          <w:lang w:val="fr-FR"/>
        </w:rPr>
        <w:t>Chroniques</w:t>
      </w:r>
      <w:r w:rsidRPr="002555DF">
        <w:rPr>
          <w:lang w:val="fr-FR"/>
        </w:rPr>
        <w:t xml:space="preserve"> 17:27</w:t>
      </w:r>
      <w:r w:rsidRPr="002555DF">
        <w:rPr>
          <w:lang w:val="fr-FR"/>
        </w:rPr>
        <w:tab/>
      </w:r>
    </w:p>
    <w:p w:rsidR="00621481" w:rsidRPr="002555DF" w:rsidRDefault="00621481" w:rsidP="000051AB">
      <w:pPr>
        <w:pStyle w:val="Titre2"/>
        <w:spacing w:before="0" w:after="0"/>
        <w:rPr>
          <w:lang w:val="fr-FR"/>
        </w:rPr>
      </w:pPr>
      <w:r w:rsidRPr="002555DF">
        <w:rPr>
          <w:lang w:val="fr-FR"/>
        </w:rPr>
        <w:t>4.</w:t>
      </w:r>
      <w:r w:rsidRPr="002555DF">
        <w:rPr>
          <w:lang w:val="fr-FR"/>
        </w:rPr>
        <w:tab/>
      </w:r>
      <w:r w:rsidR="004C1375" w:rsidRPr="002555DF">
        <w:rPr>
          <w:lang w:val="fr-FR"/>
        </w:rPr>
        <w:t>Il a béni</w:t>
      </w:r>
      <w:r w:rsidRPr="002555DF">
        <w:rPr>
          <w:lang w:val="fr-FR"/>
        </w:rPr>
        <w:t xml:space="preserve">; </w:t>
      </w:r>
      <w:r w:rsidR="004C1375" w:rsidRPr="002555DF">
        <w:rPr>
          <w:lang w:val="fr-FR"/>
        </w:rPr>
        <w:t xml:space="preserve">et je </w:t>
      </w:r>
      <w:r w:rsidR="00C33D64" w:rsidRPr="002555DF">
        <w:rPr>
          <w:lang w:val="fr-FR"/>
        </w:rPr>
        <w:t>ne ferai pas quoi</w:t>
      </w:r>
      <w:r w:rsidRPr="002555DF">
        <w:rPr>
          <w:lang w:val="fr-FR"/>
        </w:rPr>
        <w:t>?</w:t>
      </w:r>
    </w:p>
    <w:p w:rsidR="00621481" w:rsidRPr="002555DF" w:rsidRDefault="00560A85" w:rsidP="000051AB">
      <w:pPr>
        <w:pStyle w:val="Titre1"/>
        <w:spacing w:before="0"/>
        <w:rPr>
          <w:lang w:val="fr-FR"/>
        </w:rPr>
      </w:pPr>
      <w:r w:rsidRPr="002555DF">
        <w:rPr>
          <w:lang w:val="fr-FR"/>
        </w:rPr>
        <w:t>Nombres</w:t>
      </w:r>
      <w:r w:rsidR="00621481" w:rsidRPr="002555DF">
        <w:rPr>
          <w:lang w:val="fr-FR"/>
        </w:rPr>
        <w:t xml:space="preserve"> 23:20</w:t>
      </w:r>
      <w:r w:rsidR="00621481" w:rsidRPr="002555DF">
        <w:rPr>
          <w:lang w:val="fr-FR"/>
        </w:rPr>
        <w:tab/>
      </w:r>
    </w:p>
    <w:p w:rsidR="00621481" w:rsidRPr="002555DF" w:rsidRDefault="00621481" w:rsidP="000051AB">
      <w:pPr>
        <w:pStyle w:val="Titre2"/>
        <w:spacing w:before="0" w:after="0"/>
        <w:rPr>
          <w:lang w:val="fr-FR"/>
        </w:rPr>
      </w:pPr>
      <w:r w:rsidRPr="002555DF">
        <w:rPr>
          <w:lang w:val="fr-FR"/>
        </w:rPr>
        <w:t>5.</w:t>
      </w:r>
      <w:r w:rsidRPr="002555DF">
        <w:rPr>
          <w:lang w:val="fr-FR"/>
        </w:rPr>
        <w:tab/>
      </w:r>
      <w:r w:rsidR="003C0DEA" w:rsidRPr="002555DF">
        <w:rPr>
          <w:lang w:val="fr-FR"/>
        </w:rPr>
        <w:t>Pourquoi Dieu bénit-Il le septième jour</w:t>
      </w:r>
      <w:r w:rsidRPr="002555DF">
        <w:rPr>
          <w:lang w:val="fr-FR"/>
        </w:rPr>
        <w:t>?</w:t>
      </w:r>
    </w:p>
    <w:p w:rsidR="00621481" w:rsidRPr="002555DF" w:rsidRDefault="00560A85" w:rsidP="000051AB">
      <w:pPr>
        <w:pStyle w:val="Titre1"/>
        <w:spacing w:before="0"/>
        <w:rPr>
          <w:lang w:val="fr-FR"/>
        </w:rPr>
      </w:pPr>
      <w:r w:rsidRPr="002555DF">
        <w:rPr>
          <w:lang w:val="fr-FR"/>
        </w:rPr>
        <w:t>Exode</w:t>
      </w:r>
      <w:r w:rsidR="00621481" w:rsidRPr="002555DF">
        <w:rPr>
          <w:lang w:val="fr-FR"/>
        </w:rPr>
        <w:t xml:space="preserve"> 20:11</w:t>
      </w:r>
      <w:r w:rsidR="00621481" w:rsidRPr="002555DF">
        <w:rPr>
          <w:lang w:val="fr-FR"/>
        </w:rPr>
        <w:tab/>
      </w:r>
    </w:p>
    <w:p w:rsidR="00621481" w:rsidRPr="002555DF" w:rsidRDefault="00621481" w:rsidP="000051AB">
      <w:pPr>
        <w:pStyle w:val="Titre1"/>
        <w:spacing w:before="0"/>
        <w:rPr>
          <w:lang w:val="fr-FR"/>
        </w:rPr>
      </w:pPr>
      <w:r w:rsidRPr="002555DF">
        <w:rPr>
          <w:lang w:val="fr-FR"/>
        </w:rPr>
        <w:tab/>
      </w:r>
    </w:p>
    <w:p w:rsidR="00621481" w:rsidRPr="002555DF" w:rsidRDefault="00621481" w:rsidP="000051AB">
      <w:pPr>
        <w:pStyle w:val="Titre2"/>
        <w:spacing w:before="0" w:after="0"/>
        <w:rPr>
          <w:lang w:val="fr-FR"/>
        </w:rPr>
      </w:pPr>
      <w:r w:rsidRPr="002555DF">
        <w:rPr>
          <w:lang w:val="fr-FR"/>
        </w:rPr>
        <w:t>6.</w:t>
      </w:r>
      <w:r w:rsidRPr="002555DF">
        <w:rPr>
          <w:lang w:val="fr-FR"/>
        </w:rPr>
        <w:tab/>
      </w:r>
      <w:r w:rsidR="00E8277E" w:rsidRPr="002555DF">
        <w:rPr>
          <w:lang w:val="fr-FR"/>
        </w:rPr>
        <w:t>Par qui Dieu créa-t-Il les mondes</w:t>
      </w:r>
      <w:r w:rsidRPr="002555DF">
        <w:rPr>
          <w:lang w:val="fr-FR"/>
        </w:rPr>
        <w:t>?</w:t>
      </w:r>
    </w:p>
    <w:p w:rsidR="00621481" w:rsidRPr="002555DF" w:rsidRDefault="00CC560B" w:rsidP="000051AB">
      <w:pPr>
        <w:pStyle w:val="Titre1"/>
        <w:spacing w:before="0"/>
        <w:rPr>
          <w:lang w:val="fr-FR"/>
        </w:rPr>
      </w:pPr>
      <w:r w:rsidRPr="002555DF">
        <w:rPr>
          <w:lang w:val="fr-FR"/>
        </w:rPr>
        <w:t>Hébreux</w:t>
      </w:r>
      <w:r w:rsidR="00621481" w:rsidRPr="002555DF">
        <w:rPr>
          <w:lang w:val="fr-FR"/>
        </w:rPr>
        <w:t xml:space="preserve"> 1:2</w:t>
      </w:r>
      <w:r w:rsidR="00621481" w:rsidRPr="002555DF">
        <w:rPr>
          <w:lang w:val="fr-FR"/>
        </w:rPr>
        <w:tab/>
      </w:r>
    </w:p>
    <w:p w:rsidR="00621481" w:rsidRPr="002555DF" w:rsidRDefault="00621481" w:rsidP="000051AB">
      <w:pPr>
        <w:pStyle w:val="Titre2"/>
        <w:spacing w:before="0" w:after="0"/>
        <w:rPr>
          <w:lang w:val="fr-FR"/>
        </w:rPr>
      </w:pPr>
      <w:r w:rsidRPr="002555DF">
        <w:rPr>
          <w:lang w:val="fr-FR"/>
        </w:rPr>
        <w:t>7.</w:t>
      </w:r>
      <w:r w:rsidRPr="002555DF">
        <w:rPr>
          <w:lang w:val="fr-FR"/>
        </w:rPr>
        <w:tab/>
      </w:r>
      <w:r w:rsidR="003C3C2A" w:rsidRPr="002555DF">
        <w:rPr>
          <w:lang w:val="fr-FR"/>
        </w:rPr>
        <w:t>Quelle fut l’implication de Jésus dans tout le processus de création</w:t>
      </w:r>
      <w:r w:rsidRPr="002555DF">
        <w:rPr>
          <w:lang w:val="fr-FR"/>
        </w:rPr>
        <w:t>?</w:t>
      </w:r>
    </w:p>
    <w:p w:rsidR="00621481" w:rsidRPr="002555DF" w:rsidRDefault="00560A85" w:rsidP="000051AB">
      <w:pPr>
        <w:pStyle w:val="Titre1"/>
        <w:spacing w:before="0"/>
        <w:rPr>
          <w:lang w:val="fr-FR"/>
        </w:rPr>
      </w:pPr>
      <w:r w:rsidRPr="002555DF">
        <w:rPr>
          <w:lang w:val="fr-FR"/>
        </w:rPr>
        <w:t>Colossiens</w:t>
      </w:r>
      <w:r w:rsidR="00621481" w:rsidRPr="002555DF">
        <w:rPr>
          <w:lang w:val="fr-FR"/>
        </w:rPr>
        <w:t xml:space="preserve"> 1:16</w:t>
      </w:r>
      <w:r w:rsidR="00621481" w:rsidRPr="002555DF">
        <w:rPr>
          <w:lang w:val="fr-FR"/>
        </w:rPr>
        <w:tab/>
      </w:r>
    </w:p>
    <w:p w:rsidR="00621481" w:rsidRPr="002555DF" w:rsidRDefault="00621481" w:rsidP="000051AB">
      <w:pPr>
        <w:pStyle w:val="Titre1"/>
        <w:spacing w:before="0"/>
        <w:rPr>
          <w:lang w:val="fr-FR"/>
        </w:rPr>
      </w:pPr>
      <w:r w:rsidRPr="002555DF">
        <w:rPr>
          <w:lang w:val="fr-FR"/>
        </w:rPr>
        <w:tab/>
      </w:r>
    </w:p>
    <w:p w:rsidR="00621481" w:rsidRPr="002555DF" w:rsidRDefault="00560A85" w:rsidP="000051AB">
      <w:pPr>
        <w:pStyle w:val="Titre1"/>
        <w:spacing w:before="0"/>
        <w:rPr>
          <w:lang w:val="fr-FR"/>
        </w:rPr>
      </w:pPr>
      <w:r w:rsidRPr="002555DF">
        <w:rPr>
          <w:lang w:val="fr-FR"/>
        </w:rPr>
        <w:t>Jean</w:t>
      </w:r>
      <w:r w:rsidR="00621481" w:rsidRPr="002555DF">
        <w:rPr>
          <w:lang w:val="fr-FR"/>
        </w:rPr>
        <w:t xml:space="preserve"> 1:3</w:t>
      </w:r>
      <w:r w:rsidR="00621481" w:rsidRPr="002555DF">
        <w:rPr>
          <w:lang w:val="fr-FR"/>
        </w:rPr>
        <w:tab/>
      </w:r>
    </w:p>
    <w:p w:rsidR="00621481" w:rsidRPr="002555DF" w:rsidRDefault="00621481" w:rsidP="000051AB">
      <w:pPr>
        <w:pStyle w:val="Titre1"/>
        <w:spacing w:before="0"/>
        <w:rPr>
          <w:lang w:val="fr-FR"/>
        </w:rPr>
      </w:pPr>
      <w:r w:rsidRPr="002555DF">
        <w:rPr>
          <w:lang w:val="fr-FR"/>
        </w:rPr>
        <w:tab/>
      </w:r>
    </w:p>
    <w:p w:rsidR="00621481" w:rsidRPr="002555DF" w:rsidRDefault="00621481" w:rsidP="000051AB">
      <w:pPr>
        <w:pStyle w:val="Titre2"/>
        <w:spacing w:before="0" w:after="0"/>
        <w:rPr>
          <w:lang w:val="fr-FR"/>
        </w:rPr>
      </w:pPr>
      <w:r w:rsidRPr="002555DF">
        <w:rPr>
          <w:lang w:val="fr-FR"/>
        </w:rPr>
        <w:t>8.</w:t>
      </w:r>
      <w:r w:rsidRPr="002555DF">
        <w:rPr>
          <w:lang w:val="fr-FR"/>
        </w:rPr>
        <w:tab/>
      </w:r>
      <w:r w:rsidR="00EC111F" w:rsidRPr="002555DF">
        <w:rPr>
          <w:lang w:val="fr-FR"/>
        </w:rPr>
        <w:t>Quelle est la relation de Jésus par rapport au Sabbat</w:t>
      </w:r>
      <w:r w:rsidRPr="002555DF">
        <w:rPr>
          <w:lang w:val="fr-FR"/>
        </w:rPr>
        <w:t>?</w:t>
      </w:r>
    </w:p>
    <w:p w:rsidR="00621481" w:rsidRPr="002555DF" w:rsidRDefault="00560A85" w:rsidP="000051AB">
      <w:pPr>
        <w:pStyle w:val="Titre1"/>
        <w:spacing w:before="0"/>
        <w:rPr>
          <w:lang w:val="fr-FR"/>
        </w:rPr>
      </w:pPr>
      <w:r w:rsidRPr="002555DF">
        <w:rPr>
          <w:lang w:val="fr-FR"/>
        </w:rPr>
        <w:t>Matthieu</w:t>
      </w:r>
      <w:r w:rsidR="00621481" w:rsidRPr="002555DF">
        <w:rPr>
          <w:lang w:val="fr-FR"/>
        </w:rPr>
        <w:t xml:space="preserve"> 12:8</w:t>
      </w:r>
      <w:r w:rsidR="00621481" w:rsidRPr="002555DF">
        <w:rPr>
          <w:lang w:val="fr-FR"/>
        </w:rPr>
        <w:tab/>
      </w:r>
    </w:p>
    <w:p w:rsidR="00621481" w:rsidRPr="002555DF" w:rsidRDefault="00621481" w:rsidP="000051AB">
      <w:pPr>
        <w:pStyle w:val="Titre2"/>
        <w:spacing w:before="0" w:after="0"/>
        <w:rPr>
          <w:lang w:val="fr-FR"/>
        </w:rPr>
      </w:pPr>
      <w:r w:rsidRPr="002555DF">
        <w:rPr>
          <w:lang w:val="fr-FR"/>
        </w:rPr>
        <w:t>9.</w:t>
      </w:r>
      <w:r w:rsidRPr="002555DF">
        <w:rPr>
          <w:lang w:val="fr-FR"/>
        </w:rPr>
        <w:tab/>
      </w:r>
      <w:r w:rsidR="000D4725" w:rsidRPr="002555DF">
        <w:rPr>
          <w:lang w:val="fr-FR"/>
        </w:rPr>
        <w:t>Que savons-nous concernant notre Seigneur</w:t>
      </w:r>
      <w:r w:rsidRPr="002555DF">
        <w:rPr>
          <w:lang w:val="fr-FR"/>
        </w:rPr>
        <w:t>?</w:t>
      </w:r>
    </w:p>
    <w:p w:rsidR="00621481" w:rsidRPr="002555DF" w:rsidRDefault="00CC560B" w:rsidP="000051AB">
      <w:pPr>
        <w:pStyle w:val="Titre1"/>
        <w:spacing w:before="0"/>
        <w:rPr>
          <w:lang w:val="fr-FR"/>
        </w:rPr>
      </w:pPr>
      <w:r w:rsidRPr="002555DF">
        <w:rPr>
          <w:lang w:val="fr-FR"/>
        </w:rPr>
        <w:t>Hébreux</w:t>
      </w:r>
      <w:r w:rsidR="00621481" w:rsidRPr="002555DF">
        <w:rPr>
          <w:lang w:val="fr-FR"/>
        </w:rPr>
        <w:t xml:space="preserve"> 13:8</w:t>
      </w:r>
      <w:r w:rsidR="00621481" w:rsidRPr="002555DF">
        <w:rPr>
          <w:lang w:val="fr-FR"/>
        </w:rPr>
        <w:tab/>
      </w:r>
    </w:p>
    <w:p w:rsidR="00621481" w:rsidRPr="002555DF" w:rsidRDefault="00621481" w:rsidP="000051AB">
      <w:pPr>
        <w:pStyle w:val="Titre1"/>
        <w:spacing w:before="0"/>
        <w:rPr>
          <w:lang w:val="fr-FR"/>
        </w:rPr>
      </w:pPr>
      <w:r w:rsidRPr="002555DF">
        <w:rPr>
          <w:lang w:val="fr-FR"/>
        </w:rPr>
        <w:tab/>
      </w:r>
    </w:p>
    <w:p w:rsidR="00621481" w:rsidRPr="002555DF" w:rsidRDefault="00621481" w:rsidP="000051AB">
      <w:pPr>
        <w:pStyle w:val="Titre2"/>
        <w:spacing w:before="0" w:after="0"/>
        <w:rPr>
          <w:lang w:val="fr-FR"/>
        </w:rPr>
      </w:pPr>
      <w:r w:rsidRPr="002555DF">
        <w:rPr>
          <w:lang w:val="fr-FR"/>
        </w:rPr>
        <w:t>10.</w:t>
      </w:r>
      <w:r w:rsidRPr="002555DF">
        <w:rPr>
          <w:lang w:val="fr-FR"/>
        </w:rPr>
        <w:tab/>
      </w:r>
      <w:r w:rsidR="0054323D" w:rsidRPr="002555DF">
        <w:rPr>
          <w:lang w:val="fr-FR"/>
        </w:rPr>
        <w:t xml:space="preserve"> </w:t>
      </w:r>
      <w:r w:rsidR="00165A82" w:rsidRPr="002555DF">
        <w:rPr>
          <w:lang w:val="fr-FR"/>
        </w:rPr>
        <w:t>Au sujet de</w:t>
      </w:r>
      <w:r w:rsidR="00F904E8" w:rsidRPr="002555DF">
        <w:rPr>
          <w:lang w:val="fr-FR"/>
        </w:rPr>
        <w:t xml:space="preserve"> </w:t>
      </w:r>
      <w:r w:rsidR="00165A82" w:rsidRPr="002555DF">
        <w:rPr>
          <w:lang w:val="fr-FR"/>
        </w:rPr>
        <w:t xml:space="preserve">la période de près de quarante ans après la </w:t>
      </w:r>
      <w:r w:rsidR="00221D59" w:rsidRPr="002555DF">
        <w:rPr>
          <w:lang w:val="fr-FR"/>
        </w:rPr>
        <w:t>crucifixion</w:t>
      </w:r>
      <w:r w:rsidRPr="002555DF">
        <w:rPr>
          <w:lang w:val="fr-FR"/>
        </w:rPr>
        <w:t>,</w:t>
      </w:r>
      <w:r w:rsidR="00165A82" w:rsidRPr="002555DF">
        <w:rPr>
          <w:lang w:val="fr-FR"/>
        </w:rPr>
        <w:t xml:space="preserve"> quelle était la principale</w:t>
      </w:r>
      <w:r w:rsidRPr="002555DF">
        <w:rPr>
          <w:lang w:val="fr-FR"/>
        </w:rPr>
        <w:t xml:space="preserve"> </w:t>
      </w:r>
      <w:r w:rsidR="00165A82" w:rsidRPr="002555DF">
        <w:rPr>
          <w:lang w:val="fr-FR"/>
        </w:rPr>
        <w:t>préoccupation de Jésus</w:t>
      </w:r>
      <w:r w:rsidRPr="002555DF">
        <w:rPr>
          <w:lang w:val="fr-FR"/>
        </w:rPr>
        <w:t>?</w:t>
      </w:r>
    </w:p>
    <w:p w:rsidR="00621481" w:rsidRPr="002555DF" w:rsidRDefault="00560A85" w:rsidP="000051AB">
      <w:pPr>
        <w:pStyle w:val="Titre1"/>
        <w:spacing w:before="0"/>
        <w:rPr>
          <w:lang w:val="fr-FR"/>
        </w:rPr>
      </w:pPr>
      <w:r w:rsidRPr="002555DF">
        <w:rPr>
          <w:lang w:val="fr-FR"/>
        </w:rPr>
        <w:t>Matthieu</w:t>
      </w:r>
      <w:r w:rsidR="00621481" w:rsidRPr="002555DF">
        <w:rPr>
          <w:lang w:val="fr-FR"/>
        </w:rPr>
        <w:t xml:space="preserve"> 24:20</w:t>
      </w:r>
      <w:r w:rsidR="00621481" w:rsidRPr="002555DF">
        <w:rPr>
          <w:lang w:val="fr-FR"/>
        </w:rPr>
        <w:tab/>
      </w:r>
    </w:p>
    <w:p w:rsidR="00621481" w:rsidRPr="002555DF" w:rsidRDefault="00B6700C" w:rsidP="003254CC">
      <w:pPr>
        <w:pStyle w:val="ParaIn"/>
        <w:spacing w:after="0"/>
        <w:rPr>
          <w:lang w:val="fr-FR"/>
        </w:rPr>
      </w:pPr>
      <w:r w:rsidRPr="002555DF">
        <w:rPr>
          <w:lang w:val="fr-FR"/>
        </w:rPr>
        <w:t xml:space="preserve">Le Sabbat du septième jour est mentionné 59 fois dans le Nouveau Testament. Et en aucun cas la Bible ne dit que Dieu ait jamais ôté sa sacralité. </w:t>
      </w:r>
      <w:r w:rsidR="003C08F4" w:rsidRPr="002555DF">
        <w:rPr>
          <w:lang w:val="fr-FR"/>
        </w:rPr>
        <w:t xml:space="preserve">Par contraste, le premier jour de la semaine est </w:t>
      </w:r>
      <w:r w:rsidR="003254CC" w:rsidRPr="002555DF">
        <w:rPr>
          <w:lang w:val="fr-FR"/>
        </w:rPr>
        <w:t xml:space="preserve">mentionné juste 8 fois dans le Nouveau Testament. Et en aucun cas, la Bible ne lui attribue de sacralité. </w:t>
      </w:r>
    </w:p>
    <w:p w:rsidR="00621481" w:rsidRPr="002555DF" w:rsidRDefault="00621481" w:rsidP="000051AB">
      <w:pPr>
        <w:pStyle w:val="Titre2"/>
        <w:spacing w:before="0" w:after="0"/>
        <w:rPr>
          <w:lang w:val="fr-FR"/>
        </w:rPr>
      </w:pPr>
      <w:r w:rsidRPr="002555DF">
        <w:rPr>
          <w:lang w:val="fr-FR"/>
        </w:rPr>
        <w:t>11.</w:t>
      </w:r>
      <w:r w:rsidRPr="002555DF">
        <w:rPr>
          <w:lang w:val="fr-FR"/>
        </w:rPr>
        <w:tab/>
      </w:r>
      <w:r w:rsidR="00C16202" w:rsidRPr="002555DF">
        <w:rPr>
          <w:lang w:val="fr-FR"/>
        </w:rPr>
        <w:t xml:space="preserve"> Selon Paul, quelle est la base du repos du Sabbat</w:t>
      </w:r>
      <w:r w:rsidRPr="002555DF">
        <w:rPr>
          <w:lang w:val="fr-FR"/>
        </w:rPr>
        <w:t>?</w:t>
      </w:r>
    </w:p>
    <w:p w:rsidR="00621481" w:rsidRPr="002555DF" w:rsidRDefault="00CC560B" w:rsidP="000051AB">
      <w:pPr>
        <w:pStyle w:val="Titre1"/>
        <w:spacing w:before="0"/>
        <w:rPr>
          <w:lang w:val="fr-FR"/>
        </w:rPr>
      </w:pPr>
      <w:r w:rsidRPr="002555DF">
        <w:rPr>
          <w:lang w:val="fr-FR"/>
        </w:rPr>
        <w:t>Hébreux</w:t>
      </w:r>
      <w:r w:rsidR="00621481" w:rsidRPr="002555DF">
        <w:rPr>
          <w:lang w:val="fr-FR"/>
        </w:rPr>
        <w:t xml:space="preserve"> 4:4</w:t>
      </w:r>
      <w:r w:rsidR="00621481" w:rsidRPr="002555DF">
        <w:rPr>
          <w:lang w:val="fr-FR"/>
        </w:rPr>
        <w:tab/>
      </w:r>
    </w:p>
    <w:p w:rsidR="00621481" w:rsidRPr="002555DF" w:rsidRDefault="00621481" w:rsidP="000051AB">
      <w:pPr>
        <w:pStyle w:val="Titre2"/>
        <w:spacing w:before="0" w:after="0"/>
        <w:rPr>
          <w:lang w:val="fr-FR"/>
        </w:rPr>
      </w:pPr>
      <w:r w:rsidRPr="002555DF">
        <w:rPr>
          <w:lang w:val="fr-FR"/>
        </w:rPr>
        <w:t>12.</w:t>
      </w:r>
      <w:r w:rsidRPr="002555DF">
        <w:rPr>
          <w:lang w:val="fr-FR"/>
        </w:rPr>
        <w:tab/>
      </w:r>
      <w:r w:rsidR="00C250A3" w:rsidRPr="002555DF">
        <w:rPr>
          <w:lang w:val="fr-FR"/>
        </w:rPr>
        <w:t xml:space="preserve"> </w:t>
      </w:r>
      <w:r w:rsidRPr="002555DF">
        <w:rPr>
          <w:lang w:val="fr-FR"/>
        </w:rPr>
        <w:t xml:space="preserve">Paul </w:t>
      </w:r>
      <w:r w:rsidR="00C250A3" w:rsidRPr="002555DF">
        <w:rPr>
          <w:lang w:val="fr-FR"/>
        </w:rPr>
        <w:t>confessa qu’il croyait toutes les choses écrites où</w:t>
      </w:r>
      <w:r w:rsidRPr="002555DF">
        <w:rPr>
          <w:lang w:val="fr-FR"/>
        </w:rPr>
        <w:t>?</w:t>
      </w:r>
    </w:p>
    <w:p w:rsidR="00621481" w:rsidRPr="002555DF" w:rsidRDefault="00560A85" w:rsidP="000051AB">
      <w:pPr>
        <w:pStyle w:val="Titre1"/>
        <w:spacing w:before="0"/>
        <w:rPr>
          <w:lang w:val="fr-FR"/>
        </w:rPr>
      </w:pPr>
      <w:r w:rsidRPr="002555DF">
        <w:rPr>
          <w:lang w:val="fr-FR"/>
        </w:rPr>
        <w:t>Actes</w:t>
      </w:r>
      <w:r w:rsidR="00621481" w:rsidRPr="002555DF">
        <w:rPr>
          <w:lang w:val="fr-FR"/>
        </w:rPr>
        <w:t xml:space="preserve"> 24:14</w:t>
      </w:r>
      <w:r w:rsidR="00621481" w:rsidRPr="002555DF">
        <w:rPr>
          <w:lang w:val="fr-FR"/>
        </w:rPr>
        <w:tab/>
      </w:r>
    </w:p>
    <w:p w:rsidR="00621481" w:rsidRPr="002555DF" w:rsidRDefault="00621481" w:rsidP="000051AB">
      <w:pPr>
        <w:pStyle w:val="Titre2"/>
        <w:spacing w:before="0" w:after="0"/>
        <w:rPr>
          <w:lang w:val="fr-FR"/>
        </w:rPr>
      </w:pPr>
      <w:r w:rsidRPr="002555DF">
        <w:rPr>
          <w:lang w:val="fr-FR"/>
        </w:rPr>
        <w:t>13.</w:t>
      </w:r>
      <w:r w:rsidRPr="002555DF">
        <w:rPr>
          <w:lang w:val="fr-FR"/>
        </w:rPr>
        <w:tab/>
      </w:r>
      <w:r w:rsidR="00D17CEE" w:rsidRPr="002555DF">
        <w:rPr>
          <w:lang w:val="fr-FR"/>
        </w:rPr>
        <w:t xml:space="preserve"> Quel jour se </w:t>
      </w:r>
      <w:r w:rsidR="00710247" w:rsidRPr="002555DF">
        <w:rPr>
          <w:lang w:val="fr-FR"/>
        </w:rPr>
        <w:t>ren</w:t>
      </w:r>
      <w:r w:rsidR="006E0413" w:rsidRPr="002555DF">
        <w:rPr>
          <w:lang w:val="fr-FR"/>
        </w:rPr>
        <w:t xml:space="preserve">dit-il à la maison </w:t>
      </w:r>
      <w:r w:rsidR="00710247" w:rsidRPr="002555DF">
        <w:rPr>
          <w:lang w:val="fr-FR"/>
        </w:rPr>
        <w:t>de prière</w:t>
      </w:r>
      <w:r w:rsidRPr="002555DF">
        <w:rPr>
          <w:lang w:val="fr-FR"/>
        </w:rPr>
        <w:t>?</w:t>
      </w:r>
    </w:p>
    <w:p w:rsidR="00621481" w:rsidRPr="002555DF" w:rsidRDefault="00560A85" w:rsidP="000051AB">
      <w:pPr>
        <w:pStyle w:val="Titre1"/>
        <w:spacing w:before="0"/>
        <w:rPr>
          <w:lang w:val="fr-FR"/>
        </w:rPr>
      </w:pPr>
      <w:r w:rsidRPr="002555DF">
        <w:rPr>
          <w:lang w:val="fr-FR"/>
        </w:rPr>
        <w:t>Actes</w:t>
      </w:r>
      <w:r w:rsidR="00621481" w:rsidRPr="002555DF">
        <w:rPr>
          <w:lang w:val="fr-FR"/>
        </w:rPr>
        <w:t xml:space="preserve"> 13:14</w:t>
      </w:r>
      <w:r w:rsidR="00621481" w:rsidRPr="002555DF">
        <w:rPr>
          <w:lang w:val="fr-FR"/>
        </w:rPr>
        <w:tab/>
      </w:r>
    </w:p>
    <w:p w:rsidR="00621481" w:rsidRPr="002555DF" w:rsidRDefault="00621481" w:rsidP="000051AB">
      <w:pPr>
        <w:pStyle w:val="Titre2"/>
        <w:spacing w:before="0" w:after="0"/>
        <w:rPr>
          <w:lang w:val="fr-FR"/>
        </w:rPr>
      </w:pPr>
      <w:r w:rsidRPr="002555DF">
        <w:rPr>
          <w:lang w:val="fr-FR"/>
        </w:rPr>
        <w:lastRenderedPageBreak/>
        <w:t>14.</w:t>
      </w:r>
      <w:r w:rsidRPr="002555DF">
        <w:rPr>
          <w:lang w:val="fr-FR"/>
        </w:rPr>
        <w:tab/>
      </w:r>
      <w:r w:rsidR="006E0413" w:rsidRPr="002555DF">
        <w:rPr>
          <w:lang w:val="fr-FR"/>
        </w:rPr>
        <w:t xml:space="preserve"> Les </w:t>
      </w:r>
      <w:r w:rsidRPr="002555DF">
        <w:rPr>
          <w:lang w:val="fr-FR"/>
        </w:rPr>
        <w:t>Gentils</w:t>
      </w:r>
      <w:r w:rsidR="006E0413" w:rsidRPr="002555DF">
        <w:rPr>
          <w:lang w:val="fr-FR"/>
        </w:rPr>
        <w:t xml:space="preserve"> désirèrent qu’il leur prêche quand</w:t>
      </w:r>
      <w:r w:rsidRPr="002555DF">
        <w:rPr>
          <w:lang w:val="fr-FR"/>
        </w:rPr>
        <w:t>?</w:t>
      </w:r>
    </w:p>
    <w:p w:rsidR="00621481" w:rsidRPr="002555DF" w:rsidRDefault="00560A85" w:rsidP="000051AB">
      <w:pPr>
        <w:pStyle w:val="Titre1"/>
        <w:spacing w:before="0"/>
        <w:rPr>
          <w:lang w:val="fr-FR"/>
        </w:rPr>
      </w:pPr>
      <w:r w:rsidRPr="002555DF">
        <w:rPr>
          <w:lang w:val="fr-FR"/>
        </w:rPr>
        <w:t>Actes</w:t>
      </w:r>
      <w:r w:rsidR="00621481" w:rsidRPr="002555DF">
        <w:rPr>
          <w:lang w:val="fr-FR"/>
        </w:rPr>
        <w:t xml:space="preserve"> 13:42</w:t>
      </w:r>
      <w:r w:rsidR="00621481" w:rsidRPr="002555DF">
        <w:rPr>
          <w:lang w:val="fr-FR"/>
        </w:rPr>
        <w:tab/>
      </w:r>
    </w:p>
    <w:p w:rsidR="00621481" w:rsidRPr="002555DF" w:rsidRDefault="00621481" w:rsidP="000051AB">
      <w:pPr>
        <w:pStyle w:val="Titre2"/>
        <w:spacing w:before="0" w:after="0"/>
        <w:rPr>
          <w:lang w:val="fr-FR"/>
        </w:rPr>
      </w:pPr>
      <w:r w:rsidRPr="002555DF">
        <w:rPr>
          <w:lang w:val="fr-FR"/>
        </w:rPr>
        <w:t>15.</w:t>
      </w:r>
      <w:r w:rsidRPr="002555DF">
        <w:rPr>
          <w:lang w:val="fr-FR"/>
        </w:rPr>
        <w:tab/>
      </w:r>
      <w:r w:rsidR="00D35766" w:rsidRPr="002555DF">
        <w:rPr>
          <w:lang w:val="fr-FR"/>
        </w:rPr>
        <w:t xml:space="preserve"> Qui s’assembla le S</w:t>
      </w:r>
      <w:r w:rsidRPr="002555DF">
        <w:rPr>
          <w:lang w:val="fr-FR"/>
        </w:rPr>
        <w:t>abbat</w:t>
      </w:r>
      <w:r w:rsidR="00D35766" w:rsidRPr="002555DF">
        <w:rPr>
          <w:lang w:val="fr-FR"/>
        </w:rPr>
        <w:t xml:space="preserve"> suivant pour entendre la parole de Dieu</w:t>
      </w:r>
      <w:r w:rsidRPr="002555DF">
        <w:rPr>
          <w:lang w:val="fr-FR"/>
        </w:rPr>
        <w:t>?</w:t>
      </w:r>
    </w:p>
    <w:p w:rsidR="00621481" w:rsidRPr="002555DF" w:rsidRDefault="00560A85" w:rsidP="000051AB">
      <w:pPr>
        <w:pStyle w:val="Titre1"/>
        <w:spacing w:before="0"/>
        <w:rPr>
          <w:lang w:val="fr-FR"/>
        </w:rPr>
      </w:pPr>
      <w:r w:rsidRPr="002555DF">
        <w:rPr>
          <w:lang w:val="fr-FR"/>
        </w:rPr>
        <w:t>Actes</w:t>
      </w:r>
      <w:r w:rsidR="00621481" w:rsidRPr="002555DF">
        <w:rPr>
          <w:lang w:val="fr-FR"/>
        </w:rPr>
        <w:t xml:space="preserve"> 13:44</w:t>
      </w:r>
      <w:r w:rsidR="00621481" w:rsidRPr="002555DF">
        <w:rPr>
          <w:lang w:val="fr-FR"/>
        </w:rPr>
        <w:tab/>
      </w:r>
    </w:p>
    <w:p w:rsidR="00621481" w:rsidRPr="002555DF" w:rsidRDefault="00621481" w:rsidP="000051AB">
      <w:pPr>
        <w:pStyle w:val="Titre2"/>
        <w:spacing w:before="0" w:after="0"/>
        <w:rPr>
          <w:lang w:val="fr-FR"/>
        </w:rPr>
      </w:pPr>
      <w:r w:rsidRPr="002555DF">
        <w:rPr>
          <w:lang w:val="fr-FR"/>
        </w:rPr>
        <w:t>16.</w:t>
      </w:r>
      <w:r w:rsidRPr="002555DF">
        <w:rPr>
          <w:lang w:val="fr-FR"/>
        </w:rPr>
        <w:tab/>
      </w:r>
      <w:r w:rsidR="006A115E" w:rsidRPr="002555DF">
        <w:rPr>
          <w:lang w:val="fr-FR"/>
        </w:rPr>
        <w:t xml:space="preserve"> </w:t>
      </w:r>
      <w:r w:rsidR="001C3B25" w:rsidRPr="002555DF">
        <w:rPr>
          <w:lang w:val="fr-FR"/>
        </w:rPr>
        <w:t>On avait l’habitude de faire la prière quel jour</w:t>
      </w:r>
      <w:r w:rsidRPr="002555DF">
        <w:rPr>
          <w:lang w:val="fr-FR"/>
        </w:rPr>
        <w:t>?</w:t>
      </w:r>
    </w:p>
    <w:p w:rsidR="00621481" w:rsidRPr="002555DF" w:rsidRDefault="00560A85" w:rsidP="000051AB">
      <w:pPr>
        <w:pStyle w:val="Titre1"/>
        <w:spacing w:before="0"/>
        <w:rPr>
          <w:lang w:val="fr-FR"/>
        </w:rPr>
      </w:pPr>
      <w:r w:rsidRPr="002555DF">
        <w:rPr>
          <w:lang w:val="fr-FR"/>
        </w:rPr>
        <w:t>Actes</w:t>
      </w:r>
      <w:r w:rsidR="00621481" w:rsidRPr="002555DF">
        <w:rPr>
          <w:lang w:val="fr-FR"/>
        </w:rPr>
        <w:t xml:space="preserve"> 16:13</w:t>
      </w:r>
      <w:r w:rsidR="00621481" w:rsidRPr="002555DF">
        <w:rPr>
          <w:lang w:val="fr-FR"/>
        </w:rPr>
        <w:tab/>
      </w:r>
    </w:p>
    <w:p w:rsidR="00621481" w:rsidRPr="002555DF" w:rsidRDefault="00621481" w:rsidP="000051AB">
      <w:pPr>
        <w:pStyle w:val="Titre2"/>
        <w:spacing w:before="0" w:after="0"/>
        <w:rPr>
          <w:lang w:val="fr-FR"/>
        </w:rPr>
      </w:pPr>
      <w:r w:rsidRPr="002555DF">
        <w:rPr>
          <w:lang w:val="fr-FR"/>
        </w:rPr>
        <w:t>17.</w:t>
      </w:r>
      <w:r w:rsidR="006A115E" w:rsidRPr="002555DF">
        <w:rPr>
          <w:lang w:val="fr-FR"/>
        </w:rPr>
        <w:t xml:space="preserve"> </w:t>
      </w:r>
      <w:r w:rsidR="000416D8" w:rsidRPr="002555DF">
        <w:rPr>
          <w:lang w:val="fr-FR"/>
        </w:rPr>
        <w:t xml:space="preserve">Comment la </w:t>
      </w:r>
      <w:r w:rsidR="00AA53C2" w:rsidRPr="002555DF">
        <w:rPr>
          <w:lang w:val="fr-FR"/>
        </w:rPr>
        <w:t>Bible décrit-t-elle la régularité de Paul à assister aux rassemblements d’adoration publique le Sabbat</w:t>
      </w:r>
      <w:r w:rsidRPr="002555DF">
        <w:rPr>
          <w:lang w:val="fr-FR"/>
        </w:rPr>
        <w:t>?</w:t>
      </w:r>
    </w:p>
    <w:p w:rsidR="00621481" w:rsidRPr="002555DF" w:rsidRDefault="00560A85" w:rsidP="000051AB">
      <w:pPr>
        <w:pStyle w:val="Titre1"/>
        <w:spacing w:before="0"/>
        <w:rPr>
          <w:lang w:val="fr-FR"/>
        </w:rPr>
      </w:pPr>
      <w:r w:rsidRPr="002555DF">
        <w:rPr>
          <w:lang w:val="fr-FR"/>
        </w:rPr>
        <w:t>Actes</w:t>
      </w:r>
      <w:r w:rsidR="00621481" w:rsidRPr="002555DF">
        <w:rPr>
          <w:lang w:val="fr-FR"/>
        </w:rPr>
        <w:t xml:space="preserve"> 17:2</w:t>
      </w:r>
      <w:r w:rsidR="00621481" w:rsidRPr="002555DF">
        <w:rPr>
          <w:lang w:val="fr-FR"/>
        </w:rPr>
        <w:tab/>
      </w:r>
    </w:p>
    <w:p w:rsidR="00621481" w:rsidRPr="002555DF" w:rsidRDefault="00621481" w:rsidP="000051AB">
      <w:pPr>
        <w:pStyle w:val="Titre1"/>
        <w:spacing w:before="0"/>
        <w:rPr>
          <w:lang w:val="fr-FR"/>
        </w:rPr>
      </w:pPr>
      <w:r w:rsidRPr="002555DF">
        <w:rPr>
          <w:lang w:val="fr-FR"/>
        </w:rPr>
        <w:tab/>
      </w:r>
    </w:p>
    <w:p w:rsidR="00621481" w:rsidRPr="002555DF" w:rsidRDefault="00621481" w:rsidP="000051AB">
      <w:pPr>
        <w:pStyle w:val="Titre2"/>
        <w:spacing w:before="0" w:after="0"/>
        <w:rPr>
          <w:lang w:val="fr-FR"/>
        </w:rPr>
      </w:pPr>
      <w:r w:rsidRPr="002555DF">
        <w:rPr>
          <w:lang w:val="fr-FR"/>
        </w:rPr>
        <w:t>18.</w:t>
      </w:r>
      <w:r w:rsidRPr="002555DF">
        <w:rPr>
          <w:lang w:val="fr-FR"/>
        </w:rPr>
        <w:tab/>
      </w:r>
      <w:r w:rsidR="006A115E" w:rsidRPr="002555DF">
        <w:rPr>
          <w:lang w:val="fr-FR"/>
        </w:rPr>
        <w:t xml:space="preserve"> </w:t>
      </w:r>
      <w:r w:rsidR="00CA7DD9" w:rsidRPr="002555DF">
        <w:rPr>
          <w:lang w:val="fr-FR"/>
        </w:rPr>
        <w:t xml:space="preserve">A </w:t>
      </w:r>
      <w:r w:rsidR="005A62E2" w:rsidRPr="002555DF">
        <w:rPr>
          <w:lang w:val="fr-FR"/>
        </w:rPr>
        <w:t xml:space="preserve">quelle </w:t>
      </w:r>
      <w:r w:rsidR="00CA7DD9" w:rsidRPr="002555DF">
        <w:rPr>
          <w:lang w:val="fr-FR"/>
        </w:rPr>
        <w:t>fréquence Paul présentait-il les Ecritures au Juifs et aux Grecs</w:t>
      </w:r>
      <w:r w:rsidRPr="002555DF">
        <w:rPr>
          <w:lang w:val="fr-FR"/>
        </w:rPr>
        <w:t>?</w:t>
      </w:r>
    </w:p>
    <w:p w:rsidR="00621481" w:rsidRPr="002555DF" w:rsidRDefault="00560A85" w:rsidP="000051AB">
      <w:pPr>
        <w:pStyle w:val="Titre1"/>
        <w:spacing w:before="0"/>
        <w:rPr>
          <w:lang w:val="fr-FR"/>
        </w:rPr>
      </w:pPr>
      <w:r w:rsidRPr="002555DF">
        <w:rPr>
          <w:lang w:val="fr-FR"/>
        </w:rPr>
        <w:t>Actes</w:t>
      </w:r>
      <w:r w:rsidR="00621481" w:rsidRPr="002555DF">
        <w:rPr>
          <w:lang w:val="fr-FR"/>
        </w:rPr>
        <w:t xml:space="preserve"> 18:4</w:t>
      </w:r>
      <w:r w:rsidR="00621481" w:rsidRPr="002555DF">
        <w:rPr>
          <w:lang w:val="fr-FR"/>
        </w:rPr>
        <w:tab/>
      </w:r>
    </w:p>
    <w:p w:rsidR="00621481" w:rsidRPr="002555DF" w:rsidRDefault="00621481" w:rsidP="000051AB">
      <w:pPr>
        <w:pStyle w:val="Titre2"/>
        <w:spacing w:before="0" w:after="0"/>
        <w:rPr>
          <w:lang w:val="fr-FR"/>
        </w:rPr>
      </w:pPr>
      <w:r w:rsidRPr="002555DF">
        <w:rPr>
          <w:lang w:val="fr-FR"/>
        </w:rPr>
        <w:t>19.</w:t>
      </w:r>
      <w:r w:rsidRPr="002555DF">
        <w:rPr>
          <w:lang w:val="fr-FR"/>
        </w:rPr>
        <w:tab/>
      </w:r>
      <w:r w:rsidR="006A115E" w:rsidRPr="002555DF">
        <w:rPr>
          <w:lang w:val="fr-FR"/>
        </w:rPr>
        <w:t xml:space="preserve"> </w:t>
      </w:r>
      <w:r w:rsidR="00C866D4" w:rsidRPr="002555DF">
        <w:rPr>
          <w:lang w:val="fr-FR"/>
        </w:rPr>
        <w:t>A quel degré Paul instruisait-il ses convertis</w:t>
      </w:r>
      <w:r w:rsidRPr="002555DF">
        <w:rPr>
          <w:lang w:val="fr-FR"/>
        </w:rPr>
        <w:t>?</w:t>
      </w:r>
    </w:p>
    <w:p w:rsidR="00621481" w:rsidRPr="002555DF" w:rsidRDefault="00560A85" w:rsidP="000051AB">
      <w:pPr>
        <w:pStyle w:val="Titre1"/>
        <w:spacing w:before="0"/>
        <w:rPr>
          <w:lang w:val="fr-FR"/>
        </w:rPr>
      </w:pPr>
      <w:r w:rsidRPr="002555DF">
        <w:rPr>
          <w:lang w:val="fr-FR"/>
        </w:rPr>
        <w:t>Actes</w:t>
      </w:r>
      <w:r w:rsidR="00621481" w:rsidRPr="002555DF">
        <w:rPr>
          <w:lang w:val="fr-FR"/>
        </w:rPr>
        <w:t xml:space="preserve"> 20:27</w:t>
      </w:r>
      <w:r w:rsidR="00621481" w:rsidRPr="002555DF">
        <w:rPr>
          <w:lang w:val="fr-FR"/>
        </w:rPr>
        <w:tab/>
      </w:r>
    </w:p>
    <w:p w:rsidR="00621481" w:rsidRPr="002555DF" w:rsidRDefault="00621481" w:rsidP="000051AB">
      <w:pPr>
        <w:pStyle w:val="Titre1"/>
        <w:spacing w:before="0"/>
        <w:rPr>
          <w:lang w:val="fr-FR"/>
        </w:rPr>
      </w:pPr>
      <w:r w:rsidRPr="002555DF">
        <w:rPr>
          <w:lang w:val="fr-FR"/>
        </w:rPr>
        <w:tab/>
      </w:r>
    </w:p>
    <w:p w:rsidR="00621481" w:rsidRPr="002555DF" w:rsidRDefault="00621481" w:rsidP="000051AB">
      <w:pPr>
        <w:pStyle w:val="ParaIn"/>
        <w:spacing w:after="0"/>
        <w:rPr>
          <w:lang w:val="fr-FR"/>
        </w:rPr>
      </w:pPr>
      <w:r w:rsidRPr="002555DF">
        <w:rPr>
          <w:lang w:val="fr-FR"/>
        </w:rPr>
        <w:t xml:space="preserve">Paul </w:t>
      </w:r>
      <w:r w:rsidR="00553503" w:rsidRPr="002555DF">
        <w:rPr>
          <w:lang w:val="fr-FR"/>
        </w:rPr>
        <w:t xml:space="preserve">déclarait tout le conseil de Dieu. Et il ne </w:t>
      </w:r>
      <w:r w:rsidR="00221D59" w:rsidRPr="002555DF">
        <w:rPr>
          <w:lang w:val="fr-FR"/>
        </w:rPr>
        <w:t>mentionna</w:t>
      </w:r>
      <w:r w:rsidR="00553503" w:rsidRPr="002555DF">
        <w:rPr>
          <w:lang w:val="fr-FR"/>
        </w:rPr>
        <w:t xml:space="preserve"> jamais rien concernant la sainteté du dimanche</w:t>
      </w:r>
      <w:r w:rsidRPr="002555DF">
        <w:rPr>
          <w:lang w:val="fr-FR"/>
        </w:rPr>
        <w:t>.</w:t>
      </w:r>
    </w:p>
    <w:p w:rsidR="00621481" w:rsidRPr="002555DF" w:rsidRDefault="00621481" w:rsidP="000051AB">
      <w:pPr>
        <w:pStyle w:val="Titre2"/>
        <w:spacing w:before="0" w:after="0"/>
        <w:rPr>
          <w:lang w:val="fr-FR"/>
        </w:rPr>
      </w:pPr>
      <w:r w:rsidRPr="002555DF">
        <w:rPr>
          <w:lang w:val="fr-FR"/>
        </w:rPr>
        <w:t>20.</w:t>
      </w:r>
      <w:r w:rsidR="009D69DA" w:rsidRPr="002555DF">
        <w:rPr>
          <w:lang w:val="fr-FR"/>
        </w:rPr>
        <w:t xml:space="preserve"> </w:t>
      </w:r>
      <w:r w:rsidR="004311EF" w:rsidRPr="002555DF">
        <w:rPr>
          <w:lang w:val="fr-FR"/>
        </w:rPr>
        <w:t>D’où devaient s’élever des hommes déclarant des choses perverses</w:t>
      </w:r>
      <w:r w:rsidRPr="002555DF">
        <w:rPr>
          <w:lang w:val="fr-FR"/>
        </w:rPr>
        <w:t>?</w:t>
      </w:r>
    </w:p>
    <w:p w:rsidR="00621481" w:rsidRPr="002555DF" w:rsidRDefault="00560A85" w:rsidP="000051AB">
      <w:pPr>
        <w:pStyle w:val="Titre1"/>
        <w:spacing w:before="0"/>
        <w:rPr>
          <w:lang w:val="fr-FR"/>
        </w:rPr>
      </w:pPr>
      <w:r w:rsidRPr="002555DF">
        <w:rPr>
          <w:lang w:val="fr-FR"/>
        </w:rPr>
        <w:t>Actes</w:t>
      </w:r>
      <w:r w:rsidR="00621481" w:rsidRPr="002555DF">
        <w:rPr>
          <w:lang w:val="fr-FR"/>
        </w:rPr>
        <w:t xml:space="preserve"> 20:30</w:t>
      </w:r>
      <w:r w:rsidR="00621481" w:rsidRPr="002555DF">
        <w:rPr>
          <w:lang w:val="fr-FR"/>
        </w:rPr>
        <w:tab/>
      </w:r>
    </w:p>
    <w:p w:rsidR="00621481" w:rsidRPr="002555DF" w:rsidRDefault="00621481" w:rsidP="000051AB">
      <w:pPr>
        <w:pStyle w:val="Titre2"/>
        <w:spacing w:before="0" w:after="0"/>
        <w:rPr>
          <w:lang w:val="fr-FR"/>
        </w:rPr>
      </w:pPr>
      <w:r w:rsidRPr="002555DF">
        <w:rPr>
          <w:lang w:val="fr-FR"/>
        </w:rPr>
        <w:t>21.</w:t>
      </w:r>
      <w:r w:rsidR="00A74800" w:rsidRPr="002555DF">
        <w:rPr>
          <w:lang w:val="fr-FR"/>
        </w:rPr>
        <w:t xml:space="preserve"> Il s’adressait à quelle classe de gens</w:t>
      </w:r>
      <w:r w:rsidRPr="002555DF">
        <w:rPr>
          <w:lang w:val="fr-FR"/>
        </w:rPr>
        <w:t>?</w:t>
      </w:r>
    </w:p>
    <w:p w:rsidR="00621481" w:rsidRPr="002555DF" w:rsidRDefault="00560A85" w:rsidP="000051AB">
      <w:pPr>
        <w:pStyle w:val="Titre1"/>
        <w:spacing w:before="0"/>
        <w:rPr>
          <w:lang w:val="fr-FR"/>
        </w:rPr>
      </w:pPr>
      <w:r w:rsidRPr="002555DF">
        <w:rPr>
          <w:lang w:val="fr-FR"/>
        </w:rPr>
        <w:t>Actes</w:t>
      </w:r>
      <w:r w:rsidR="00621481" w:rsidRPr="002555DF">
        <w:rPr>
          <w:lang w:val="fr-FR"/>
        </w:rPr>
        <w:t xml:space="preserve"> 20:17</w:t>
      </w:r>
      <w:r w:rsidR="00621481" w:rsidRPr="002555DF">
        <w:rPr>
          <w:lang w:val="fr-FR"/>
        </w:rPr>
        <w:tab/>
      </w:r>
    </w:p>
    <w:p w:rsidR="00621481" w:rsidRPr="002555DF" w:rsidRDefault="00621481" w:rsidP="000051AB">
      <w:pPr>
        <w:pStyle w:val="Titre2"/>
        <w:spacing w:before="0" w:after="0"/>
        <w:rPr>
          <w:lang w:val="fr-FR"/>
        </w:rPr>
      </w:pPr>
      <w:r w:rsidRPr="002555DF">
        <w:rPr>
          <w:lang w:val="fr-FR"/>
        </w:rPr>
        <w:t>22.</w:t>
      </w:r>
      <w:r w:rsidRPr="002555DF">
        <w:rPr>
          <w:lang w:val="fr-FR"/>
        </w:rPr>
        <w:tab/>
      </w:r>
      <w:r w:rsidR="00C86A47" w:rsidRPr="002555DF">
        <w:rPr>
          <w:lang w:val="fr-FR"/>
        </w:rPr>
        <w:t xml:space="preserve"> </w:t>
      </w:r>
      <w:r w:rsidR="002A1969" w:rsidRPr="002555DF">
        <w:rPr>
          <w:lang w:val="fr-FR"/>
        </w:rPr>
        <w:t>Quand cela prendrait-il place</w:t>
      </w:r>
      <w:r w:rsidRPr="002555DF">
        <w:rPr>
          <w:lang w:val="fr-FR"/>
        </w:rPr>
        <w:t>?</w:t>
      </w:r>
    </w:p>
    <w:p w:rsidR="00621481" w:rsidRPr="002555DF" w:rsidRDefault="00560A85" w:rsidP="000051AB">
      <w:pPr>
        <w:pStyle w:val="Titre1"/>
        <w:spacing w:before="0"/>
        <w:rPr>
          <w:lang w:val="fr-FR"/>
        </w:rPr>
      </w:pPr>
      <w:r w:rsidRPr="002555DF">
        <w:rPr>
          <w:lang w:val="fr-FR"/>
        </w:rPr>
        <w:t>Actes</w:t>
      </w:r>
      <w:r w:rsidR="00621481" w:rsidRPr="002555DF">
        <w:rPr>
          <w:lang w:val="fr-FR"/>
        </w:rPr>
        <w:t xml:space="preserve"> 20:29</w:t>
      </w:r>
      <w:r w:rsidR="00621481" w:rsidRPr="002555DF">
        <w:rPr>
          <w:lang w:val="fr-FR"/>
        </w:rPr>
        <w:tab/>
      </w:r>
    </w:p>
    <w:p w:rsidR="00621481" w:rsidRPr="002555DF" w:rsidRDefault="00CC560B" w:rsidP="000051AB">
      <w:pPr>
        <w:pStyle w:val="ParaIn"/>
        <w:spacing w:after="0"/>
        <w:rPr>
          <w:lang w:val="fr-FR"/>
        </w:rPr>
      </w:pPr>
      <w:r w:rsidRPr="002555DF">
        <w:rPr>
          <w:lang w:val="fr-FR"/>
        </w:rPr>
        <w:t>Pierre</w:t>
      </w:r>
      <w:r w:rsidR="00621481" w:rsidRPr="002555DF">
        <w:rPr>
          <w:lang w:val="fr-FR"/>
        </w:rPr>
        <w:t xml:space="preserve"> </w:t>
      </w:r>
      <w:r w:rsidR="00646DCF" w:rsidRPr="002555DF">
        <w:rPr>
          <w:lang w:val="fr-FR"/>
        </w:rPr>
        <w:t xml:space="preserve">aussi prédit la montée de faux </w:t>
      </w:r>
      <w:r w:rsidR="00221D59" w:rsidRPr="002555DF">
        <w:rPr>
          <w:lang w:val="fr-FR"/>
        </w:rPr>
        <w:t>enseignants</w:t>
      </w:r>
      <w:r w:rsidR="00646DCF" w:rsidRPr="002555DF">
        <w:rPr>
          <w:lang w:val="fr-FR"/>
        </w:rPr>
        <w:t xml:space="preserve"> dans l’église qui introduiraient </w:t>
      </w:r>
      <w:r w:rsidR="00621481" w:rsidRPr="002555DF">
        <w:rPr>
          <w:lang w:val="fr-FR"/>
        </w:rPr>
        <w:t>“</w:t>
      </w:r>
      <w:r w:rsidR="00C35CC8" w:rsidRPr="002555DF">
        <w:rPr>
          <w:lang w:val="fr-FR"/>
        </w:rPr>
        <w:t>des hérésies condamnables</w:t>
      </w:r>
      <w:r w:rsidR="00621481" w:rsidRPr="002555DF">
        <w:rPr>
          <w:lang w:val="fr-FR"/>
        </w:rPr>
        <w:t xml:space="preserve">” (2 </w:t>
      </w:r>
      <w:r w:rsidRPr="002555DF">
        <w:rPr>
          <w:lang w:val="fr-FR"/>
        </w:rPr>
        <w:t>Pierre</w:t>
      </w:r>
      <w:r w:rsidR="00621481" w:rsidRPr="002555DF">
        <w:rPr>
          <w:lang w:val="fr-FR"/>
        </w:rPr>
        <w:t xml:space="preserve"> 2:1).</w:t>
      </w:r>
    </w:p>
    <w:p w:rsidR="00621481" w:rsidRPr="002555DF" w:rsidRDefault="00621481" w:rsidP="000051AB">
      <w:pPr>
        <w:pStyle w:val="Titre2"/>
        <w:spacing w:before="0" w:after="0"/>
        <w:rPr>
          <w:lang w:val="fr-FR"/>
        </w:rPr>
      </w:pPr>
      <w:r w:rsidRPr="002555DF">
        <w:rPr>
          <w:lang w:val="fr-FR"/>
        </w:rPr>
        <w:t>23.</w:t>
      </w:r>
      <w:r w:rsidR="002D1583" w:rsidRPr="002555DF">
        <w:rPr>
          <w:lang w:val="fr-FR"/>
        </w:rPr>
        <w:t xml:space="preserve"> Dans la vision, Daniel vit un pouvoir qui s’élèverait, pensant pouvoir changer quoi</w:t>
      </w:r>
      <w:r w:rsidRPr="002555DF">
        <w:rPr>
          <w:lang w:val="fr-FR"/>
        </w:rPr>
        <w:t>?</w:t>
      </w:r>
    </w:p>
    <w:p w:rsidR="00621481" w:rsidRPr="002555DF" w:rsidRDefault="00621481" w:rsidP="000051AB">
      <w:pPr>
        <w:pStyle w:val="Titre1"/>
        <w:spacing w:before="0"/>
        <w:rPr>
          <w:lang w:val="fr-FR"/>
        </w:rPr>
      </w:pPr>
      <w:r w:rsidRPr="002555DF">
        <w:rPr>
          <w:lang w:val="fr-FR"/>
        </w:rPr>
        <w:t>Daniel 7:25</w:t>
      </w:r>
      <w:r w:rsidRPr="002555DF">
        <w:rPr>
          <w:lang w:val="fr-FR"/>
        </w:rPr>
        <w:tab/>
      </w:r>
    </w:p>
    <w:p w:rsidR="00621481" w:rsidRPr="002555DF" w:rsidRDefault="00621481" w:rsidP="000051AB">
      <w:pPr>
        <w:pStyle w:val="Titre2"/>
        <w:spacing w:before="0" w:after="0"/>
        <w:rPr>
          <w:lang w:val="fr-FR"/>
        </w:rPr>
      </w:pPr>
      <w:r w:rsidRPr="002555DF">
        <w:rPr>
          <w:lang w:val="fr-FR"/>
        </w:rPr>
        <w:t>24.</w:t>
      </w:r>
      <w:r w:rsidRPr="002555DF">
        <w:rPr>
          <w:lang w:val="fr-FR"/>
        </w:rPr>
        <w:tab/>
      </w:r>
      <w:r w:rsidR="00DC72F2" w:rsidRPr="002555DF">
        <w:rPr>
          <w:lang w:val="fr-FR"/>
        </w:rPr>
        <w:t xml:space="preserve"> </w:t>
      </w:r>
      <w:r w:rsidR="005B123F" w:rsidRPr="002555DF">
        <w:rPr>
          <w:lang w:val="fr-FR"/>
        </w:rPr>
        <w:t>Paul avertit les croyants primitifs de ne pas s’attendre à la fin du monde avant quoi</w:t>
      </w:r>
      <w:r w:rsidRPr="002555DF">
        <w:rPr>
          <w:lang w:val="fr-FR"/>
        </w:rPr>
        <w:t>?</w:t>
      </w:r>
    </w:p>
    <w:p w:rsidR="00621481" w:rsidRPr="002555DF" w:rsidRDefault="00621481" w:rsidP="000051AB">
      <w:pPr>
        <w:pStyle w:val="Titre1"/>
        <w:spacing w:before="0"/>
        <w:rPr>
          <w:lang w:val="fr-FR"/>
        </w:rPr>
      </w:pPr>
      <w:r w:rsidRPr="002555DF">
        <w:rPr>
          <w:lang w:val="fr-FR"/>
        </w:rPr>
        <w:t xml:space="preserve">2 </w:t>
      </w:r>
      <w:r w:rsidR="00A31E37" w:rsidRPr="002555DF">
        <w:rPr>
          <w:lang w:val="fr-FR"/>
        </w:rPr>
        <w:t>Thessaloniciens</w:t>
      </w:r>
      <w:r w:rsidRPr="002555DF">
        <w:rPr>
          <w:lang w:val="fr-FR"/>
        </w:rPr>
        <w:t xml:space="preserve"> 2:3</w:t>
      </w:r>
      <w:r w:rsidRPr="002555DF">
        <w:rPr>
          <w:lang w:val="fr-FR"/>
        </w:rPr>
        <w:tab/>
      </w:r>
    </w:p>
    <w:p w:rsidR="00621481" w:rsidRPr="002555DF" w:rsidRDefault="00621481" w:rsidP="000051AB">
      <w:pPr>
        <w:pStyle w:val="Titre2"/>
        <w:spacing w:before="0" w:after="0"/>
        <w:rPr>
          <w:lang w:val="fr-FR"/>
        </w:rPr>
      </w:pPr>
      <w:r w:rsidRPr="002555DF">
        <w:rPr>
          <w:lang w:val="fr-FR"/>
        </w:rPr>
        <w:t>25.</w:t>
      </w:r>
      <w:r w:rsidRPr="002555DF">
        <w:rPr>
          <w:lang w:val="fr-FR"/>
        </w:rPr>
        <w:tab/>
      </w:r>
      <w:r w:rsidR="005A0E62" w:rsidRPr="002555DF">
        <w:rPr>
          <w:lang w:val="fr-FR"/>
        </w:rPr>
        <w:t xml:space="preserve"> Quels deux noms donna-t-il à celui qui </w:t>
      </w:r>
      <w:r w:rsidR="00577499" w:rsidRPr="002555DF">
        <w:rPr>
          <w:lang w:val="fr-FR"/>
        </w:rPr>
        <w:t>amènerait cette apostasie</w:t>
      </w:r>
      <w:r w:rsidRPr="002555DF">
        <w:rPr>
          <w:lang w:val="fr-FR"/>
        </w:rPr>
        <w:t>?</w:t>
      </w:r>
    </w:p>
    <w:p w:rsidR="00621481" w:rsidRPr="002555DF" w:rsidRDefault="00621481" w:rsidP="000051AB">
      <w:pPr>
        <w:pStyle w:val="Titre1"/>
        <w:spacing w:before="0"/>
        <w:rPr>
          <w:lang w:val="fr-FR"/>
        </w:rPr>
      </w:pPr>
      <w:r w:rsidRPr="002555DF">
        <w:rPr>
          <w:lang w:val="fr-FR"/>
        </w:rPr>
        <w:t xml:space="preserve">2 </w:t>
      </w:r>
      <w:r w:rsidR="00A31E37" w:rsidRPr="002555DF">
        <w:rPr>
          <w:lang w:val="fr-FR"/>
        </w:rPr>
        <w:t>Thessaloniciens</w:t>
      </w:r>
      <w:r w:rsidRPr="002555DF">
        <w:rPr>
          <w:lang w:val="fr-FR"/>
        </w:rPr>
        <w:t xml:space="preserve"> 2:3</w:t>
      </w:r>
      <w:r w:rsidRPr="002555DF">
        <w:rPr>
          <w:lang w:val="fr-FR"/>
        </w:rPr>
        <w:tab/>
      </w:r>
    </w:p>
    <w:p w:rsidR="00621481" w:rsidRPr="002555DF" w:rsidRDefault="00EF0640" w:rsidP="00EF0640">
      <w:pPr>
        <w:pStyle w:val="ParaIn"/>
        <w:spacing w:after="0"/>
        <w:rPr>
          <w:lang w:val="fr-FR"/>
        </w:rPr>
      </w:pPr>
      <w:r w:rsidRPr="002555DF">
        <w:rPr>
          <w:lang w:val="fr-FR"/>
        </w:rPr>
        <w:t xml:space="preserve">Etudiez attentivement </w:t>
      </w:r>
      <w:r w:rsidR="00621481" w:rsidRPr="002555DF">
        <w:rPr>
          <w:lang w:val="fr-FR"/>
        </w:rPr>
        <w:t xml:space="preserve">2 </w:t>
      </w:r>
      <w:r w:rsidR="00A31E37" w:rsidRPr="002555DF">
        <w:rPr>
          <w:lang w:val="fr-FR"/>
        </w:rPr>
        <w:t>Thessaloniciens</w:t>
      </w:r>
      <w:r w:rsidR="00621481" w:rsidRPr="002555DF">
        <w:rPr>
          <w:lang w:val="fr-FR"/>
        </w:rPr>
        <w:t xml:space="preserve"> 2:1-12. </w:t>
      </w:r>
      <w:r w:rsidR="003671DC" w:rsidRPr="002555DF">
        <w:rPr>
          <w:lang w:val="fr-FR"/>
        </w:rPr>
        <w:t>Cet homme de péché qui pousserait l’église dans cette apostasie se placerait en fait à la place de Dieu</w:t>
      </w:r>
      <w:r w:rsidR="00621481" w:rsidRPr="002555DF">
        <w:rPr>
          <w:lang w:val="fr-FR"/>
        </w:rPr>
        <w:t xml:space="preserve"> (verse 4). </w:t>
      </w:r>
      <w:r w:rsidR="003671DC" w:rsidRPr="002555DF">
        <w:rPr>
          <w:lang w:val="fr-FR"/>
        </w:rPr>
        <w:t xml:space="preserve">Le mystère de l’iniquité était déjà à l’œuvre aux jours de Paul, </w:t>
      </w:r>
      <w:r w:rsidR="00B96AF3" w:rsidRPr="002555DF">
        <w:rPr>
          <w:lang w:val="fr-FR"/>
        </w:rPr>
        <w:t>mais ne pouvait pas se développer pleinement aussi longtemps qu’</w:t>
      </w:r>
      <w:r w:rsidR="0065191F" w:rsidRPr="002555DF">
        <w:rPr>
          <w:lang w:val="fr-FR"/>
        </w:rPr>
        <w:t>un</w:t>
      </w:r>
      <w:r w:rsidR="00B96AF3" w:rsidRPr="002555DF">
        <w:rPr>
          <w:lang w:val="fr-FR"/>
        </w:rPr>
        <w:t>e autre puissance existait</w:t>
      </w:r>
      <w:r w:rsidR="00621481" w:rsidRPr="002555DF">
        <w:rPr>
          <w:lang w:val="fr-FR"/>
        </w:rPr>
        <w:t xml:space="preserve"> (verse 7). </w:t>
      </w:r>
      <w:r w:rsidR="0065191F" w:rsidRPr="002555DF">
        <w:rPr>
          <w:lang w:val="fr-FR"/>
        </w:rPr>
        <w:t xml:space="preserve">Notez que cette apostasie </w:t>
      </w:r>
      <w:r w:rsidR="00BF2641" w:rsidRPr="002555DF">
        <w:rPr>
          <w:lang w:val="fr-FR"/>
        </w:rPr>
        <w:t>comprendrait</w:t>
      </w:r>
      <w:r w:rsidR="0065191F" w:rsidRPr="002555DF">
        <w:rPr>
          <w:lang w:val="fr-FR"/>
        </w:rPr>
        <w:t xml:space="preserve"> de graves tromperies doctrinales</w:t>
      </w:r>
      <w:r w:rsidR="00621481" w:rsidRPr="002555DF">
        <w:rPr>
          <w:lang w:val="fr-FR"/>
        </w:rPr>
        <w:t xml:space="preserve"> (verses 9-12). </w:t>
      </w:r>
      <w:r w:rsidR="0065191F" w:rsidRPr="002555DF">
        <w:rPr>
          <w:lang w:val="fr-FR"/>
        </w:rPr>
        <w:t xml:space="preserve">Le développement prophétique de cette apostasie est le sujet des deux prochaines </w:t>
      </w:r>
      <w:r w:rsidR="00D95F13" w:rsidRPr="002555DF">
        <w:rPr>
          <w:lang w:val="fr-FR"/>
        </w:rPr>
        <w:t>Leçon</w:t>
      </w:r>
      <w:r w:rsidR="00621481" w:rsidRPr="002555DF">
        <w:rPr>
          <w:lang w:val="fr-FR"/>
        </w:rPr>
        <w:t>s.</w:t>
      </w:r>
    </w:p>
    <w:p w:rsidR="00621481" w:rsidRPr="002555DF" w:rsidRDefault="00621481" w:rsidP="000051AB">
      <w:pPr>
        <w:pStyle w:val="Titre2"/>
        <w:spacing w:before="0" w:after="0"/>
        <w:rPr>
          <w:lang w:val="fr-FR"/>
        </w:rPr>
      </w:pPr>
      <w:r w:rsidRPr="002555DF">
        <w:rPr>
          <w:lang w:val="fr-FR"/>
        </w:rPr>
        <w:t>26.</w:t>
      </w:r>
      <w:r w:rsidRPr="002555DF">
        <w:rPr>
          <w:lang w:val="fr-FR"/>
        </w:rPr>
        <w:tab/>
      </w:r>
      <w:r w:rsidR="00F8108E" w:rsidRPr="002555DF">
        <w:rPr>
          <w:lang w:val="fr-FR"/>
        </w:rPr>
        <w:t xml:space="preserve"> Dieu désire que tous les hommes soient sauvés, et qu'ils viennent à la connaissance de quoi</w:t>
      </w:r>
      <w:r w:rsidRPr="002555DF">
        <w:rPr>
          <w:lang w:val="fr-FR"/>
        </w:rPr>
        <w:t>?</w:t>
      </w:r>
    </w:p>
    <w:p w:rsidR="00621481" w:rsidRPr="002555DF" w:rsidRDefault="00621481" w:rsidP="000051AB">
      <w:pPr>
        <w:pStyle w:val="Titre1"/>
        <w:spacing w:before="0"/>
        <w:rPr>
          <w:lang w:val="fr-FR"/>
        </w:rPr>
      </w:pPr>
      <w:r w:rsidRPr="002555DF">
        <w:rPr>
          <w:lang w:val="fr-FR"/>
        </w:rPr>
        <w:t xml:space="preserve">1 </w:t>
      </w:r>
      <w:r w:rsidR="00CC560B" w:rsidRPr="002555DF">
        <w:rPr>
          <w:lang w:val="fr-FR"/>
        </w:rPr>
        <w:t>Timothée</w:t>
      </w:r>
      <w:r w:rsidRPr="002555DF">
        <w:rPr>
          <w:lang w:val="fr-FR"/>
        </w:rPr>
        <w:t xml:space="preserve"> 2:4</w:t>
      </w:r>
      <w:r w:rsidRPr="002555DF">
        <w:rPr>
          <w:lang w:val="fr-FR"/>
        </w:rPr>
        <w:tab/>
      </w:r>
    </w:p>
    <w:p w:rsidR="00621481" w:rsidRPr="002555DF" w:rsidRDefault="00621481" w:rsidP="000051AB">
      <w:pPr>
        <w:pStyle w:val="Titre2"/>
        <w:spacing w:before="0" w:after="0"/>
        <w:rPr>
          <w:lang w:val="fr-FR"/>
        </w:rPr>
      </w:pPr>
      <w:r w:rsidRPr="002555DF">
        <w:rPr>
          <w:lang w:val="fr-FR"/>
        </w:rPr>
        <w:t>27.</w:t>
      </w:r>
      <w:r w:rsidRPr="002555DF">
        <w:rPr>
          <w:lang w:val="fr-FR"/>
        </w:rPr>
        <w:tab/>
      </w:r>
      <w:r w:rsidR="00F8108E" w:rsidRPr="002555DF">
        <w:rPr>
          <w:lang w:val="fr-FR"/>
        </w:rPr>
        <w:t xml:space="preserve"> </w:t>
      </w:r>
      <w:r w:rsidR="007F752E" w:rsidRPr="002555DF">
        <w:rPr>
          <w:lang w:val="fr-FR"/>
        </w:rPr>
        <w:t xml:space="preserve">Pour </w:t>
      </w:r>
      <w:r w:rsidR="002F16C0" w:rsidRPr="002555DF">
        <w:rPr>
          <w:lang w:val="fr-FR"/>
        </w:rPr>
        <w:t xml:space="preserve">quelle </w:t>
      </w:r>
      <w:r w:rsidR="007F752E" w:rsidRPr="002555DF">
        <w:rPr>
          <w:lang w:val="fr-FR"/>
        </w:rPr>
        <w:t>raison futile certains rejettent-ils les commandements de Dieu</w:t>
      </w:r>
      <w:r w:rsidRPr="002555DF">
        <w:rPr>
          <w:lang w:val="fr-FR"/>
        </w:rPr>
        <w:t>?</w:t>
      </w:r>
    </w:p>
    <w:p w:rsidR="00621481" w:rsidRPr="002555DF" w:rsidRDefault="00560A85" w:rsidP="000051AB">
      <w:pPr>
        <w:pStyle w:val="Titre1"/>
        <w:spacing w:before="0"/>
        <w:rPr>
          <w:lang w:val="fr-FR"/>
        </w:rPr>
      </w:pPr>
      <w:r w:rsidRPr="002555DF">
        <w:rPr>
          <w:lang w:val="fr-FR"/>
        </w:rPr>
        <w:t>Marc</w:t>
      </w:r>
      <w:r w:rsidR="00621481" w:rsidRPr="002555DF">
        <w:rPr>
          <w:lang w:val="fr-FR"/>
        </w:rPr>
        <w:t xml:space="preserve"> 7:9</w:t>
      </w:r>
      <w:r w:rsidR="00621481" w:rsidRPr="002555DF">
        <w:rPr>
          <w:lang w:val="fr-FR"/>
        </w:rPr>
        <w:tab/>
      </w:r>
    </w:p>
    <w:p w:rsidR="00621481" w:rsidRPr="002555DF" w:rsidRDefault="00621481" w:rsidP="000051AB">
      <w:pPr>
        <w:pStyle w:val="ParaIn"/>
        <w:spacing w:after="0"/>
        <w:rPr>
          <w:lang w:val="fr-FR"/>
        </w:rPr>
      </w:pPr>
      <w:r w:rsidRPr="002555DF">
        <w:rPr>
          <w:lang w:val="fr-FR"/>
        </w:rPr>
        <w:t>“</w:t>
      </w:r>
      <w:r w:rsidR="00E666C4" w:rsidRPr="002555DF">
        <w:rPr>
          <w:lang w:val="fr-FR"/>
        </w:rPr>
        <w:t>L’homme ne vivra: pas de pain seulement, mais de chaque parole qui sort de la bouche de Dieu</w:t>
      </w:r>
      <w:r w:rsidRPr="002555DF">
        <w:rPr>
          <w:lang w:val="fr-FR"/>
        </w:rPr>
        <w:t xml:space="preserve">.” </w:t>
      </w:r>
      <w:r w:rsidR="00560A85" w:rsidRPr="002555DF">
        <w:rPr>
          <w:lang w:val="fr-FR"/>
        </w:rPr>
        <w:t>Matthieu</w:t>
      </w:r>
      <w:r w:rsidRPr="002555DF">
        <w:rPr>
          <w:lang w:val="fr-FR"/>
        </w:rPr>
        <w:t xml:space="preserve"> 4:4.</w:t>
      </w:r>
    </w:p>
    <w:p w:rsidR="00621481" w:rsidRPr="002555DF" w:rsidRDefault="00621481" w:rsidP="000051AB">
      <w:pPr>
        <w:pStyle w:val="Titre2"/>
        <w:spacing w:before="0" w:after="0"/>
        <w:rPr>
          <w:lang w:val="fr-FR"/>
        </w:rPr>
      </w:pPr>
      <w:r w:rsidRPr="002555DF">
        <w:rPr>
          <w:lang w:val="fr-FR"/>
        </w:rPr>
        <w:lastRenderedPageBreak/>
        <w:t>28.</w:t>
      </w:r>
      <w:r w:rsidRPr="002555DF">
        <w:rPr>
          <w:lang w:val="fr-FR"/>
        </w:rPr>
        <w:tab/>
      </w:r>
      <w:r w:rsidR="005F7E8D" w:rsidRPr="002555DF">
        <w:rPr>
          <w:lang w:val="fr-FR"/>
        </w:rPr>
        <w:t xml:space="preserve"> Dieu a fermé les yeux pendant ces temps d’ignorance</w:t>
      </w:r>
      <w:r w:rsidRPr="002555DF">
        <w:rPr>
          <w:lang w:val="fr-FR"/>
        </w:rPr>
        <w:t xml:space="preserve">; </w:t>
      </w:r>
      <w:r w:rsidR="005F7E8D" w:rsidRPr="002555DF">
        <w:rPr>
          <w:lang w:val="fr-FR"/>
        </w:rPr>
        <w:t>mais maintenant il ordonne aux hommes, en tous lieux, de faire quoi</w:t>
      </w:r>
      <w:r w:rsidRPr="002555DF">
        <w:rPr>
          <w:lang w:val="fr-FR"/>
        </w:rPr>
        <w:t>?</w:t>
      </w:r>
    </w:p>
    <w:p w:rsidR="00621481" w:rsidRPr="002555DF" w:rsidRDefault="00560A85" w:rsidP="000051AB">
      <w:pPr>
        <w:pStyle w:val="Titre1"/>
        <w:spacing w:before="0"/>
        <w:rPr>
          <w:lang w:val="fr-FR"/>
        </w:rPr>
      </w:pPr>
      <w:r w:rsidRPr="002555DF">
        <w:rPr>
          <w:lang w:val="fr-FR"/>
        </w:rPr>
        <w:t>Actes</w:t>
      </w:r>
      <w:r w:rsidR="00621481" w:rsidRPr="002555DF">
        <w:rPr>
          <w:lang w:val="fr-FR"/>
        </w:rPr>
        <w:t xml:space="preserve"> 17:30</w:t>
      </w:r>
      <w:r w:rsidR="00621481" w:rsidRPr="002555DF">
        <w:rPr>
          <w:lang w:val="fr-FR"/>
        </w:rPr>
        <w:tab/>
      </w:r>
    </w:p>
    <w:p w:rsidR="00621481" w:rsidRPr="002555DF" w:rsidRDefault="00621481" w:rsidP="000051AB">
      <w:pPr>
        <w:pStyle w:val="Titre2"/>
        <w:spacing w:before="0" w:after="0"/>
        <w:rPr>
          <w:lang w:val="fr-FR"/>
        </w:rPr>
      </w:pPr>
      <w:r w:rsidRPr="002555DF">
        <w:rPr>
          <w:lang w:val="fr-FR"/>
        </w:rPr>
        <w:t>29.</w:t>
      </w:r>
      <w:r w:rsidR="002639CB" w:rsidRPr="002555DF">
        <w:rPr>
          <w:lang w:val="fr-FR"/>
        </w:rPr>
        <w:t xml:space="preserve"> </w:t>
      </w:r>
      <w:r w:rsidR="00F80F6E" w:rsidRPr="002555DF">
        <w:rPr>
          <w:lang w:val="fr-FR"/>
        </w:rPr>
        <w:t>Comment devrais-je répondre quand j’apprends la vérité</w:t>
      </w:r>
      <w:r w:rsidRPr="002555DF">
        <w:rPr>
          <w:lang w:val="fr-FR"/>
        </w:rPr>
        <w:t>?</w:t>
      </w:r>
    </w:p>
    <w:p w:rsidR="00621481" w:rsidRPr="002555DF" w:rsidRDefault="00560A85" w:rsidP="000051AB">
      <w:pPr>
        <w:pStyle w:val="Titre1"/>
        <w:spacing w:before="0"/>
        <w:rPr>
          <w:lang w:val="fr-FR"/>
        </w:rPr>
      </w:pPr>
      <w:r w:rsidRPr="002555DF">
        <w:rPr>
          <w:lang w:val="fr-FR"/>
        </w:rPr>
        <w:t>Psaume</w:t>
      </w:r>
      <w:r w:rsidR="00621481" w:rsidRPr="002555DF">
        <w:rPr>
          <w:lang w:val="fr-FR"/>
        </w:rPr>
        <w:t xml:space="preserve"> 119:60</w:t>
      </w:r>
      <w:r w:rsidR="00621481" w:rsidRPr="002555DF">
        <w:rPr>
          <w:lang w:val="fr-FR"/>
        </w:rPr>
        <w:tab/>
      </w:r>
    </w:p>
    <w:p w:rsidR="00621481" w:rsidRPr="002555DF" w:rsidRDefault="00621481" w:rsidP="000051AB">
      <w:pPr>
        <w:pStyle w:val="Titre1"/>
        <w:spacing w:before="0"/>
        <w:rPr>
          <w:lang w:val="fr-FR"/>
        </w:rPr>
      </w:pPr>
      <w:r w:rsidRPr="002555DF">
        <w:rPr>
          <w:lang w:val="fr-FR"/>
        </w:rPr>
        <w:tab/>
      </w:r>
    </w:p>
    <w:p w:rsidR="00621481" w:rsidRPr="002555DF" w:rsidRDefault="00621481" w:rsidP="000051AB">
      <w:pPr>
        <w:spacing w:after="0"/>
        <w:rPr>
          <w:lang w:val="fr-FR"/>
        </w:rPr>
      </w:pPr>
    </w:p>
    <w:p w:rsidR="00621481" w:rsidRPr="002555DF" w:rsidRDefault="00621481" w:rsidP="000051AB">
      <w:pPr>
        <w:spacing w:after="0"/>
        <w:jc w:val="center"/>
        <w:rPr>
          <w:lang w:val="fr-FR"/>
        </w:rPr>
      </w:pPr>
      <w:r w:rsidRPr="002555DF">
        <w:rPr>
          <w:lang w:val="fr-FR"/>
        </w:rPr>
        <w:t>(</w:t>
      </w:r>
      <w:r w:rsidR="00A136ED" w:rsidRPr="002555DF">
        <w:rPr>
          <w:lang w:val="fr-FR"/>
        </w:rPr>
        <w:t xml:space="preserve">Pour </w:t>
      </w:r>
      <w:r w:rsidR="00C60DB1" w:rsidRPr="002555DF">
        <w:rPr>
          <w:lang w:val="fr-FR"/>
        </w:rPr>
        <w:t>plus d</w:t>
      </w:r>
      <w:r w:rsidR="00A136ED" w:rsidRPr="002555DF">
        <w:rPr>
          <w:lang w:val="fr-FR"/>
        </w:rPr>
        <w:t>’étude sur de sujet,</w:t>
      </w:r>
      <w:r w:rsidRPr="002555DF">
        <w:rPr>
          <w:lang w:val="fr-FR"/>
        </w:rPr>
        <w:t xml:space="preserve"> </w:t>
      </w:r>
      <w:r w:rsidR="00A136ED" w:rsidRPr="002555DF">
        <w:rPr>
          <w:lang w:val="fr-FR"/>
        </w:rPr>
        <w:t xml:space="preserve">voir le Livret d’Information </w:t>
      </w:r>
      <w:r w:rsidRPr="002555DF">
        <w:rPr>
          <w:lang w:val="fr-FR"/>
        </w:rPr>
        <w:t xml:space="preserve">“F” </w:t>
      </w:r>
      <w:r w:rsidR="00A136ED" w:rsidRPr="002555DF">
        <w:rPr>
          <w:lang w:val="fr-FR"/>
        </w:rPr>
        <w:t>intitulé</w:t>
      </w:r>
      <w:r w:rsidRPr="002555DF">
        <w:rPr>
          <w:lang w:val="fr-FR"/>
        </w:rPr>
        <w:t xml:space="preserve">, </w:t>
      </w:r>
      <w:r w:rsidR="00A136ED" w:rsidRPr="002555DF">
        <w:rPr>
          <w:lang w:val="fr-FR"/>
        </w:rPr>
        <w:t>Le Saint Jour du Seigneur</w:t>
      </w:r>
      <w:r w:rsidRPr="002555DF">
        <w:rPr>
          <w:lang w:val="fr-FR"/>
        </w:rPr>
        <w:t>.)</w:t>
      </w:r>
    </w:p>
    <w:p w:rsidR="008228C2" w:rsidRPr="002555DF" w:rsidRDefault="008228C2" w:rsidP="000051AB">
      <w:pPr>
        <w:pStyle w:val="Titre2"/>
        <w:spacing w:before="0" w:after="0"/>
        <w:rPr>
          <w:b/>
          <w:bCs/>
          <w:lang w:val="fr-FR"/>
        </w:rPr>
      </w:pPr>
    </w:p>
    <w:p w:rsidR="00621481" w:rsidRPr="002555DF" w:rsidRDefault="00901FB6" w:rsidP="000051AB">
      <w:pPr>
        <w:pStyle w:val="Titre2"/>
        <w:spacing w:before="0" w:after="0"/>
        <w:rPr>
          <w:b/>
          <w:bCs/>
          <w:lang w:val="fr-FR"/>
        </w:rPr>
      </w:pPr>
      <w:r w:rsidRPr="002555DF">
        <w:rPr>
          <w:b/>
          <w:bCs/>
          <w:lang w:val="fr-FR"/>
        </w:rPr>
        <w:t>A la Lumière de la Parole de Dieu</w:t>
      </w:r>
      <w:r w:rsidR="00621481" w:rsidRPr="002555DF">
        <w:rPr>
          <w:b/>
          <w:bCs/>
          <w:lang w:val="fr-FR"/>
        </w:rPr>
        <w:t>...</w:t>
      </w:r>
    </w:p>
    <w:p w:rsidR="00621481" w:rsidRPr="002555DF" w:rsidRDefault="00621481" w:rsidP="000051AB">
      <w:pPr>
        <w:spacing w:after="0"/>
        <w:ind w:left="864" w:hanging="432"/>
        <w:rPr>
          <w:lang w:val="fr-FR"/>
        </w:rPr>
      </w:pPr>
      <w:r w:rsidRPr="002555DF">
        <w:rPr>
          <w:rFonts w:ascii="Symbol" w:hAnsi="Symbol" w:cs="Symbol"/>
          <w:sz w:val="36"/>
          <w:szCs w:val="36"/>
          <w:lang w:val="fr-FR"/>
        </w:rPr>
        <w:t></w:t>
      </w:r>
      <w:r w:rsidRPr="002555DF">
        <w:rPr>
          <w:rFonts w:ascii="Symbol" w:hAnsi="Symbol" w:cs="Symbol"/>
          <w:sz w:val="36"/>
          <w:szCs w:val="36"/>
          <w:lang w:val="fr-FR"/>
        </w:rPr>
        <w:tab/>
      </w:r>
      <w:r w:rsidR="003B5A38" w:rsidRPr="002555DF">
        <w:rPr>
          <w:lang w:val="fr-FR"/>
        </w:rPr>
        <w:t>Je comprends que</w:t>
      </w:r>
      <w:r w:rsidR="00753EC6" w:rsidRPr="002555DF">
        <w:rPr>
          <w:lang w:val="fr-FR"/>
        </w:rPr>
        <w:t xml:space="preserve"> c’est Jésus qui créa le monde et mit à part le 7</w:t>
      </w:r>
      <w:r w:rsidR="00753EC6" w:rsidRPr="002555DF">
        <w:rPr>
          <w:vertAlign w:val="superscript"/>
          <w:lang w:val="fr-FR"/>
        </w:rPr>
        <w:t>e</w:t>
      </w:r>
      <w:r w:rsidR="00753EC6" w:rsidRPr="002555DF">
        <w:rPr>
          <w:lang w:val="fr-FR"/>
        </w:rPr>
        <w:t xml:space="preserve"> jour comme le Sabbat</w:t>
      </w:r>
      <w:r w:rsidRPr="002555DF">
        <w:rPr>
          <w:lang w:val="fr-FR"/>
        </w:rPr>
        <w:t>.</w:t>
      </w:r>
    </w:p>
    <w:p w:rsidR="00621481" w:rsidRPr="002555DF" w:rsidRDefault="00621481" w:rsidP="000051AB">
      <w:pPr>
        <w:spacing w:after="0"/>
        <w:ind w:left="864" w:hanging="432"/>
        <w:rPr>
          <w:lang w:val="fr-FR"/>
        </w:rPr>
      </w:pPr>
      <w:r w:rsidRPr="002555DF">
        <w:rPr>
          <w:rFonts w:ascii="Symbol" w:hAnsi="Symbol" w:cs="Symbol"/>
          <w:sz w:val="36"/>
          <w:szCs w:val="36"/>
          <w:lang w:val="fr-FR"/>
        </w:rPr>
        <w:t></w:t>
      </w:r>
      <w:r w:rsidRPr="002555DF">
        <w:rPr>
          <w:rFonts w:ascii="Symbol" w:hAnsi="Symbol" w:cs="Symbol"/>
          <w:sz w:val="36"/>
          <w:szCs w:val="36"/>
          <w:lang w:val="fr-FR"/>
        </w:rPr>
        <w:tab/>
      </w:r>
      <w:r w:rsidR="003B5A38" w:rsidRPr="002555DF">
        <w:rPr>
          <w:lang w:val="fr-FR"/>
        </w:rPr>
        <w:t xml:space="preserve">Je comprends que </w:t>
      </w:r>
      <w:r w:rsidR="00753EC6" w:rsidRPr="002555DF">
        <w:rPr>
          <w:lang w:val="fr-FR"/>
        </w:rPr>
        <w:t>ni Jésus ni Ses apôtres n’ont jamais aboli le Sabbat, ni sanctifié un autre jour à sa place</w:t>
      </w:r>
      <w:r w:rsidRPr="002555DF">
        <w:rPr>
          <w:lang w:val="fr-FR"/>
        </w:rPr>
        <w:t>.</w:t>
      </w:r>
    </w:p>
    <w:p w:rsidR="00621481" w:rsidRPr="002555DF" w:rsidRDefault="00621481" w:rsidP="000051AB">
      <w:pPr>
        <w:spacing w:after="0"/>
        <w:ind w:left="864" w:hanging="432"/>
        <w:rPr>
          <w:lang w:val="fr-FR"/>
        </w:rPr>
      </w:pPr>
      <w:r w:rsidRPr="002555DF">
        <w:rPr>
          <w:rFonts w:ascii="Symbol" w:hAnsi="Symbol" w:cs="Symbol"/>
          <w:sz w:val="36"/>
          <w:szCs w:val="36"/>
          <w:lang w:val="fr-FR"/>
        </w:rPr>
        <w:t></w:t>
      </w:r>
      <w:r w:rsidRPr="002555DF">
        <w:rPr>
          <w:rFonts w:ascii="Symbol" w:hAnsi="Symbol" w:cs="Symbol"/>
          <w:sz w:val="36"/>
          <w:szCs w:val="36"/>
          <w:lang w:val="fr-FR"/>
        </w:rPr>
        <w:tab/>
      </w:r>
      <w:r w:rsidR="00BA1A98" w:rsidRPr="002555DF">
        <w:rPr>
          <w:lang w:val="fr-FR"/>
        </w:rPr>
        <w:t>Je choisis de suivre l’exemple de Jésus et de garder le Sabbat saint</w:t>
      </w:r>
      <w:r w:rsidRPr="002555DF">
        <w:rPr>
          <w:lang w:val="fr-FR"/>
        </w:rPr>
        <w:t>.</w:t>
      </w:r>
    </w:p>
    <w:p w:rsidR="00BA1A98" w:rsidRPr="002555DF" w:rsidRDefault="00BA1A98" w:rsidP="000051AB">
      <w:pPr>
        <w:spacing w:after="0"/>
        <w:ind w:left="864" w:hanging="432"/>
        <w:rPr>
          <w:lang w:val="fr-FR"/>
        </w:rPr>
      </w:pPr>
    </w:p>
    <w:p w:rsidR="00621481" w:rsidRPr="002555DF" w:rsidRDefault="00CC584B" w:rsidP="000051AB">
      <w:pPr>
        <w:pStyle w:val="Titre1"/>
        <w:spacing w:before="0"/>
        <w:rPr>
          <w:lang w:val="fr-FR"/>
        </w:rPr>
      </w:pPr>
      <w:r w:rsidRPr="002555DF">
        <w:rPr>
          <w:lang w:val="fr-FR"/>
        </w:rPr>
        <w:t>Nom</w:t>
      </w:r>
      <w:r w:rsidR="00621481" w:rsidRPr="002555DF">
        <w:rPr>
          <w:lang w:val="fr-FR"/>
        </w:rPr>
        <w:t>:</w:t>
      </w:r>
      <w:r w:rsidR="00621481" w:rsidRPr="002555DF">
        <w:rPr>
          <w:lang w:val="fr-FR"/>
        </w:rPr>
        <w:tab/>
      </w:r>
    </w:p>
    <w:p w:rsidR="00B36370" w:rsidRPr="002555DF" w:rsidRDefault="00B36370" w:rsidP="000051AB">
      <w:pPr>
        <w:pStyle w:val="Titre2"/>
        <w:spacing w:before="0" w:after="0"/>
        <w:rPr>
          <w:lang w:val="fr-FR"/>
        </w:rPr>
      </w:pPr>
    </w:p>
    <w:p w:rsidR="00621481" w:rsidRPr="002555DF" w:rsidRDefault="00CC584B" w:rsidP="000051AB">
      <w:pPr>
        <w:pStyle w:val="Titre2"/>
        <w:spacing w:before="0" w:after="0"/>
        <w:rPr>
          <w:lang w:val="fr-FR"/>
        </w:rPr>
      </w:pPr>
      <w:r w:rsidRPr="002555DF">
        <w:rPr>
          <w:lang w:val="fr-FR"/>
        </w:rPr>
        <w:t xml:space="preserve">Prochaine Leçon: </w:t>
      </w:r>
      <w:r w:rsidR="00B36370" w:rsidRPr="002555DF">
        <w:rPr>
          <w:lang w:val="fr-FR"/>
        </w:rPr>
        <w:t>Vent</w:t>
      </w:r>
      <w:r w:rsidR="00621481" w:rsidRPr="002555DF">
        <w:rPr>
          <w:lang w:val="fr-FR"/>
        </w:rPr>
        <w:t xml:space="preserve">s, </w:t>
      </w:r>
      <w:r w:rsidR="00B36370" w:rsidRPr="002555DF">
        <w:rPr>
          <w:lang w:val="fr-FR"/>
        </w:rPr>
        <w:t>Vagues</w:t>
      </w:r>
      <w:r w:rsidR="00621481" w:rsidRPr="002555DF">
        <w:rPr>
          <w:lang w:val="fr-FR"/>
        </w:rPr>
        <w:t xml:space="preserve">, </w:t>
      </w:r>
      <w:r w:rsidR="00B36370" w:rsidRPr="002555DF">
        <w:rPr>
          <w:lang w:val="fr-FR"/>
        </w:rPr>
        <w:t>et Bêtes de la Mer</w:t>
      </w:r>
    </w:p>
    <w:p w:rsidR="00621481" w:rsidRPr="002555DF" w:rsidRDefault="00621481" w:rsidP="000051AB">
      <w:pPr>
        <w:spacing w:after="0"/>
        <w:rPr>
          <w:lang w:val="fr-FR"/>
        </w:rPr>
      </w:pPr>
    </w:p>
    <w:p w:rsidR="00621481" w:rsidRPr="002555DF" w:rsidRDefault="00621481" w:rsidP="000051AB">
      <w:pPr>
        <w:spacing w:after="0"/>
        <w:rPr>
          <w:lang w:val="fr-FR"/>
        </w:rPr>
        <w:sectPr w:rsidR="00621481" w:rsidRPr="002555DF" w:rsidSect="000051AB">
          <w:footerReference w:type="default" r:id="rId20"/>
          <w:pgSz w:w="12240" w:h="15840"/>
          <w:pgMar w:top="964" w:right="1077" w:bottom="1077" w:left="1077" w:header="720" w:footer="720" w:gutter="0"/>
          <w:cols w:space="720"/>
        </w:sectPr>
      </w:pPr>
    </w:p>
    <w:p w:rsidR="00621481" w:rsidRPr="002555DF" w:rsidRDefault="00EE6F7D" w:rsidP="00FE00B8">
      <w:pPr>
        <w:pStyle w:val="Titre3"/>
        <w:keepNext w:val="0"/>
        <w:framePr w:hSpace="187" w:wrap="auto" w:vAnchor="text" w:hAnchor="page" w:x="1162" w:y="-249"/>
        <w:spacing w:before="0" w:after="0"/>
        <w:jc w:val="left"/>
        <w:rPr>
          <w:lang w:val="fr-FR"/>
        </w:rPr>
      </w:pPr>
      <w:r w:rsidRPr="002555DF">
        <w:rPr>
          <w:noProof/>
          <w:lang w:val="fr-FR"/>
        </w:rPr>
        <w:lastRenderedPageBreak/>
        <w:drawing>
          <wp:inline distT="0" distB="0" distL="0" distR="0">
            <wp:extent cx="905510" cy="905510"/>
            <wp:effectExtent l="0" t="0" r="8890" b="889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05510" cy="905510"/>
                    </a:xfrm>
                    <a:prstGeom prst="rect">
                      <a:avLst/>
                    </a:prstGeom>
                    <a:noFill/>
                    <a:ln>
                      <a:noFill/>
                    </a:ln>
                  </pic:spPr>
                </pic:pic>
              </a:graphicData>
            </a:graphic>
          </wp:inline>
        </w:drawing>
      </w:r>
    </w:p>
    <w:p w:rsidR="00621481" w:rsidRPr="002555DF" w:rsidRDefault="00B36370" w:rsidP="000051AB">
      <w:pPr>
        <w:pStyle w:val="Titre3"/>
        <w:spacing w:before="0" w:after="0"/>
        <w:rPr>
          <w:lang w:val="fr-FR"/>
        </w:rPr>
      </w:pPr>
      <w:r w:rsidRPr="002555DF">
        <w:rPr>
          <w:lang w:val="fr-FR"/>
        </w:rPr>
        <w:t>Vents, Vagues, et Bêtes de la Mer</w:t>
      </w:r>
    </w:p>
    <w:p w:rsidR="00621481" w:rsidRPr="002555DF" w:rsidRDefault="00621481" w:rsidP="000051AB">
      <w:pPr>
        <w:spacing w:after="0"/>
        <w:jc w:val="center"/>
        <w:rPr>
          <w:sz w:val="28"/>
          <w:szCs w:val="28"/>
          <w:lang w:val="fr-FR"/>
        </w:rPr>
      </w:pPr>
    </w:p>
    <w:p w:rsidR="00621481" w:rsidRPr="002555DF" w:rsidRDefault="00D95F13" w:rsidP="000051AB">
      <w:pPr>
        <w:spacing w:after="0"/>
        <w:jc w:val="center"/>
        <w:rPr>
          <w:sz w:val="28"/>
          <w:szCs w:val="28"/>
          <w:lang w:val="fr-FR"/>
        </w:rPr>
      </w:pPr>
      <w:r w:rsidRPr="002555DF">
        <w:rPr>
          <w:sz w:val="28"/>
          <w:szCs w:val="28"/>
          <w:lang w:val="fr-FR"/>
        </w:rPr>
        <w:t>Leçon</w:t>
      </w:r>
      <w:r w:rsidR="00621481" w:rsidRPr="002555DF">
        <w:rPr>
          <w:sz w:val="28"/>
          <w:szCs w:val="28"/>
          <w:lang w:val="fr-FR"/>
        </w:rPr>
        <w:t xml:space="preserve"> 21</w:t>
      </w:r>
    </w:p>
    <w:p w:rsidR="00621481" w:rsidRPr="002555DF" w:rsidRDefault="00621481" w:rsidP="000051AB">
      <w:pPr>
        <w:pStyle w:val="Titre2"/>
        <w:spacing w:before="0" w:after="0"/>
        <w:rPr>
          <w:lang w:val="fr-FR"/>
        </w:rPr>
      </w:pPr>
    </w:p>
    <w:p w:rsidR="00621481" w:rsidRPr="002555DF" w:rsidRDefault="00621481" w:rsidP="000051AB">
      <w:pPr>
        <w:pStyle w:val="Titre2"/>
        <w:spacing w:before="0" w:after="0"/>
        <w:rPr>
          <w:lang w:val="fr-FR"/>
        </w:rPr>
      </w:pPr>
      <w:r w:rsidRPr="002555DF">
        <w:rPr>
          <w:lang w:val="fr-FR"/>
        </w:rPr>
        <w:t>1.</w:t>
      </w:r>
      <w:r w:rsidRPr="002555DF">
        <w:rPr>
          <w:lang w:val="fr-FR"/>
        </w:rPr>
        <w:tab/>
      </w:r>
      <w:r w:rsidR="00D61F6B" w:rsidRPr="002555DF">
        <w:rPr>
          <w:lang w:val="fr-FR"/>
        </w:rPr>
        <w:t>Dans la vision de Daniel, quatre vents firent irruption sur quoi</w:t>
      </w:r>
      <w:r w:rsidRPr="002555DF">
        <w:rPr>
          <w:lang w:val="fr-FR"/>
        </w:rPr>
        <w:t>?</w:t>
      </w:r>
    </w:p>
    <w:p w:rsidR="00621481" w:rsidRPr="002555DF" w:rsidRDefault="00621481" w:rsidP="000051AB">
      <w:pPr>
        <w:pStyle w:val="Titre1"/>
        <w:spacing w:before="0"/>
        <w:rPr>
          <w:lang w:val="fr-FR"/>
        </w:rPr>
      </w:pPr>
      <w:r w:rsidRPr="002555DF">
        <w:rPr>
          <w:lang w:val="fr-FR"/>
        </w:rPr>
        <w:t>Daniel 7:2</w:t>
      </w:r>
      <w:r w:rsidRPr="002555DF">
        <w:rPr>
          <w:lang w:val="fr-FR"/>
        </w:rPr>
        <w:tab/>
      </w:r>
    </w:p>
    <w:p w:rsidR="00621481" w:rsidRPr="002555DF" w:rsidRDefault="00621481" w:rsidP="000051AB">
      <w:pPr>
        <w:pStyle w:val="Titre2"/>
        <w:spacing w:before="0" w:after="0"/>
        <w:rPr>
          <w:lang w:val="fr-FR"/>
        </w:rPr>
      </w:pPr>
      <w:r w:rsidRPr="002555DF">
        <w:rPr>
          <w:lang w:val="fr-FR"/>
        </w:rPr>
        <w:t>2.</w:t>
      </w:r>
      <w:r w:rsidRPr="002555DF">
        <w:rPr>
          <w:lang w:val="fr-FR"/>
        </w:rPr>
        <w:tab/>
      </w:r>
      <w:r w:rsidR="00D61F6B" w:rsidRPr="002555DF">
        <w:rPr>
          <w:lang w:val="fr-FR"/>
        </w:rPr>
        <w:t>En prophétie symbolique</w:t>
      </w:r>
      <w:r w:rsidRPr="002555DF">
        <w:rPr>
          <w:lang w:val="fr-FR"/>
        </w:rPr>
        <w:t xml:space="preserve">, </w:t>
      </w:r>
      <w:r w:rsidR="00D61F6B" w:rsidRPr="002555DF">
        <w:rPr>
          <w:lang w:val="fr-FR"/>
        </w:rPr>
        <w:t>que représentent les eaux</w:t>
      </w:r>
      <w:r w:rsidRPr="002555DF">
        <w:rPr>
          <w:lang w:val="fr-FR"/>
        </w:rPr>
        <w:t>?</w:t>
      </w:r>
    </w:p>
    <w:p w:rsidR="00621481" w:rsidRPr="002555DF" w:rsidRDefault="0097763B" w:rsidP="000051AB">
      <w:pPr>
        <w:pStyle w:val="Titre1"/>
        <w:spacing w:before="0"/>
        <w:rPr>
          <w:lang w:val="fr-FR"/>
        </w:rPr>
      </w:pPr>
      <w:r w:rsidRPr="002555DF">
        <w:rPr>
          <w:lang w:val="fr-FR"/>
        </w:rPr>
        <w:t>Révélation</w:t>
      </w:r>
      <w:r w:rsidR="00621481" w:rsidRPr="002555DF">
        <w:rPr>
          <w:lang w:val="fr-FR"/>
        </w:rPr>
        <w:t xml:space="preserve"> 17:15</w:t>
      </w:r>
      <w:r w:rsidR="00621481" w:rsidRPr="002555DF">
        <w:rPr>
          <w:lang w:val="fr-FR"/>
        </w:rPr>
        <w:tab/>
      </w:r>
    </w:p>
    <w:p w:rsidR="00621481" w:rsidRPr="002555DF" w:rsidRDefault="00621481" w:rsidP="000051AB">
      <w:pPr>
        <w:pStyle w:val="Titre1"/>
        <w:spacing w:before="0"/>
        <w:rPr>
          <w:ins w:id="1" w:author="Unknown"/>
          <w:lang w:val="fr-FR"/>
        </w:rPr>
      </w:pPr>
      <w:r w:rsidRPr="002555DF">
        <w:rPr>
          <w:lang w:val="fr-FR"/>
        </w:rPr>
        <w:tab/>
      </w:r>
    </w:p>
    <w:p w:rsidR="00621481" w:rsidRPr="002555DF" w:rsidRDefault="00621481" w:rsidP="000051AB">
      <w:pPr>
        <w:pStyle w:val="Titre2"/>
        <w:spacing w:before="0" w:after="0"/>
        <w:rPr>
          <w:lang w:val="fr-FR"/>
        </w:rPr>
      </w:pPr>
      <w:r w:rsidRPr="002555DF">
        <w:rPr>
          <w:lang w:val="fr-FR"/>
        </w:rPr>
        <w:t>3.</w:t>
      </w:r>
      <w:r w:rsidRPr="002555DF">
        <w:rPr>
          <w:lang w:val="fr-FR"/>
        </w:rPr>
        <w:tab/>
      </w:r>
      <w:r w:rsidR="00B846A2" w:rsidRPr="002555DF">
        <w:rPr>
          <w:lang w:val="fr-FR"/>
        </w:rPr>
        <w:t xml:space="preserve">Qu’est-ce qui </w:t>
      </w:r>
      <w:r w:rsidR="00865AD9" w:rsidRPr="002555DF">
        <w:rPr>
          <w:lang w:val="fr-FR"/>
        </w:rPr>
        <w:t>monta</w:t>
      </w:r>
      <w:r w:rsidR="00B846A2" w:rsidRPr="002555DF">
        <w:rPr>
          <w:lang w:val="fr-FR"/>
        </w:rPr>
        <w:t xml:space="preserve"> de cette</w:t>
      </w:r>
      <w:r w:rsidRPr="002555DF">
        <w:rPr>
          <w:lang w:val="fr-FR"/>
        </w:rPr>
        <w:t xml:space="preserve"> “</w:t>
      </w:r>
      <w:r w:rsidR="00B846A2" w:rsidRPr="002555DF">
        <w:rPr>
          <w:lang w:val="fr-FR"/>
        </w:rPr>
        <w:t>mer</w:t>
      </w:r>
      <w:r w:rsidRPr="002555DF">
        <w:rPr>
          <w:lang w:val="fr-FR"/>
        </w:rPr>
        <w:t>”?</w:t>
      </w:r>
    </w:p>
    <w:p w:rsidR="00621481" w:rsidRPr="002555DF" w:rsidRDefault="00621481" w:rsidP="000051AB">
      <w:pPr>
        <w:pStyle w:val="Titre1"/>
        <w:spacing w:before="0"/>
        <w:rPr>
          <w:lang w:val="fr-FR"/>
        </w:rPr>
      </w:pPr>
      <w:r w:rsidRPr="002555DF">
        <w:rPr>
          <w:lang w:val="fr-FR"/>
        </w:rPr>
        <w:t>Daniel 7:3</w:t>
      </w:r>
      <w:r w:rsidRPr="002555DF">
        <w:rPr>
          <w:lang w:val="fr-FR"/>
        </w:rPr>
        <w:tab/>
      </w:r>
    </w:p>
    <w:p w:rsidR="00621481" w:rsidRPr="002555DF" w:rsidRDefault="00621481" w:rsidP="000051AB">
      <w:pPr>
        <w:pStyle w:val="Titre2"/>
        <w:spacing w:before="0" w:after="0"/>
        <w:rPr>
          <w:lang w:val="fr-FR"/>
        </w:rPr>
      </w:pPr>
      <w:r w:rsidRPr="002555DF">
        <w:rPr>
          <w:lang w:val="fr-FR"/>
        </w:rPr>
        <w:t>4.</w:t>
      </w:r>
      <w:r w:rsidRPr="002555DF">
        <w:rPr>
          <w:lang w:val="fr-FR"/>
        </w:rPr>
        <w:tab/>
      </w:r>
      <w:r w:rsidR="00865AD9" w:rsidRPr="002555DF">
        <w:rPr>
          <w:lang w:val="fr-FR"/>
        </w:rPr>
        <w:t>Ces grandes bêtes, qui sont quatre</w:t>
      </w:r>
      <w:r w:rsidRPr="002555DF">
        <w:rPr>
          <w:lang w:val="fr-FR"/>
        </w:rPr>
        <w:t xml:space="preserve">, </w:t>
      </w:r>
      <w:r w:rsidR="00865AD9" w:rsidRPr="002555DF">
        <w:rPr>
          <w:lang w:val="fr-FR"/>
        </w:rPr>
        <w:t>sont quoi</w:t>
      </w:r>
      <w:r w:rsidRPr="002555DF">
        <w:rPr>
          <w:lang w:val="fr-FR"/>
        </w:rPr>
        <w:t>?</w:t>
      </w:r>
    </w:p>
    <w:p w:rsidR="00621481" w:rsidRPr="002555DF" w:rsidRDefault="00621481" w:rsidP="000051AB">
      <w:pPr>
        <w:pStyle w:val="Titre1"/>
        <w:spacing w:before="0"/>
        <w:rPr>
          <w:lang w:val="fr-FR"/>
        </w:rPr>
      </w:pPr>
      <w:r w:rsidRPr="002555DF">
        <w:rPr>
          <w:lang w:val="fr-FR"/>
        </w:rPr>
        <w:t>Daniel 7:17</w:t>
      </w:r>
      <w:r w:rsidRPr="002555DF">
        <w:rPr>
          <w:lang w:val="fr-FR"/>
        </w:rPr>
        <w:tab/>
      </w:r>
    </w:p>
    <w:p w:rsidR="00621481" w:rsidRPr="002555DF" w:rsidRDefault="00621481" w:rsidP="000051AB">
      <w:pPr>
        <w:pStyle w:val="Titre2"/>
        <w:spacing w:before="0" w:after="0"/>
        <w:rPr>
          <w:lang w:val="fr-FR"/>
        </w:rPr>
      </w:pPr>
      <w:r w:rsidRPr="002555DF">
        <w:rPr>
          <w:lang w:val="fr-FR"/>
        </w:rPr>
        <w:t>5.</w:t>
      </w:r>
      <w:r w:rsidRPr="002555DF">
        <w:rPr>
          <w:lang w:val="fr-FR"/>
        </w:rPr>
        <w:tab/>
      </w:r>
      <w:r w:rsidR="00D92F20" w:rsidRPr="002555DF">
        <w:rPr>
          <w:lang w:val="fr-FR"/>
        </w:rPr>
        <w:t>A quoi était semblable la première bête</w:t>
      </w:r>
      <w:r w:rsidRPr="002555DF">
        <w:rPr>
          <w:lang w:val="fr-FR"/>
        </w:rPr>
        <w:t>?</w:t>
      </w:r>
    </w:p>
    <w:p w:rsidR="00621481" w:rsidRPr="002555DF" w:rsidRDefault="00621481" w:rsidP="000051AB">
      <w:pPr>
        <w:pStyle w:val="Titre1"/>
        <w:spacing w:before="0"/>
        <w:rPr>
          <w:lang w:val="fr-FR"/>
        </w:rPr>
      </w:pPr>
      <w:r w:rsidRPr="002555DF">
        <w:rPr>
          <w:lang w:val="fr-FR"/>
        </w:rPr>
        <w:t>Daniel 7:4</w:t>
      </w:r>
      <w:r w:rsidRPr="002555DF">
        <w:rPr>
          <w:lang w:val="fr-FR"/>
        </w:rPr>
        <w:tab/>
      </w:r>
    </w:p>
    <w:p w:rsidR="00621481" w:rsidRPr="002555DF" w:rsidRDefault="00621481" w:rsidP="000051AB">
      <w:pPr>
        <w:pStyle w:val="Titre2"/>
        <w:spacing w:before="0" w:after="0"/>
        <w:rPr>
          <w:lang w:val="fr-FR"/>
        </w:rPr>
      </w:pPr>
      <w:r w:rsidRPr="002555DF">
        <w:rPr>
          <w:lang w:val="fr-FR"/>
        </w:rPr>
        <w:t>6.</w:t>
      </w:r>
      <w:r w:rsidRPr="002555DF">
        <w:rPr>
          <w:lang w:val="fr-FR"/>
        </w:rPr>
        <w:tab/>
      </w:r>
      <w:r w:rsidR="00DC7566" w:rsidRPr="002555DF">
        <w:rPr>
          <w:lang w:val="fr-FR"/>
        </w:rPr>
        <w:t>Quelle nation, telle un</w:t>
      </w:r>
      <w:r w:rsidRPr="002555DF">
        <w:rPr>
          <w:lang w:val="fr-FR"/>
        </w:rPr>
        <w:t xml:space="preserve"> lion, </w:t>
      </w:r>
      <w:r w:rsidR="00DC7566" w:rsidRPr="002555DF">
        <w:rPr>
          <w:lang w:val="fr-FR"/>
        </w:rPr>
        <w:t>brisa les os d’Israël</w:t>
      </w:r>
      <w:r w:rsidRPr="002555DF">
        <w:rPr>
          <w:lang w:val="fr-FR"/>
        </w:rPr>
        <w:t>?</w:t>
      </w:r>
    </w:p>
    <w:p w:rsidR="00621481" w:rsidRPr="002555DF" w:rsidRDefault="00560A85" w:rsidP="000051AB">
      <w:pPr>
        <w:pStyle w:val="Titre1"/>
        <w:spacing w:before="0"/>
        <w:rPr>
          <w:lang w:val="fr-FR"/>
        </w:rPr>
      </w:pPr>
      <w:r w:rsidRPr="002555DF">
        <w:rPr>
          <w:lang w:val="fr-FR"/>
        </w:rPr>
        <w:t>Jérémie</w:t>
      </w:r>
      <w:r w:rsidR="00621481" w:rsidRPr="002555DF">
        <w:rPr>
          <w:lang w:val="fr-FR"/>
        </w:rPr>
        <w:t xml:space="preserve"> 50:17</w:t>
      </w:r>
      <w:r w:rsidR="00621481" w:rsidRPr="002555DF">
        <w:rPr>
          <w:lang w:val="fr-FR"/>
        </w:rPr>
        <w:tab/>
      </w:r>
    </w:p>
    <w:p w:rsidR="00621481" w:rsidRPr="002555DF" w:rsidRDefault="00621481" w:rsidP="000051AB">
      <w:pPr>
        <w:pStyle w:val="Titre2"/>
        <w:spacing w:before="0" w:after="0"/>
        <w:rPr>
          <w:lang w:val="fr-FR"/>
        </w:rPr>
      </w:pPr>
      <w:r w:rsidRPr="002555DF">
        <w:rPr>
          <w:lang w:val="fr-FR"/>
        </w:rPr>
        <w:t>7.</w:t>
      </w:r>
      <w:r w:rsidRPr="002555DF">
        <w:rPr>
          <w:lang w:val="fr-FR"/>
        </w:rPr>
        <w:tab/>
      </w:r>
      <w:r w:rsidR="00F61854" w:rsidRPr="002555DF">
        <w:rPr>
          <w:lang w:val="fr-FR"/>
        </w:rPr>
        <w:t xml:space="preserve">Quelle </w:t>
      </w:r>
      <w:r w:rsidR="002408C2" w:rsidRPr="002555DF">
        <w:rPr>
          <w:lang w:val="fr-FR"/>
        </w:rPr>
        <w:t>nation avait des ailes d’aigle</w:t>
      </w:r>
      <w:r w:rsidRPr="002555DF">
        <w:rPr>
          <w:lang w:val="fr-FR"/>
        </w:rPr>
        <w:t>?</w:t>
      </w:r>
    </w:p>
    <w:p w:rsidR="00621481" w:rsidRPr="002555DF" w:rsidRDefault="00560A85" w:rsidP="000051AB">
      <w:pPr>
        <w:pStyle w:val="Titre1"/>
        <w:spacing w:before="0"/>
        <w:rPr>
          <w:lang w:val="fr-FR"/>
        </w:rPr>
      </w:pPr>
      <w:r w:rsidRPr="002555DF">
        <w:rPr>
          <w:lang w:val="fr-FR"/>
        </w:rPr>
        <w:t>Ezéchiel</w:t>
      </w:r>
      <w:r w:rsidR="00621481" w:rsidRPr="002555DF">
        <w:rPr>
          <w:lang w:val="fr-FR"/>
        </w:rPr>
        <w:t xml:space="preserve"> 17:3, 12</w:t>
      </w:r>
      <w:r w:rsidR="00621481" w:rsidRPr="002555DF">
        <w:rPr>
          <w:lang w:val="fr-FR"/>
        </w:rPr>
        <w:tab/>
      </w:r>
    </w:p>
    <w:p w:rsidR="00621481" w:rsidRPr="002555DF" w:rsidRDefault="006A7BA4" w:rsidP="00FE00B8">
      <w:pPr>
        <w:pStyle w:val="ParaIn"/>
        <w:spacing w:after="0"/>
        <w:ind w:left="567" w:right="305"/>
        <w:rPr>
          <w:lang w:val="fr-FR"/>
        </w:rPr>
      </w:pPr>
      <w:r w:rsidRPr="002555DF">
        <w:rPr>
          <w:lang w:val="fr-FR"/>
        </w:rPr>
        <w:t xml:space="preserve">L’archéologie a révélé que des créatures composites lion-aigle </w:t>
      </w:r>
      <w:r w:rsidR="00442E56" w:rsidRPr="002555DF">
        <w:rPr>
          <w:lang w:val="fr-FR"/>
        </w:rPr>
        <w:t>constituaient</w:t>
      </w:r>
      <w:r w:rsidRPr="002555DF">
        <w:rPr>
          <w:lang w:val="fr-FR"/>
        </w:rPr>
        <w:t xml:space="preserve"> des symboles courants en ancien Babylone. Considérant les lions comme des bêtes royales, </w:t>
      </w:r>
      <w:r w:rsidR="00621481" w:rsidRPr="002555DF">
        <w:rPr>
          <w:lang w:val="fr-FR"/>
        </w:rPr>
        <w:t xml:space="preserve">Nebuchadnezzar </w:t>
      </w:r>
      <w:r w:rsidRPr="002555DF">
        <w:rPr>
          <w:lang w:val="fr-FR"/>
        </w:rPr>
        <w:t xml:space="preserve"> les grava sur ses murs et </w:t>
      </w:r>
      <w:r w:rsidR="001F70D8" w:rsidRPr="002555DF">
        <w:rPr>
          <w:lang w:val="fr-FR"/>
        </w:rPr>
        <w:t>sur ses briques</w:t>
      </w:r>
      <w:r w:rsidR="00621481" w:rsidRPr="002555DF">
        <w:rPr>
          <w:lang w:val="fr-FR"/>
        </w:rPr>
        <w:t>.</w:t>
      </w:r>
    </w:p>
    <w:p w:rsidR="00621481" w:rsidRPr="002555DF" w:rsidRDefault="00621481" w:rsidP="000051AB">
      <w:pPr>
        <w:pStyle w:val="Titre2"/>
        <w:spacing w:before="0" w:after="0"/>
        <w:rPr>
          <w:lang w:val="fr-FR"/>
        </w:rPr>
      </w:pPr>
      <w:r w:rsidRPr="002555DF">
        <w:rPr>
          <w:lang w:val="fr-FR"/>
        </w:rPr>
        <w:t>8.</w:t>
      </w:r>
      <w:r w:rsidRPr="002555DF">
        <w:rPr>
          <w:lang w:val="fr-FR"/>
        </w:rPr>
        <w:tab/>
      </w:r>
      <w:r w:rsidR="0003507E" w:rsidRPr="002555DF">
        <w:rPr>
          <w:lang w:val="fr-FR"/>
        </w:rPr>
        <w:t>Comment était la seconde bête</w:t>
      </w:r>
      <w:r w:rsidRPr="002555DF">
        <w:rPr>
          <w:lang w:val="fr-FR"/>
        </w:rPr>
        <w:t>?</w:t>
      </w:r>
    </w:p>
    <w:p w:rsidR="00621481" w:rsidRPr="002555DF" w:rsidRDefault="00621481" w:rsidP="000051AB">
      <w:pPr>
        <w:pStyle w:val="Titre1"/>
        <w:spacing w:before="0"/>
        <w:rPr>
          <w:lang w:val="fr-FR"/>
        </w:rPr>
      </w:pPr>
      <w:r w:rsidRPr="002555DF">
        <w:rPr>
          <w:lang w:val="fr-FR"/>
        </w:rPr>
        <w:t>Daniel 7:5</w:t>
      </w:r>
      <w:r w:rsidRPr="002555DF">
        <w:rPr>
          <w:lang w:val="fr-FR"/>
        </w:rPr>
        <w:tab/>
      </w:r>
    </w:p>
    <w:p w:rsidR="00621481" w:rsidRPr="002555DF" w:rsidRDefault="004E7464" w:rsidP="0016473E">
      <w:pPr>
        <w:pStyle w:val="ParaIn"/>
        <w:spacing w:after="0"/>
        <w:ind w:left="0" w:right="186"/>
        <w:rPr>
          <w:lang w:val="fr-FR"/>
        </w:rPr>
      </w:pPr>
      <w:r w:rsidRPr="002555DF">
        <w:rPr>
          <w:lang w:val="fr-FR"/>
        </w:rPr>
        <w:t>Historiquement, Babylone fut suivie par la domination combinée des Mèdes et des Perses</w:t>
      </w:r>
      <w:r w:rsidR="00621481" w:rsidRPr="002555DF">
        <w:rPr>
          <w:lang w:val="fr-FR"/>
        </w:rPr>
        <w:t xml:space="preserve"> (Daniel 5:28-31). </w:t>
      </w:r>
      <w:r w:rsidR="00624F51" w:rsidRPr="002555DF">
        <w:rPr>
          <w:lang w:val="fr-FR"/>
        </w:rPr>
        <w:t xml:space="preserve">Ce royaume était représenté en Daniel 2 par la poitrine et les bras d’argent de la statue, et au Chapitre 8 par le bélier à deux cornes. </w:t>
      </w:r>
      <w:r w:rsidR="00241612" w:rsidRPr="002555DF">
        <w:rPr>
          <w:lang w:val="fr-FR"/>
        </w:rPr>
        <w:t>Tout comme l’une des cornes du bélier était plus haute que l’autre</w:t>
      </w:r>
      <w:r w:rsidR="00621481" w:rsidRPr="002555DF">
        <w:rPr>
          <w:lang w:val="fr-FR"/>
        </w:rPr>
        <w:t xml:space="preserve"> (8:3),</w:t>
      </w:r>
      <w:r w:rsidR="006A0D5D" w:rsidRPr="002555DF">
        <w:rPr>
          <w:lang w:val="fr-FR"/>
        </w:rPr>
        <w:t xml:space="preserve"> </w:t>
      </w:r>
      <w:r w:rsidR="00241612" w:rsidRPr="002555DF">
        <w:rPr>
          <w:lang w:val="fr-FR"/>
        </w:rPr>
        <w:t>de même l’ours de</w:t>
      </w:r>
      <w:r w:rsidR="00621481" w:rsidRPr="002555DF">
        <w:rPr>
          <w:lang w:val="fr-FR"/>
        </w:rPr>
        <w:t xml:space="preserve"> 7:5 </w:t>
      </w:r>
      <w:r w:rsidR="006A0D5D" w:rsidRPr="002555DF">
        <w:rPr>
          <w:lang w:val="fr-FR"/>
        </w:rPr>
        <w:t>se tenait sur un côté. Au début, les Mèdes dominaient l’alliance. Mais bientôt, les Perses devinrent le côté le plus puissant, accomplissant la prédiction</w:t>
      </w:r>
      <w:r w:rsidR="002F16C0" w:rsidRPr="002555DF">
        <w:rPr>
          <w:lang w:val="fr-FR"/>
        </w:rPr>
        <w:t xml:space="preserve"> </w:t>
      </w:r>
      <w:r w:rsidR="006A0D5D" w:rsidRPr="002555DF">
        <w:rPr>
          <w:lang w:val="fr-FR"/>
        </w:rPr>
        <w:t>que</w:t>
      </w:r>
      <w:r w:rsidR="00621481" w:rsidRPr="002555DF">
        <w:rPr>
          <w:lang w:val="fr-FR"/>
        </w:rPr>
        <w:t xml:space="preserve"> “</w:t>
      </w:r>
      <w:r w:rsidR="00802C80" w:rsidRPr="002555DF">
        <w:rPr>
          <w:lang w:val="fr-FR"/>
        </w:rPr>
        <w:t>la plus haute s’éleva la dernière</w:t>
      </w:r>
      <w:r w:rsidR="00621481" w:rsidRPr="002555DF">
        <w:rPr>
          <w:lang w:val="fr-FR"/>
        </w:rPr>
        <w:t xml:space="preserve">” (8:3). Daniel 8:4 </w:t>
      </w:r>
      <w:r w:rsidR="0016473E" w:rsidRPr="002555DF">
        <w:rPr>
          <w:lang w:val="fr-FR"/>
        </w:rPr>
        <w:t>explique que le bélier Médo-Perse pousserait</w:t>
      </w:r>
      <w:r w:rsidR="00621481" w:rsidRPr="002555DF">
        <w:rPr>
          <w:lang w:val="fr-FR"/>
        </w:rPr>
        <w:t xml:space="preserve"> “</w:t>
      </w:r>
      <w:r w:rsidR="00802C80" w:rsidRPr="002555DF">
        <w:rPr>
          <w:lang w:val="fr-FR"/>
        </w:rPr>
        <w:t>vers l’Ouest, vers le Nord et vers le Sud</w:t>
      </w:r>
      <w:r w:rsidR="00621481" w:rsidRPr="002555DF">
        <w:rPr>
          <w:lang w:val="fr-FR"/>
        </w:rPr>
        <w:t xml:space="preserve">.” </w:t>
      </w:r>
      <w:r w:rsidR="0016473E" w:rsidRPr="002555DF">
        <w:rPr>
          <w:lang w:val="fr-FR"/>
        </w:rPr>
        <w:t>Entre</w:t>
      </w:r>
      <w:r w:rsidR="00621481" w:rsidRPr="002555DF">
        <w:rPr>
          <w:lang w:val="fr-FR"/>
        </w:rPr>
        <w:t xml:space="preserve"> 547 </w:t>
      </w:r>
      <w:r w:rsidR="0016473E" w:rsidRPr="002555DF">
        <w:rPr>
          <w:lang w:val="fr-FR"/>
        </w:rPr>
        <w:t>et</w:t>
      </w:r>
      <w:r w:rsidR="00621481" w:rsidRPr="002555DF">
        <w:rPr>
          <w:lang w:val="fr-FR"/>
        </w:rPr>
        <w:t xml:space="preserve"> 525 B.C.</w:t>
      </w:r>
      <w:r w:rsidR="0016473E" w:rsidRPr="002555DF">
        <w:rPr>
          <w:lang w:val="fr-FR"/>
        </w:rPr>
        <w:t xml:space="preserve"> ils conquirent la</w:t>
      </w:r>
      <w:r w:rsidR="00621481" w:rsidRPr="002555DF">
        <w:rPr>
          <w:lang w:val="fr-FR"/>
        </w:rPr>
        <w:t xml:space="preserve"> Lydi</w:t>
      </w:r>
      <w:r w:rsidR="003D765E" w:rsidRPr="002555DF">
        <w:rPr>
          <w:lang w:val="fr-FR"/>
        </w:rPr>
        <w:t>e</w:t>
      </w:r>
      <w:r w:rsidR="00621481" w:rsidRPr="002555DF">
        <w:rPr>
          <w:lang w:val="fr-FR"/>
        </w:rPr>
        <w:t>, Babylon</w:t>
      </w:r>
      <w:r w:rsidR="0016473E" w:rsidRPr="002555DF">
        <w:rPr>
          <w:lang w:val="fr-FR"/>
        </w:rPr>
        <w:t>e</w:t>
      </w:r>
      <w:r w:rsidR="00621481" w:rsidRPr="002555DF">
        <w:rPr>
          <w:lang w:val="fr-FR"/>
        </w:rPr>
        <w:t xml:space="preserve">, </w:t>
      </w:r>
      <w:r w:rsidR="003D765E" w:rsidRPr="002555DF">
        <w:rPr>
          <w:lang w:val="fr-FR"/>
        </w:rPr>
        <w:t xml:space="preserve">et </w:t>
      </w:r>
      <w:r w:rsidR="0016473E" w:rsidRPr="002555DF">
        <w:rPr>
          <w:lang w:val="fr-FR"/>
        </w:rPr>
        <w:t>l’</w:t>
      </w:r>
      <w:r w:rsidR="00621481" w:rsidRPr="002555DF">
        <w:rPr>
          <w:lang w:val="fr-FR"/>
        </w:rPr>
        <w:t>Egypt</w:t>
      </w:r>
      <w:r w:rsidR="0016473E" w:rsidRPr="002555DF">
        <w:rPr>
          <w:lang w:val="fr-FR"/>
        </w:rPr>
        <w:t>e</w:t>
      </w:r>
      <w:r w:rsidR="00621481" w:rsidRPr="002555DF">
        <w:rPr>
          <w:lang w:val="fr-FR"/>
        </w:rPr>
        <w:t>.</w:t>
      </w:r>
    </w:p>
    <w:p w:rsidR="00621481" w:rsidRPr="002555DF" w:rsidRDefault="00E94125" w:rsidP="000051AB">
      <w:pPr>
        <w:pStyle w:val="ParaIn"/>
        <w:spacing w:after="0"/>
        <w:ind w:left="0" w:right="186"/>
        <w:rPr>
          <w:lang w:val="fr-FR"/>
        </w:rPr>
      </w:pPr>
      <w:r w:rsidRPr="002555DF">
        <w:rPr>
          <w:lang w:val="fr-FR"/>
        </w:rPr>
        <w:t xml:space="preserve">Cela explique peut-être les trois côtes </w:t>
      </w:r>
      <w:r w:rsidR="006578D4" w:rsidRPr="002555DF">
        <w:rPr>
          <w:lang w:val="fr-FR"/>
        </w:rPr>
        <w:t>entre les dents</w:t>
      </w:r>
      <w:r w:rsidRPr="002555DF">
        <w:rPr>
          <w:lang w:val="fr-FR"/>
        </w:rPr>
        <w:t xml:space="preserve"> de l’ours</w:t>
      </w:r>
      <w:r w:rsidR="00621481" w:rsidRPr="002555DF">
        <w:rPr>
          <w:lang w:val="fr-FR"/>
        </w:rPr>
        <w:t xml:space="preserve"> (7:5).</w:t>
      </w:r>
    </w:p>
    <w:p w:rsidR="00621481" w:rsidRPr="002555DF" w:rsidRDefault="00621481" w:rsidP="000051AB">
      <w:pPr>
        <w:pStyle w:val="Titre2"/>
        <w:spacing w:before="0" w:after="0"/>
        <w:rPr>
          <w:lang w:val="fr-FR"/>
        </w:rPr>
      </w:pPr>
      <w:r w:rsidRPr="002555DF">
        <w:rPr>
          <w:lang w:val="fr-FR"/>
        </w:rPr>
        <w:t>9.</w:t>
      </w:r>
      <w:r w:rsidRPr="002555DF">
        <w:rPr>
          <w:lang w:val="fr-FR"/>
        </w:rPr>
        <w:tab/>
      </w:r>
      <w:r w:rsidR="00394997" w:rsidRPr="002555DF">
        <w:rPr>
          <w:lang w:val="fr-FR"/>
        </w:rPr>
        <w:t>A quoi ressemblait la troisième bête</w:t>
      </w:r>
      <w:r w:rsidRPr="002555DF">
        <w:rPr>
          <w:lang w:val="fr-FR"/>
        </w:rPr>
        <w:t>?</w:t>
      </w:r>
    </w:p>
    <w:p w:rsidR="00621481" w:rsidRPr="002555DF" w:rsidRDefault="00621481" w:rsidP="000051AB">
      <w:pPr>
        <w:pStyle w:val="Titre1"/>
        <w:spacing w:before="0"/>
        <w:rPr>
          <w:lang w:val="fr-FR"/>
        </w:rPr>
      </w:pPr>
      <w:r w:rsidRPr="002555DF">
        <w:rPr>
          <w:lang w:val="fr-FR"/>
        </w:rPr>
        <w:t>Daniel 7:6</w:t>
      </w:r>
      <w:r w:rsidRPr="002555DF">
        <w:rPr>
          <w:lang w:val="fr-FR"/>
        </w:rPr>
        <w:tab/>
      </w:r>
    </w:p>
    <w:p w:rsidR="00621481" w:rsidRPr="002555DF" w:rsidRDefault="00F73BF6" w:rsidP="0055201B">
      <w:pPr>
        <w:pStyle w:val="ParaIn"/>
        <w:spacing w:after="0"/>
        <w:ind w:left="0" w:right="6"/>
        <w:rPr>
          <w:lang w:val="fr-FR"/>
        </w:rPr>
      </w:pPr>
      <w:r w:rsidRPr="002555DF">
        <w:rPr>
          <w:lang w:val="fr-FR"/>
        </w:rPr>
        <w:t xml:space="preserve">La </w:t>
      </w:r>
      <w:r w:rsidR="00221D59" w:rsidRPr="002555DF">
        <w:rPr>
          <w:lang w:val="fr-FR"/>
        </w:rPr>
        <w:t>Médo</w:t>
      </w:r>
      <w:r w:rsidR="00621481" w:rsidRPr="002555DF">
        <w:rPr>
          <w:lang w:val="fr-FR"/>
        </w:rPr>
        <w:t>-</w:t>
      </w:r>
      <w:r w:rsidR="00221D59" w:rsidRPr="002555DF">
        <w:rPr>
          <w:lang w:val="fr-FR"/>
        </w:rPr>
        <w:t>Perse</w:t>
      </w:r>
      <w:r w:rsidR="00621481" w:rsidRPr="002555DF">
        <w:rPr>
          <w:lang w:val="fr-FR"/>
        </w:rPr>
        <w:t xml:space="preserve"> </w:t>
      </w:r>
      <w:r w:rsidRPr="002555DF">
        <w:rPr>
          <w:lang w:val="fr-FR"/>
        </w:rPr>
        <w:t>fut suivie par la Grèce.</w:t>
      </w:r>
      <w:r w:rsidR="00FA6FC9" w:rsidRPr="002555DF">
        <w:rPr>
          <w:lang w:val="fr-FR"/>
        </w:rPr>
        <w:t xml:space="preserve"> Ce royaume de léopard ailé correspond aux ventre et cuisses d’airain de la statue du Chapitre 2, et au bouc du Chapitre </w:t>
      </w:r>
      <w:r w:rsidR="00621481" w:rsidRPr="002555DF">
        <w:rPr>
          <w:lang w:val="fr-FR"/>
        </w:rPr>
        <w:t>8.</w:t>
      </w:r>
      <w:r w:rsidR="00FA6FC9" w:rsidRPr="002555DF">
        <w:rPr>
          <w:lang w:val="fr-FR"/>
        </w:rPr>
        <w:t xml:space="preserve"> Les ailes connotent la </w:t>
      </w:r>
      <w:r w:rsidR="002D008A" w:rsidRPr="002555DF">
        <w:rPr>
          <w:lang w:val="fr-FR"/>
        </w:rPr>
        <w:t>vitesse</w:t>
      </w:r>
      <w:r w:rsidR="00FA6FC9" w:rsidRPr="002555DF">
        <w:rPr>
          <w:lang w:val="fr-FR"/>
        </w:rPr>
        <w:t>.</w:t>
      </w:r>
      <w:r w:rsidR="0055201B" w:rsidRPr="002555DF">
        <w:rPr>
          <w:lang w:val="fr-FR"/>
        </w:rPr>
        <w:t xml:space="preserve"> </w:t>
      </w:r>
      <w:r w:rsidR="00741ADE" w:rsidRPr="002555DF">
        <w:rPr>
          <w:lang w:val="fr-FR"/>
        </w:rPr>
        <w:t>L</w:t>
      </w:r>
      <w:r w:rsidR="0055201B" w:rsidRPr="002555DF">
        <w:rPr>
          <w:lang w:val="fr-FR"/>
        </w:rPr>
        <w:t xml:space="preserve">e bouc au Chapitre 8 vint de l’ouest </w:t>
      </w:r>
      <w:r w:rsidR="00741ADE" w:rsidRPr="002555DF">
        <w:rPr>
          <w:lang w:val="fr-FR"/>
        </w:rPr>
        <w:t xml:space="preserve">et </w:t>
      </w:r>
      <w:r w:rsidR="00621481" w:rsidRPr="002555DF">
        <w:rPr>
          <w:lang w:val="fr-FR"/>
        </w:rPr>
        <w:t>“</w:t>
      </w:r>
      <w:r w:rsidR="006D3D48" w:rsidRPr="002555DF">
        <w:rPr>
          <w:lang w:val="fr-FR"/>
        </w:rPr>
        <w:t>ne touchait pas le sol</w:t>
      </w:r>
      <w:r w:rsidR="00741ADE" w:rsidRPr="002555DF">
        <w:rPr>
          <w:lang w:val="fr-FR"/>
        </w:rPr>
        <w:t>.</w:t>
      </w:r>
      <w:r w:rsidR="00621481" w:rsidRPr="002555DF">
        <w:rPr>
          <w:lang w:val="fr-FR"/>
        </w:rPr>
        <w:t xml:space="preserve">” </w:t>
      </w:r>
      <w:r w:rsidR="00741ADE" w:rsidRPr="002555DF">
        <w:rPr>
          <w:lang w:val="fr-FR"/>
        </w:rPr>
        <w:t xml:space="preserve">Ainsi </w:t>
      </w:r>
      <w:r w:rsidR="0055201B" w:rsidRPr="002555DF">
        <w:rPr>
          <w:lang w:val="fr-FR"/>
        </w:rPr>
        <w:t>les conquêtes d’Al</w:t>
      </w:r>
      <w:r w:rsidR="002D008A" w:rsidRPr="002555DF">
        <w:rPr>
          <w:lang w:val="fr-FR"/>
        </w:rPr>
        <w:t>exandre furent accomplies rapid</w:t>
      </w:r>
      <w:r w:rsidR="0055201B" w:rsidRPr="002555DF">
        <w:rPr>
          <w:lang w:val="fr-FR"/>
        </w:rPr>
        <w:t xml:space="preserve">ement. De même que le léopard avait quatre ailes et quatre têtes, </w:t>
      </w:r>
      <w:r w:rsidR="00621481" w:rsidRPr="002555DF">
        <w:rPr>
          <w:lang w:val="fr-FR"/>
        </w:rPr>
        <w:t xml:space="preserve">(7:6), </w:t>
      </w:r>
      <w:r w:rsidR="0055201B" w:rsidRPr="002555DF">
        <w:rPr>
          <w:lang w:val="fr-FR"/>
        </w:rPr>
        <w:t>de même le bouc eu quatre cornes</w:t>
      </w:r>
      <w:r w:rsidR="00621481" w:rsidRPr="002555DF">
        <w:rPr>
          <w:lang w:val="fr-FR"/>
        </w:rPr>
        <w:t xml:space="preserve"> (8:8) </w:t>
      </w:r>
      <w:r w:rsidR="0055201B" w:rsidRPr="002555DF">
        <w:rPr>
          <w:lang w:val="fr-FR"/>
        </w:rPr>
        <w:t xml:space="preserve">qui </w:t>
      </w:r>
      <w:r w:rsidR="000958D0" w:rsidRPr="002555DF">
        <w:rPr>
          <w:lang w:val="fr-FR"/>
        </w:rPr>
        <w:t xml:space="preserve">représentaient les </w:t>
      </w:r>
      <w:r w:rsidR="00221D59" w:rsidRPr="002555DF">
        <w:rPr>
          <w:lang w:val="fr-FR"/>
        </w:rPr>
        <w:t>quatre</w:t>
      </w:r>
      <w:r w:rsidR="000958D0" w:rsidRPr="002555DF">
        <w:rPr>
          <w:lang w:val="fr-FR"/>
        </w:rPr>
        <w:t xml:space="preserve"> divisions de l’empire Grec</w:t>
      </w:r>
      <w:r w:rsidR="00621481" w:rsidRPr="002555DF">
        <w:rPr>
          <w:lang w:val="fr-FR"/>
        </w:rPr>
        <w:t xml:space="preserve"> (8:22). </w:t>
      </w:r>
      <w:r w:rsidR="00CA4EB5" w:rsidRPr="002555DF">
        <w:rPr>
          <w:lang w:val="fr-FR"/>
        </w:rPr>
        <w:t>Il est aussi intéressant de noter que les pièces d’argent Macédoniennes portaient un symbole similaire à la chèvre</w:t>
      </w:r>
      <w:r w:rsidR="00621481" w:rsidRPr="002555DF">
        <w:rPr>
          <w:lang w:val="fr-FR"/>
        </w:rPr>
        <w:t>.</w:t>
      </w:r>
    </w:p>
    <w:p w:rsidR="00621481" w:rsidRPr="002555DF" w:rsidRDefault="00621481" w:rsidP="000051AB">
      <w:pPr>
        <w:pStyle w:val="Titre2"/>
        <w:spacing w:before="0" w:after="0"/>
        <w:rPr>
          <w:lang w:val="fr-FR"/>
        </w:rPr>
      </w:pPr>
      <w:r w:rsidRPr="002555DF">
        <w:rPr>
          <w:lang w:val="fr-FR"/>
        </w:rPr>
        <w:t>10.</w:t>
      </w:r>
      <w:r w:rsidRPr="002555DF">
        <w:rPr>
          <w:lang w:val="fr-FR"/>
        </w:rPr>
        <w:tab/>
      </w:r>
      <w:r w:rsidR="00244FE9" w:rsidRPr="002555DF">
        <w:rPr>
          <w:lang w:val="fr-FR"/>
        </w:rPr>
        <w:t xml:space="preserve"> </w:t>
      </w:r>
      <w:r w:rsidR="007E2DD1" w:rsidRPr="002555DF">
        <w:rPr>
          <w:lang w:val="fr-FR"/>
        </w:rPr>
        <w:t>La quatrième bête était épouvantable, terrible et comment</w:t>
      </w:r>
      <w:r w:rsidRPr="002555DF">
        <w:rPr>
          <w:lang w:val="fr-FR"/>
        </w:rPr>
        <w:t>?</w:t>
      </w:r>
    </w:p>
    <w:p w:rsidR="00621481" w:rsidRPr="002555DF" w:rsidRDefault="00621481" w:rsidP="000051AB">
      <w:pPr>
        <w:pStyle w:val="Titre1"/>
        <w:spacing w:before="0"/>
        <w:rPr>
          <w:lang w:val="fr-FR"/>
        </w:rPr>
      </w:pPr>
      <w:r w:rsidRPr="002555DF">
        <w:rPr>
          <w:lang w:val="fr-FR"/>
        </w:rPr>
        <w:t>Daniel 7:7</w:t>
      </w:r>
      <w:r w:rsidRPr="002555DF">
        <w:rPr>
          <w:lang w:val="fr-FR"/>
        </w:rPr>
        <w:tab/>
      </w:r>
    </w:p>
    <w:p w:rsidR="00621481" w:rsidRPr="002555DF" w:rsidRDefault="00621481" w:rsidP="000051AB">
      <w:pPr>
        <w:pStyle w:val="Titre2"/>
        <w:spacing w:before="0" w:after="0"/>
        <w:rPr>
          <w:lang w:val="fr-FR"/>
        </w:rPr>
      </w:pPr>
      <w:r w:rsidRPr="002555DF">
        <w:rPr>
          <w:lang w:val="fr-FR"/>
        </w:rPr>
        <w:t>11.</w:t>
      </w:r>
      <w:r w:rsidR="00D20E7D" w:rsidRPr="002555DF">
        <w:rPr>
          <w:lang w:val="fr-FR"/>
        </w:rPr>
        <w:t xml:space="preserve"> Que représentait cette quatrième bête</w:t>
      </w:r>
      <w:r w:rsidRPr="002555DF">
        <w:rPr>
          <w:lang w:val="fr-FR"/>
        </w:rPr>
        <w:t>?</w:t>
      </w:r>
    </w:p>
    <w:p w:rsidR="00621481" w:rsidRPr="002555DF" w:rsidRDefault="00621481" w:rsidP="000051AB">
      <w:pPr>
        <w:pStyle w:val="Titre1"/>
        <w:spacing w:before="0"/>
        <w:rPr>
          <w:lang w:val="fr-FR"/>
        </w:rPr>
      </w:pPr>
      <w:r w:rsidRPr="002555DF">
        <w:rPr>
          <w:lang w:val="fr-FR"/>
        </w:rPr>
        <w:t>Daniel 7:23</w:t>
      </w:r>
      <w:r w:rsidRPr="002555DF">
        <w:rPr>
          <w:lang w:val="fr-FR"/>
        </w:rPr>
        <w:tab/>
      </w:r>
    </w:p>
    <w:p w:rsidR="00621481" w:rsidRPr="002555DF" w:rsidRDefault="00896D75" w:rsidP="00896D75">
      <w:pPr>
        <w:pStyle w:val="ParaIn"/>
        <w:spacing w:after="0"/>
        <w:rPr>
          <w:lang w:val="fr-FR"/>
        </w:rPr>
      </w:pPr>
      <w:r w:rsidRPr="002555DF">
        <w:rPr>
          <w:lang w:val="fr-FR"/>
        </w:rPr>
        <w:t xml:space="preserve">Le quatrième et dernier empire mondial séculier était Rome. Les grandes dents de fer </w:t>
      </w:r>
      <w:r w:rsidR="00621481" w:rsidRPr="002555DF">
        <w:rPr>
          <w:lang w:val="fr-FR"/>
        </w:rPr>
        <w:t>(7:7)</w:t>
      </w:r>
      <w:r w:rsidRPr="002555DF">
        <w:rPr>
          <w:lang w:val="fr-FR"/>
        </w:rPr>
        <w:t xml:space="preserve"> de cette</w:t>
      </w:r>
      <w:r w:rsidR="00125275" w:rsidRPr="002555DF">
        <w:rPr>
          <w:lang w:val="fr-FR"/>
        </w:rPr>
        <w:t xml:space="preserve"> </w:t>
      </w:r>
      <w:r w:rsidRPr="002555DF">
        <w:rPr>
          <w:lang w:val="fr-FR"/>
        </w:rPr>
        <w:t>bête nous rappellent les jambes de fer de la statue au</w:t>
      </w:r>
      <w:r w:rsidR="00621481" w:rsidRPr="002555DF">
        <w:rPr>
          <w:lang w:val="fr-FR"/>
        </w:rPr>
        <w:t xml:space="preserve"> Chap</w:t>
      </w:r>
      <w:r w:rsidRPr="002555DF">
        <w:rPr>
          <w:lang w:val="fr-FR"/>
        </w:rPr>
        <w:t>i</w:t>
      </w:r>
      <w:r w:rsidR="00621481" w:rsidRPr="002555DF">
        <w:rPr>
          <w:lang w:val="fr-FR"/>
        </w:rPr>
        <w:t>tr</w:t>
      </w:r>
      <w:r w:rsidRPr="002555DF">
        <w:rPr>
          <w:lang w:val="fr-FR"/>
        </w:rPr>
        <w:t>e</w:t>
      </w:r>
      <w:r w:rsidR="00621481" w:rsidRPr="002555DF">
        <w:rPr>
          <w:lang w:val="fr-FR"/>
        </w:rPr>
        <w:t xml:space="preserve"> 2.</w:t>
      </w:r>
    </w:p>
    <w:p w:rsidR="00621481" w:rsidRPr="002555DF" w:rsidRDefault="00621481" w:rsidP="000051AB">
      <w:pPr>
        <w:pStyle w:val="Titre2"/>
        <w:spacing w:before="0" w:after="0"/>
        <w:rPr>
          <w:lang w:val="fr-FR"/>
        </w:rPr>
      </w:pPr>
      <w:r w:rsidRPr="002555DF">
        <w:rPr>
          <w:lang w:val="fr-FR"/>
        </w:rPr>
        <w:lastRenderedPageBreak/>
        <w:t>12.</w:t>
      </w:r>
      <w:r w:rsidRPr="002555DF">
        <w:rPr>
          <w:lang w:val="fr-FR"/>
        </w:rPr>
        <w:tab/>
      </w:r>
      <w:r w:rsidR="004536CE" w:rsidRPr="002555DF">
        <w:rPr>
          <w:lang w:val="fr-FR"/>
        </w:rPr>
        <w:t xml:space="preserve"> Combien de cornes possédait ce royaume</w:t>
      </w:r>
      <w:r w:rsidRPr="002555DF">
        <w:rPr>
          <w:lang w:val="fr-FR"/>
        </w:rPr>
        <w:t>?</w:t>
      </w:r>
    </w:p>
    <w:p w:rsidR="00621481" w:rsidRPr="002555DF" w:rsidRDefault="00621481" w:rsidP="000051AB">
      <w:pPr>
        <w:pStyle w:val="Titre1"/>
        <w:spacing w:before="0"/>
        <w:rPr>
          <w:lang w:val="fr-FR"/>
        </w:rPr>
      </w:pPr>
      <w:r w:rsidRPr="002555DF">
        <w:rPr>
          <w:lang w:val="fr-FR"/>
        </w:rPr>
        <w:t>Daniel 7:7</w:t>
      </w:r>
      <w:r w:rsidRPr="002555DF">
        <w:rPr>
          <w:lang w:val="fr-FR"/>
        </w:rPr>
        <w:tab/>
      </w:r>
    </w:p>
    <w:p w:rsidR="00621481" w:rsidRPr="002555DF" w:rsidRDefault="00621481" w:rsidP="000051AB">
      <w:pPr>
        <w:pStyle w:val="Titre2"/>
        <w:spacing w:before="0" w:after="0"/>
        <w:rPr>
          <w:lang w:val="fr-FR"/>
        </w:rPr>
      </w:pPr>
      <w:r w:rsidRPr="002555DF">
        <w:rPr>
          <w:lang w:val="fr-FR"/>
        </w:rPr>
        <w:t>13.</w:t>
      </w:r>
      <w:r w:rsidRPr="002555DF">
        <w:rPr>
          <w:lang w:val="fr-FR"/>
        </w:rPr>
        <w:tab/>
      </w:r>
      <w:r w:rsidR="004536CE" w:rsidRPr="002555DF">
        <w:rPr>
          <w:lang w:val="fr-FR"/>
        </w:rPr>
        <w:t xml:space="preserve"> </w:t>
      </w:r>
      <w:r w:rsidR="0096157B" w:rsidRPr="002555DF">
        <w:rPr>
          <w:lang w:val="fr-FR"/>
        </w:rPr>
        <w:t>Que représentaient les cornes de ce royaume</w:t>
      </w:r>
      <w:r w:rsidRPr="002555DF">
        <w:rPr>
          <w:lang w:val="fr-FR"/>
        </w:rPr>
        <w:t>?</w:t>
      </w:r>
    </w:p>
    <w:p w:rsidR="00621481" w:rsidRPr="002555DF" w:rsidRDefault="00621481" w:rsidP="000051AB">
      <w:pPr>
        <w:pStyle w:val="Titre1"/>
        <w:spacing w:before="0"/>
        <w:rPr>
          <w:lang w:val="fr-FR"/>
        </w:rPr>
      </w:pPr>
      <w:r w:rsidRPr="002555DF">
        <w:rPr>
          <w:lang w:val="fr-FR"/>
        </w:rPr>
        <w:t>Daniel 7:24</w:t>
      </w:r>
      <w:r w:rsidRPr="002555DF">
        <w:rPr>
          <w:lang w:val="fr-FR"/>
        </w:rPr>
        <w:tab/>
      </w:r>
    </w:p>
    <w:p w:rsidR="00621481" w:rsidRPr="002555DF" w:rsidRDefault="005B088A" w:rsidP="00FE00B8">
      <w:pPr>
        <w:pStyle w:val="ParaIn"/>
        <w:spacing w:after="0"/>
        <w:ind w:left="567"/>
        <w:rPr>
          <w:lang w:val="fr-FR"/>
        </w:rPr>
      </w:pPr>
      <w:r w:rsidRPr="002555DF">
        <w:rPr>
          <w:lang w:val="fr-FR"/>
        </w:rPr>
        <w:t>En</w:t>
      </w:r>
      <w:r w:rsidR="00621481" w:rsidRPr="002555DF">
        <w:rPr>
          <w:lang w:val="fr-FR"/>
        </w:rPr>
        <w:t xml:space="preserve"> 476</w:t>
      </w:r>
      <w:r w:rsidRPr="002555DF">
        <w:rPr>
          <w:lang w:val="fr-FR"/>
        </w:rPr>
        <w:t xml:space="preserve"> A.D.</w:t>
      </w:r>
      <w:r w:rsidR="00621481" w:rsidRPr="002555DF">
        <w:rPr>
          <w:lang w:val="fr-FR"/>
        </w:rPr>
        <w:t xml:space="preserve">, </w:t>
      </w:r>
      <w:r w:rsidR="00423D5F" w:rsidRPr="002555DF">
        <w:rPr>
          <w:lang w:val="fr-FR"/>
        </w:rPr>
        <w:t>l’empire Romain de l’Ouest avait complètement cédé la place au</w:t>
      </w:r>
      <w:r w:rsidR="00744A04" w:rsidRPr="002555DF">
        <w:rPr>
          <w:lang w:val="fr-FR"/>
        </w:rPr>
        <w:t>x</w:t>
      </w:r>
      <w:r w:rsidR="00423D5F" w:rsidRPr="002555DF">
        <w:rPr>
          <w:lang w:val="fr-FR"/>
        </w:rPr>
        <w:t xml:space="preserve"> dix nations barbares</w:t>
      </w:r>
      <w:r w:rsidR="00621481" w:rsidRPr="002555DF">
        <w:rPr>
          <w:lang w:val="fr-FR"/>
        </w:rPr>
        <w:t xml:space="preserve">: </w:t>
      </w:r>
      <w:r w:rsidR="002607FA" w:rsidRPr="002555DF">
        <w:rPr>
          <w:lang w:val="fr-FR"/>
        </w:rPr>
        <w:t xml:space="preserve">Les </w:t>
      </w:r>
      <w:r w:rsidR="00621481" w:rsidRPr="002555DF">
        <w:rPr>
          <w:lang w:val="fr-FR"/>
        </w:rPr>
        <w:t>Franks (Fr</w:t>
      </w:r>
      <w:r w:rsidR="002607FA" w:rsidRPr="002555DF">
        <w:rPr>
          <w:lang w:val="fr-FR"/>
        </w:rPr>
        <w:t>ançais</w:t>
      </w:r>
      <w:r w:rsidR="00621481" w:rsidRPr="002555DF">
        <w:rPr>
          <w:lang w:val="fr-FR"/>
        </w:rPr>
        <w:t xml:space="preserve">), </w:t>
      </w:r>
      <w:r w:rsidR="002607FA" w:rsidRPr="002555DF">
        <w:rPr>
          <w:lang w:val="fr-FR"/>
        </w:rPr>
        <w:t xml:space="preserve">les </w:t>
      </w:r>
      <w:r w:rsidR="00621481" w:rsidRPr="002555DF">
        <w:rPr>
          <w:lang w:val="fr-FR"/>
        </w:rPr>
        <w:t>Al</w:t>
      </w:r>
      <w:r w:rsidR="007B2D9D" w:rsidRPr="002555DF">
        <w:rPr>
          <w:lang w:val="fr-FR"/>
        </w:rPr>
        <w:t>a</w:t>
      </w:r>
      <w:r w:rsidR="00621481" w:rsidRPr="002555DF">
        <w:rPr>
          <w:lang w:val="fr-FR"/>
        </w:rPr>
        <w:t>man</w:t>
      </w:r>
      <w:r w:rsidR="002607FA" w:rsidRPr="002555DF">
        <w:rPr>
          <w:lang w:val="fr-FR"/>
        </w:rPr>
        <w:t>s</w:t>
      </w:r>
      <w:r w:rsidR="00621481" w:rsidRPr="002555DF">
        <w:rPr>
          <w:lang w:val="fr-FR"/>
        </w:rPr>
        <w:t xml:space="preserve"> (</w:t>
      </w:r>
      <w:r w:rsidR="002607FA" w:rsidRPr="002555DF">
        <w:rPr>
          <w:lang w:val="fr-FR"/>
        </w:rPr>
        <w:t>Allemands</w:t>
      </w:r>
      <w:r w:rsidR="00621481" w:rsidRPr="002555DF">
        <w:rPr>
          <w:lang w:val="fr-FR"/>
        </w:rPr>
        <w:t xml:space="preserve">), </w:t>
      </w:r>
      <w:r w:rsidR="00744A04" w:rsidRPr="002555DF">
        <w:rPr>
          <w:lang w:val="fr-FR"/>
        </w:rPr>
        <w:t xml:space="preserve">les </w:t>
      </w:r>
      <w:r w:rsidR="00621481" w:rsidRPr="002555DF">
        <w:rPr>
          <w:lang w:val="fr-FR"/>
        </w:rPr>
        <w:t>Burg</w:t>
      </w:r>
      <w:r w:rsidR="00744A04" w:rsidRPr="002555DF">
        <w:rPr>
          <w:lang w:val="fr-FR"/>
        </w:rPr>
        <w:t>o</w:t>
      </w:r>
      <w:r w:rsidR="00621481" w:rsidRPr="002555DF">
        <w:rPr>
          <w:lang w:val="fr-FR"/>
        </w:rPr>
        <w:t>nd</w:t>
      </w:r>
      <w:r w:rsidR="00744A04" w:rsidRPr="002555DF">
        <w:rPr>
          <w:lang w:val="fr-FR"/>
        </w:rPr>
        <w:t>e</w:t>
      </w:r>
      <w:r w:rsidR="00621481" w:rsidRPr="002555DF">
        <w:rPr>
          <w:lang w:val="fr-FR"/>
        </w:rPr>
        <w:t>s (</w:t>
      </w:r>
      <w:r w:rsidR="00744A04" w:rsidRPr="002555DF">
        <w:rPr>
          <w:lang w:val="fr-FR"/>
        </w:rPr>
        <w:t>S</w:t>
      </w:r>
      <w:r w:rsidR="00FA1FCA" w:rsidRPr="002555DF">
        <w:rPr>
          <w:lang w:val="fr-FR"/>
        </w:rPr>
        <w:t>ui</w:t>
      </w:r>
      <w:r w:rsidR="00744A04" w:rsidRPr="002555DF">
        <w:rPr>
          <w:lang w:val="fr-FR"/>
        </w:rPr>
        <w:t>sses</w:t>
      </w:r>
      <w:r w:rsidR="00621481" w:rsidRPr="002555DF">
        <w:rPr>
          <w:lang w:val="fr-FR"/>
        </w:rPr>
        <w:t xml:space="preserve">), </w:t>
      </w:r>
      <w:r w:rsidR="00744A04" w:rsidRPr="002555DF">
        <w:rPr>
          <w:lang w:val="fr-FR"/>
        </w:rPr>
        <w:t xml:space="preserve">les </w:t>
      </w:r>
      <w:r w:rsidR="00621481" w:rsidRPr="002555DF">
        <w:rPr>
          <w:lang w:val="fr-FR"/>
        </w:rPr>
        <w:t>Su</w:t>
      </w:r>
      <w:r w:rsidR="00FA1FCA" w:rsidRPr="002555DF">
        <w:rPr>
          <w:lang w:val="fr-FR"/>
        </w:rPr>
        <w:t>è</w:t>
      </w:r>
      <w:r w:rsidR="00621481" w:rsidRPr="002555DF">
        <w:rPr>
          <w:lang w:val="fr-FR"/>
        </w:rPr>
        <w:t>v</w:t>
      </w:r>
      <w:r w:rsidR="00744A04" w:rsidRPr="002555DF">
        <w:rPr>
          <w:lang w:val="fr-FR"/>
        </w:rPr>
        <w:t>es</w:t>
      </w:r>
      <w:r w:rsidR="00621481" w:rsidRPr="002555DF">
        <w:rPr>
          <w:lang w:val="fr-FR"/>
        </w:rPr>
        <w:t xml:space="preserve"> (Portug</w:t>
      </w:r>
      <w:r w:rsidR="00744A04" w:rsidRPr="002555DF">
        <w:rPr>
          <w:lang w:val="fr-FR"/>
        </w:rPr>
        <w:t>ais</w:t>
      </w:r>
      <w:r w:rsidR="00621481" w:rsidRPr="002555DF">
        <w:rPr>
          <w:lang w:val="fr-FR"/>
        </w:rPr>
        <w:t xml:space="preserve">), </w:t>
      </w:r>
      <w:r w:rsidR="00744A04" w:rsidRPr="002555DF">
        <w:rPr>
          <w:lang w:val="fr-FR"/>
        </w:rPr>
        <w:t xml:space="preserve">les </w:t>
      </w:r>
      <w:r w:rsidR="00621481" w:rsidRPr="002555DF">
        <w:rPr>
          <w:lang w:val="fr-FR"/>
        </w:rPr>
        <w:t>Vandal</w:t>
      </w:r>
      <w:r w:rsidR="008676D0" w:rsidRPr="002555DF">
        <w:rPr>
          <w:lang w:val="fr-FR"/>
        </w:rPr>
        <w:t>e</w:t>
      </w:r>
      <w:r w:rsidR="00621481" w:rsidRPr="002555DF">
        <w:rPr>
          <w:lang w:val="fr-FR"/>
        </w:rPr>
        <w:t>s (</w:t>
      </w:r>
      <w:r w:rsidR="00744A04" w:rsidRPr="002555DF">
        <w:rPr>
          <w:lang w:val="fr-FR"/>
        </w:rPr>
        <w:t>en Afrique du Nord</w:t>
      </w:r>
      <w:r w:rsidR="00621481" w:rsidRPr="002555DF">
        <w:rPr>
          <w:lang w:val="fr-FR"/>
        </w:rPr>
        <w:t xml:space="preserve">), </w:t>
      </w:r>
      <w:r w:rsidR="00744A04" w:rsidRPr="002555DF">
        <w:rPr>
          <w:lang w:val="fr-FR"/>
        </w:rPr>
        <w:t xml:space="preserve">les </w:t>
      </w:r>
      <w:r w:rsidR="00621481" w:rsidRPr="002555DF">
        <w:rPr>
          <w:lang w:val="fr-FR"/>
        </w:rPr>
        <w:t>Visigoths (</w:t>
      </w:r>
      <w:r w:rsidR="006A1BAA" w:rsidRPr="002555DF">
        <w:rPr>
          <w:lang w:val="fr-FR"/>
        </w:rPr>
        <w:t>Espagnols</w:t>
      </w:r>
      <w:r w:rsidR="00621481" w:rsidRPr="002555DF">
        <w:rPr>
          <w:lang w:val="fr-FR"/>
        </w:rPr>
        <w:t xml:space="preserve">), </w:t>
      </w:r>
      <w:r w:rsidR="006A1BAA" w:rsidRPr="002555DF">
        <w:rPr>
          <w:lang w:val="fr-FR"/>
        </w:rPr>
        <w:t xml:space="preserve">les </w:t>
      </w:r>
      <w:r w:rsidR="00621481" w:rsidRPr="002555DF">
        <w:rPr>
          <w:lang w:val="fr-FR"/>
        </w:rPr>
        <w:t>Anglo-Saxons (</w:t>
      </w:r>
      <w:r w:rsidR="006A1BAA" w:rsidRPr="002555DF">
        <w:rPr>
          <w:lang w:val="fr-FR"/>
        </w:rPr>
        <w:t>Anglais</w:t>
      </w:r>
      <w:r w:rsidR="00621481" w:rsidRPr="002555DF">
        <w:rPr>
          <w:lang w:val="fr-FR"/>
        </w:rPr>
        <w:t xml:space="preserve">), </w:t>
      </w:r>
      <w:r w:rsidR="006A1BAA" w:rsidRPr="002555DF">
        <w:rPr>
          <w:lang w:val="fr-FR"/>
        </w:rPr>
        <w:t xml:space="preserve">les </w:t>
      </w:r>
      <w:r w:rsidR="00621481" w:rsidRPr="002555DF">
        <w:rPr>
          <w:lang w:val="fr-FR"/>
        </w:rPr>
        <w:t xml:space="preserve">Ostrogoths, </w:t>
      </w:r>
      <w:r w:rsidR="006A1BAA" w:rsidRPr="002555DF">
        <w:rPr>
          <w:lang w:val="fr-FR"/>
        </w:rPr>
        <w:t xml:space="preserve">les </w:t>
      </w:r>
      <w:r w:rsidR="00621481" w:rsidRPr="002555DF">
        <w:rPr>
          <w:lang w:val="fr-FR"/>
        </w:rPr>
        <w:t xml:space="preserve">Lombards, </w:t>
      </w:r>
      <w:r w:rsidR="006A1BAA" w:rsidRPr="002555DF">
        <w:rPr>
          <w:lang w:val="fr-FR"/>
        </w:rPr>
        <w:t>et les</w:t>
      </w:r>
      <w:r w:rsidR="00621481" w:rsidRPr="002555DF">
        <w:rPr>
          <w:lang w:val="fr-FR"/>
        </w:rPr>
        <w:t xml:space="preserve"> H</w:t>
      </w:r>
      <w:r w:rsidR="00125275" w:rsidRPr="002555DF">
        <w:rPr>
          <w:lang w:val="fr-FR"/>
        </w:rPr>
        <w:t>é</w:t>
      </w:r>
      <w:r w:rsidR="00621481" w:rsidRPr="002555DF">
        <w:rPr>
          <w:lang w:val="fr-FR"/>
        </w:rPr>
        <w:t>rul</w:t>
      </w:r>
      <w:r w:rsidR="006A1BAA" w:rsidRPr="002555DF">
        <w:rPr>
          <w:lang w:val="fr-FR"/>
        </w:rPr>
        <w:t>es (tous en Italie</w:t>
      </w:r>
      <w:r w:rsidR="00621481" w:rsidRPr="002555DF">
        <w:rPr>
          <w:lang w:val="fr-FR"/>
        </w:rPr>
        <w:t>).</w:t>
      </w:r>
    </w:p>
    <w:p w:rsidR="00621481" w:rsidRPr="002555DF" w:rsidRDefault="00621481" w:rsidP="000051AB">
      <w:pPr>
        <w:pStyle w:val="Titre2"/>
        <w:spacing w:before="0" w:after="0"/>
        <w:rPr>
          <w:lang w:val="fr-FR"/>
        </w:rPr>
      </w:pPr>
      <w:r w:rsidRPr="002555DF">
        <w:rPr>
          <w:lang w:val="fr-FR"/>
        </w:rPr>
        <w:t>14.</w:t>
      </w:r>
      <w:r w:rsidRPr="002555DF">
        <w:rPr>
          <w:lang w:val="fr-FR"/>
        </w:rPr>
        <w:tab/>
      </w:r>
      <w:r w:rsidR="00604B35" w:rsidRPr="002555DF">
        <w:rPr>
          <w:lang w:val="fr-FR"/>
        </w:rPr>
        <w:t xml:space="preserve"> Qu’est-ce qui s’éleva du milieu de ces cornes</w:t>
      </w:r>
      <w:r w:rsidRPr="002555DF">
        <w:rPr>
          <w:lang w:val="fr-FR"/>
        </w:rPr>
        <w:t>?</w:t>
      </w:r>
    </w:p>
    <w:p w:rsidR="00621481" w:rsidRPr="002555DF" w:rsidRDefault="00621481" w:rsidP="000051AB">
      <w:pPr>
        <w:pStyle w:val="Titre1"/>
        <w:spacing w:before="0"/>
        <w:rPr>
          <w:lang w:val="fr-FR"/>
        </w:rPr>
      </w:pPr>
      <w:r w:rsidRPr="002555DF">
        <w:rPr>
          <w:lang w:val="fr-FR"/>
        </w:rPr>
        <w:t>Daniel 7:8</w:t>
      </w:r>
      <w:r w:rsidRPr="002555DF">
        <w:rPr>
          <w:lang w:val="fr-FR"/>
        </w:rPr>
        <w:tab/>
      </w:r>
    </w:p>
    <w:p w:rsidR="00621481" w:rsidRPr="002555DF" w:rsidRDefault="00621481" w:rsidP="000051AB">
      <w:pPr>
        <w:pStyle w:val="Titre2"/>
        <w:spacing w:before="0" w:after="0"/>
        <w:rPr>
          <w:lang w:val="fr-FR"/>
        </w:rPr>
      </w:pPr>
      <w:r w:rsidRPr="002555DF">
        <w:rPr>
          <w:lang w:val="fr-FR"/>
        </w:rPr>
        <w:t>15.</w:t>
      </w:r>
      <w:r w:rsidRPr="002555DF">
        <w:rPr>
          <w:lang w:val="fr-FR"/>
        </w:rPr>
        <w:tab/>
      </w:r>
      <w:r w:rsidR="00604B35" w:rsidRPr="002555DF">
        <w:rPr>
          <w:lang w:val="fr-FR"/>
        </w:rPr>
        <w:t xml:space="preserve"> </w:t>
      </w:r>
      <w:r w:rsidR="0055193F" w:rsidRPr="002555DF">
        <w:rPr>
          <w:lang w:val="fr-FR"/>
        </w:rPr>
        <w:t xml:space="preserve">Qu’arriva à trois </w:t>
      </w:r>
      <w:r w:rsidR="003D1600" w:rsidRPr="002555DF">
        <w:rPr>
          <w:lang w:val="fr-FR"/>
        </w:rPr>
        <w:t>des premières cornes</w:t>
      </w:r>
      <w:r w:rsidRPr="002555DF">
        <w:rPr>
          <w:lang w:val="fr-FR"/>
        </w:rPr>
        <w:t>?</w:t>
      </w:r>
    </w:p>
    <w:p w:rsidR="00621481" w:rsidRPr="002555DF" w:rsidRDefault="00621481" w:rsidP="000051AB">
      <w:pPr>
        <w:pStyle w:val="Titre1"/>
        <w:spacing w:before="0"/>
        <w:rPr>
          <w:lang w:val="fr-FR"/>
        </w:rPr>
      </w:pPr>
      <w:r w:rsidRPr="002555DF">
        <w:rPr>
          <w:lang w:val="fr-FR"/>
        </w:rPr>
        <w:t>Daniel 7:8</w:t>
      </w:r>
      <w:r w:rsidRPr="002555DF">
        <w:rPr>
          <w:lang w:val="fr-FR"/>
        </w:rPr>
        <w:tab/>
      </w:r>
    </w:p>
    <w:p w:rsidR="00621481" w:rsidRPr="002555DF" w:rsidRDefault="00A62317" w:rsidP="000051AB">
      <w:pPr>
        <w:pStyle w:val="ParaIn"/>
        <w:spacing w:after="0"/>
        <w:rPr>
          <w:lang w:val="fr-FR"/>
        </w:rPr>
      </w:pPr>
      <w:r w:rsidRPr="002555DF">
        <w:rPr>
          <w:lang w:val="fr-FR"/>
        </w:rPr>
        <w:t>Le v</w:t>
      </w:r>
      <w:r w:rsidR="00621481" w:rsidRPr="002555DF">
        <w:rPr>
          <w:lang w:val="fr-FR"/>
        </w:rPr>
        <w:t>erse</w:t>
      </w:r>
      <w:r w:rsidRPr="002555DF">
        <w:rPr>
          <w:lang w:val="fr-FR"/>
        </w:rPr>
        <w:t>t</w:t>
      </w:r>
      <w:r w:rsidR="00621481" w:rsidRPr="002555DF">
        <w:rPr>
          <w:lang w:val="fr-FR"/>
        </w:rPr>
        <w:t xml:space="preserve"> 24 </w:t>
      </w:r>
      <w:r w:rsidRPr="002555DF">
        <w:rPr>
          <w:lang w:val="fr-FR"/>
        </w:rPr>
        <w:t>affirme</w:t>
      </w:r>
      <w:r w:rsidR="00621481" w:rsidRPr="002555DF">
        <w:rPr>
          <w:lang w:val="fr-FR"/>
        </w:rPr>
        <w:t>, “</w:t>
      </w:r>
      <w:r w:rsidR="00C564DA" w:rsidRPr="002555DF">
        <w:rPr>
          <w:lang w:val="fr-FR"/>
        </w:rPr>
        <w:t>Il soumettra trois rois</w:t>
      </w:r>
      <w:r w:rsidR="00621481" w:rsidRPr="002555DF">
        <w:rPr>
          <w:lang w:val="fr-FR"/>
        </w:rPr>
        <w:t xml:space="preserve">.” </w:t>
      </w:r>
      <w:r w:rsidR="008676D0" w:rsidRPr="002555DF">
        <w:rPr>
          <w:lang w:val="fr-FR"/>
        </w:rPr>
        <w:t xml:space="preserve">Historiquement, cette corne fut responsable de la chute des </w:t>
      </w:r>
      <w:r w:rsidR="00621481" w:rsidRPr="002555DF">
        <w:rPr>
          <w:lang w:val="fr-FR"/>
        </w:rPr>
        <w:t>H</w:t>
      </w:r>
      <w:r w:rsidR="00125275" w:rsidRPr="002555DF">
        <w:rPr>
          <w:lang w:val="fr-FR"/>
        </w:rPr>
        <w:t>é</w:t>
      </w:r>
      <w:r w:rsidR="00621481" w:rsidRPr="002555DF">
        <w:rPr>
          <w:lang w:val="fr-FR"/>
        </w:rPr>
        <w:t>rul</w:t>
      </w:r>
      <w:r w:rsidR="008676D0" w:rsidRPr="002555DF">
        <w:rPr>
          <w:lang w:val="fr-FR"/>
        </w:rPr>
        <w:t>es en l’an</w:t>
      </w:r>
      <w:r w:rsidR="00621481" w:rsidRPr="002555DF">
        <w:rPr>
          <w:lang w:val="fr-FR"/>
        </w:rPr>
        <w:t xml:space="preserve"> 493, </w:t>
      </w:r>
      <w:r w:rsidR="008676D0" w:rsidRPr="002555DF">
        <w:rPr>
          <w:lang w:val="fr-FR"/>
        </w:rPr>
        <w:t xml:space="preserve">des </w:t>
      </w:r>
      <w:r w:rsidR="00621481" w:rsidRPr="002555DF">
        <w:rPr>
          <w:lang w:val="fr-FR"/>
        </w:rPr>
        <w:t>Vandal</w:t>
      </w:r>
      <w:r w:rsidR="008676D0" w:rsidRPr="002555DF">
        <w:rPr>
          <w:lang w:val="fr-FR"/>
        </w:rPr>
        <w:t>e</w:t>
      </w:r>
      <w:r w:rsidR="00621481" w:rsidRPr="002555DF">
        <w:rPr>
          <w:lang w:val="fr-FR"/>
        </w:rPr>
        <w:t xml:space="preserve">s </w:t>
      </w:r>
      <w:r w:rsidR="008676D0" w:rsidRPr="002555DF">
        <w:rPr>
          <w:lang w:val="fr-FR"/>
        </w:rPr>
        <w:t>en</w:t>
      </w:r>
      <w:r w:rsidR="00621481" w:rsidRPr="002555DF">
        <w:rPr>
          <w:lang w:val="fr-FR"/>
        </w:rPr>
        <w:t xml:space="preserve"> 534, </w:t>
      </w:r>
      <w:r w:rsidR="008676D0" w:rsidRPr="002555DF">
        <w:rPr>
          <w:lang w:val="fr-FR"/>
        </w:rPr>
        <w:t>et des</w:t>
      </w:r>
      <w:r w:rsidR="00621481" w:rsidRPr="002555DF">
        <w:rPr>
          <w:lang w:val="fr-FR"/>
        </w:rPr>
        <w:t xml:space="preserve"> Ostrogoths </w:t>
      </w:r>
      <w:r w:rsidR="008676D0" w:rsidRPr="002555DF">
        <w:rPr>
          <w:lang w:val="fr-FR"/>
        </w:rPr>
        <w:t>e</w:t>
      </w:r>
      <w:r w:rsidR="00621481" w:rsidRPr="002555DF">
        <w:rPr>
          <w:lang w:val="fr-FR"/>
        </w:rPr>
        <w:t xml:space="preserve">n 538. </w:t>
      </w:r>
      <w:r w:rsidR="005748FE" w:rsidRPr="002555DF">
        <w:rPr>
          <w:lang w:val="fr-FR"/>
        </w:rPr>
        <w:t>Les sept autres existent toujours comme nations Européennes</w:t>
      </w:r>
      <w:r w:rsidR="00621481" w:rsidRPr="002555DF">
        <w:rPr>
          <w:lang w:val="fr-FR"/>
        </w:rPr>
        <w:t>.</w:t>
      </w:r>
    </w:p>
    <w:p w:rsidR="00621481" w:rsidRPr="002555DF" w:rsidRDefault="00621481" w:rsidP="000051AB">
      <w:pPr>
        <w:pStyle w:val="Titre2"/>
        <w:spacing w:before="0" w:after="0"/>
        <w:rPr>
          <w:lang w:val="fr-FR"/>
        </w:rPr>
      </w:pPr>
      <w:r w:rsidRPr="002555DF">
        <w:rPr>
          <w:lang w:val="fr-FR"/>
        </w:rPr>
        <w:t>16.</w:t>
      </w:r>
      <w:r w:rsidRPr="002555DF">
        <w:rPr>
          <w:lang w:val="fr-FR"/>
        </w:rPr>
        <w:tab/>
      </w:r>
      <w:r w:rsidR="0031435B" w:rsidRPr="002555DF">
        <w:rPr>
          <w:lang w:val="fr-FR"/>
        </w:rPr>
        <w:t xml:space="preserve"> Quels gens d’yeux possédait cette petite corne</w:t>
      </w:r>
      <w:r w:rsidRPr="002555DF">
        <w:rPr>
          <w:lang w:val="fr-FR"/>
        </w:rPr>
        <w:t>?</w:t>
      </w:r>
    </w:p>
    <w:p w:rsidR="00621481" w:rsidRPr="002555DF" w:rsidRDefault="00621481" w:rsidP="000051AB">
      <w:pPr>
        <w:pStyle w:val="Titre1"/>
        <w:spacing w:before="0"/>
        <w:rPr>
          <w:lang w:val="fr-FR"/>
        </w:rPr>
      </w:pPr>
      <w:r w:rsidRPr="002555DF">
        <w:rPr>
          <w:lang w:val="fr-FR"/>
        </w:rPr>
        <w:t>Daniel 7:8</w:t>
      </w:r>
      <w:r w:rsidRPr="002555DF">
        <w:rPr>
          <w:lang w:val="fr-FR"/>
        </w:rPr>
        <w:tab/>
      </w:r>
    </w:p>
    <w:p w:rsidR="00621481" w:rsidRPr="002555DF" w:rsidRDefault="00621481" w:rsidP="000051AB">
      <w:pPr>
        <w:pStyle w:val="Titre2"/>
        <w:spacing w:before="0" w:after="0"/>
        <w:rPr>
          <w:lang w:val="fr-FR"/>
        </w:rPr>
      </w:pPr>
      <w:r w:rsidRPr="002555DF">
        <w:rPr>
          <w:lang w:val="fr-FR"/>
        </w:rPr>
        <w:t>17.</w:t>
      </w:r>
      <w:r w:rsidRPr="002555DF">
        <w:rPr>
          <w:lang w:val="fr-FR"/>
        </w:rPr>
        <w:tab/>
      </w:r>
      <w:r w:rsidR="006A42F8" w:rsidRPr="002555DF">
        <w:rPr>
          <w:lang w:val="fr-FR"/>
        </w:rPr>
        <w:t xml:space="preserve"> Que possédait-t-elle d’autre</w:t>
      </w:r>
      <w:r w:rsidRPr="002555DF">
        <w:rPr>
          <w:lang w:val="fr-FR"/>
        </w:rPr>
        <w:t>?</w:t>
      </w:r>
    </w:p>
    <w:p w:rsidR="00621481" w:rsidRPr="002555DF" w:rsidRDefault="00621481" w:rsidP="000051AB">
      <w:pPr>
        <w:pStyle w:val="Titre1"/>
        <w:spacing w:before="0"/>
        <w:rPr>
          <w:lang w:val="fr-FR"/>
        </w:rPr>
      </w:pPr>
      <w:r w:rsidRPr="002555DF">
        <w:rPr>
          <w:lang w:val="fr-FR"/>
        </w:rPr>
        <w:t>Daniel 7:8</w:t>
      </w:r>
      <w:r w:rsidRPr="002555DF">
        <w:rPr>
          <w:lang w:val="fr-FR"/>
        </w:rPr>
        <w:tab/>
      </w:r>
    </w:p>
    <w:p w:rsidR="00621481" w:rsidRPr="002555DF" w:rsidRDefault="00621481" w:rsidP="000051AB">
      <w:pPr>
        <w:pStyle w:val="Titre2"/>
        <w:spacing w:before="0" w:after="0"/>
        <w:rPr>
          <w:lang w:val="fr-FR"/>
        </w:rPr>
      </w:pPr>
      <w:r w:rsidRPr="002555DF">
        <w:rPr>
          <w:lang w:val="fr-FR"/>
        </w:rPr>
        <w:t>18.</w:t>
      </w:r>
      <w:r w:rsidRPr="002555DF">
        <w:rPr>
          <w:lang w:val="fr-FR"/>
        </w:rPr>
        <w:tab/>
      </w:r>
      <w:r w:rsidR="00DC2DAD" w:rsidRPr="002555DF">
        <w:rPr>
          <w:lang w:val="fr-FR"/>
        </w:rPr>
        <w:t xml:space="preserve"> </w:t>
      </w:r>
      <w:r w:rsidR="0023703C" w:rsidRPr="002555DF">
        <w:rPr>
          <w:lang w:val="fr-FR"/>
        </w:rPr>
        <w:t>Comment était son apparence comparée aux autres</w:t>
      </w:r>
      <w:r w:rsidRPr="002555DF">
        <w:rPr>
          <w:lang w:val="fr-FR"/>
        </w:rPr>
        <w:t>?</w:t>
      </w:r>
    </w:p>
    <w:p w:rsidR="00621481" w:rsidRPr="002555DF" w:rsidRDefault="00621481" w:rsidP="000051AB">
      <w:pPr>
        <w:pStyle w:val="Titre1"/>
        <w:spacing w:before="0"/>
        <w:rPr>
          <w:lang w:val="fr-FR"/>
        </w:rPr>
      </w:pPr>
      <w:r w:rsidRPr="002555DF">
        <w:rPr>
          <w:lang w:val="fr-FR"/>
        </w:rPr>
        <w:t>Daniel 7:20</w:t>
      </w:r>
      <w:r w:rsidRPr="002555DF">
        <w:rPr>
          <w:lang w:val="fr-FR"/>
        </w:rPr>
        <w:tab/>
      </w:r>
    </w:p>
    <w:p w:rsidR="00621481" w:rsidRPr="002555DF" w:rsidRDefault="00CB1284" w:rsidP="00FE00B8">
      <w:pPr>
        <w:pStyle w:val="ParaIn"/>
        <w:spacing w:after="0"/>
        <w:ind w:right="588"/>
        <w:rPr>
          <w:lang w:val="fr-FR"/>
        </w:rPr>
      </w:pPr>
      <w:r w:rsidRPr="002555DF">
        <w:rPr>
          <w:lang w:val="fr-FR"/>
        </w:rPr>
        <w:t>Ces caractéristi</w:t>
      </w:r>
      <w:r w:rsidR="00D05393" w:rsidRPr="002555DF">
        <w:rPr>
          <w:lang w:val="fr-FR"/>
        </w:rPr>
        <w:t>ques,</w:t>
      </w:r>
      <w:r w:rsidR="00A56BFE" w:rsidRPr="002555DF">
        <w:rPr>
          <w:lang w:val="fr-FR"/>
        </w:rPr>
        <w:t xml:space="preserve"> couplées aux indications contextuelles </w:t>
      </w:r>
      <w:r w:rsidR="002263D3" w:rsidRPr="002555DF">
        <w:rPr>
          <w:lang w:val="fr-FR"/>
        </w:rPr>
        <w:t>ce pouvoir</w:t>
      </w:r>
      <w:r w:rsidR="00A56BFE" w:rsidRPr="002555DF">
        <w:rPr>
          <w:lang w:val="fr-FR"/>
        </w:rPr>
        <w:t xml:space="preserve"> agit sur un plan tant spirituel que politique, justifient l’affirmation qu’</w:t>
      </w:r>
      <w:r w:rsidR="006824E2" w:rsidRPr="002555DF">
        <w:rPr>
          <w:lang w:val="fr-FR"/>
        </w:rPr>
        <w:t>il</w:t>
      </w:r>
      <w:r w:rsidR="00A56BFE" w:rsidRPr="002555DF">
        <w:rPr>
          <w:lang w:val="fr-FR"/>
        </w:rPr>
        <w:t xml:space="preserve"> </w:t>
      </w:r>
      <w:r w:rsidR="00621481" w:rsidRPr="002555DF">
        <w:rPr>
          <w:lang w:val="fr-FR"/>
        </w:rPr>
        <w:t>“</w:t>
      </w:r>
      <w:r w:rsidR="00C17FA7" w:rsidRPr="002555DF">
        <w:rPr>
          <w:lang w:val="fr-FR"/>
        </w:rPr>
        <w:t>sera différent des premiers</w:t>
      </w:r>
      <w:r w:rsidR="00621481" w:rsidRPr="002555DF">
        <w:rPr>
          <w:lang w:val="fr-FR"/>
        </w:rPr>
        <w:t>” (7:24).</w:t>
      </w:r>
    </w:p>
    <w:p w:rsidR="00621481" w:rsidRPr="002555DF" w:rsidRDefault="00621481" w:rsidP="000051AB">
      <w:pPr>
        <w:pStyle w:val="Titre2"/>
        <w:spacing w:before="0" w:after="0"/>
        <w:rPr>
          <w:lang w:val="fr-FR"/>
        </w:rPr>
      </w:pPr>
      <w:r w:rsidRPr="002555DF">
        <w:rPr>
          <w:lang w:val="fr-FR"/>
        </w:rPr>
        <w:t>19.</w:t>
      </w:r>
      <w:r w:rsidRPr="002555DF">
        <w:rPr>
          <w:lang w:val="fr-FR"/>
        </w:rPr>
        <w:tab/>
      </w:r>
      <w:r w:rsidR="00FF3CD4" w:rsidRPr="002555DF">
        <w:rPr>
          <w:lang w:val="fr-FR"/>
        </w:rPr>
        <w:t xml:space="preserve"> </w:t>
      </w:r>
      <w:r w:rsidRPr="002555DF">
        <w:rPr>
          <w:lang w:val="fr-FR"/>
        </w:rPr>
        <w:t>Daniel</w:t>
      </w:r>
      <w:r w:rsidR="00FF3CD4" w:rsidRPr="002555DF">
        <w:rPr>
          <w:lang w:val="fr-FR"/>
        </w:rPr>
        <w:t xml:space="preserve"> contempla jusqu’à ce </w:t>
      </w:r>
      <w:r w:rsidR="00BA7329" w:rsidRPr="002555DF">
        <w:rPr>
          <w:lang w:val="fr-FR"/>
        </w:rPr>
        <w:t>quoi se passe</w:t>
      </w:r>
      <w:r w:rsidRPr="002555DF">
        <w:rPr>
          <w:lang w:val="fr-FR"/>
        </w:rPr>
        <w:t>?</w:t>
      </w:r>
    </w:p>
    <w:p w:rsidR="00621481" w:rsidRPr="002555DF" w:rsidRDefault="00621481" w:rsidP="000051AB">
      <w:pPr>
        <w:pStyle w:val="Titre1"/>
        <w:spacing w:before="0"/>
        <w:rPr>
          <w:lang w:val="fr-FR"/>
        </w:rPr>
      </w:pPr>
      <w:r w:rsidRPr="002555DF">
        <w:rPr>
          <w:lang w:val="fr-FR"/>
        </w:rPr>
        <w:t>Daniel 7:9</w:t>
      </w:r>
      <w:r w:rsidRPr="002555DF">
        <w:rPr>
          <w:lang w:val="fr-FR"/>
        </w:rPr>
        <w:tab/>
      </w:r>
    </w:p>
    <w:p w:rsidR="00621481" w:rsidRPr="002555DF" w:rsidRDefault="00621481" w:rsidP="000051AB">
      <w:pPr>
        <w:pStyle w:val="Titre1"/>
        <w:spacing w:before="0"/>
        <w:rPr>
          <w:ins w:id="2" w:author="Unknown"/>
          <w:lang w:val="fr-FR"/>
        </w:rPr>
      </w:pPr>
      <w:r w:rsidRPr="002555DF">
        <w:rPr>
          <w:lang w:val="fr-FR"/>
        </w:rPr>
        <w:tab/>
      </w:r>
    </w:p>
    <w:p w:rsidR="00621481" w:rsidRPr="002555DF" w:rsidRDefault="00621481" w:rsidP="000051AB">
      <w:pPr>
        <w:pStyle w:val="Titre2"/>
        <w:spacing w:before="0" w:after="0"/>
        <w:rPr>
          <w:lang w:val="fr-FR"/>
        </w:rPr>
      </w:pPr>
      <w:r w:rsidRPr="002555DF">
        <w:rPr>
          <w:lang w:val="fr-FR"/>
        </w:rPr>
        <w:t>20.</w:t>
      </w:r>
      <w:r w:rsidRPr="002555DF">
        <w:rPr>
          <w:lang w:val="fr-FR"/>
        </w:rPr>
        <w:tab/>
      </w:r>
      <w:r w:rsidR="00F2644C" w:rsidRPr="002555DF">
        <w:rPr>
          <w:lang w:val="fr-FR"/>
        </w:rPr>
        <w:t xml:space="preserve"> </w:t>
      </w:r>
      <w:r w:rsidR="00507D7A" w:rsidRPr="002555DF">
        <w:rPr>
          <w:lang w:val="fr-FR"/>
        </w:rPr>
        <w:t>Le jugement se tint, et qu’est-ce qui fut ouvert</w:t>
      </w:r>
      <w:r w:rsidRPr="002555DF">
        <w:rPr>
          <w:lang w:val="fr-FR"/>
        </w:rPr>
        <w:t>?</w:t>
      </w:r>
    </w:p>
    <w:p w:rsidR="00621481" w:rsidRPr="002555DF" w:rsidRDefault="00621481" w:rsidP="000051AB">
      <w:pPr>
        <w:pStyle w:val="Titre1"/>
        <w:spacing w:before="0"/>
        <w:rPr>
          <w:lang w:val="fr-FR"/>
        </w:rPr>
      </w:pPr>
      <w:r w:rsidRPr="002555DF">
        <w:rPr>
          <w:lang w:val="fr-FR"/>
        </w:rPr>
        <w:t>Daniel 7:10</w:t>
      </w:r>
      <w:r w:rsidRPr="002555DF">
        <w:rPr>
          <w:lang w:val="fr-FR"/>
        </w:rPr>
        <w:tab/>
      </w:r>
    </w:p>
    <w:p w:rsidR="00621481" w:rsidRPr="002555DF" w:rsidRDefault="00B01C42" w:rsidP="00507D7A">
      <w:pPr>
        <w:pStyle w:val="ParaIn"/>
        <w:spacing w:after="0"/>
        <w:rPr>
          <w:lang w:val="fr-FR"/>
        </w:rPr>
      </w:pPr>
      <w:r w:rsidRPr="002555DF">
        <w:rPr>
          <w:i/>
          <w:lang w:val="fr-FR"/>
        </w:rPr>
        <w:t>(</w:t>
      </w:r>
      <w:r w:rsidR="00621481" w:rsidRPr="002555DF">
        <w:rPr>
          <w:i/>
          <w:lang w:val="fr-FR"/>
        </w:rPr>
        <w:t>“</w:t>
      </w:r>
      <w:r w:rsidR="00C17FA7" w:rsidRPr="002555DF">
        <w:rPr>
          <w:i/>
          <w:lang w:val="fr-FR"/>
        </w:rPr>
        <w:t>Renversés</w:t>
      </w:r>
      <w:r w:rsidR="00621481" w:rsidRPr="002555DF">
        <w:rPr>
          <w:i/>
          <w:lang w:val="fr-FR"/>
        </w:rPr>
        <w:t xml:space="preserve">” </w:t>
      </w:r>
      <w:r w:rsidR="00EA72E3" w:rsidRPr="002555DF">
        <w:rPr>
          <w:i/>
          <w:lang w:val="fr-FR"/>
        </w:rPr>
        <w:t>au</w:t>
      </w:r>
      <w:r w:rsidR="00621481" w:rsidRPr="002555DF">
        <w:rPr>
          <w:i/>
          <w:lang w:val="fr-FR"/>
        </w:rPr>
        <w:t xml:space="preserve"> verse</w:t>
      </w:r>
      <w:r w:rsidR="00EA72E3" w:rsidRPr="002555DF">
        <w:rPr>
          <w:i/>
          <w:lang w:val="fr-FR"/>
        </w:rPr>
        <w:t>t</w:t>
      </w:r>
      <w:r w:rsidR="00621481" w:rsidRPr="002555DF">
        <w:rPr>
          <w:i/>
          <w:lang w:val="fr-FR"/>
        </w:rPr>
        <w:t xml:space="preserve"> 9 </w:t>
      </w:r>
      <w:r w:rsidR="00507D7A" w:rsidRPr="002555DF">
        <w:rPr>
          <w:i/>
          <w:lang w:val="fr-FR"/>
        </w:rPr>
        <w:t>est</w:t>
      </w:r>
      <w:r w:rsidR="00621481" w:rsidRPr="002555DF">
        <w:rPr>
          <w:i/>
          <w:lang w:val="fr-FR"/>
        </w:rPr>
        <w:t xml:space="preserve"> </w:t>
      </w:r>
      <w:r w:rsidR="00EA72E3" w:rsidRPr="002555DF">
        <w:rPr>
          <w:i/>
          <w:lang w:val="fr-FR"/>
        </w:rPr>
        <w:t>le vieux</w:t>
      </w:r>
      <w:r w:rsidR="00621481" w:rsidRPr="002555DF">
        <w:rPr>
          <w:i/>
          <w:lang w:val="fr-FR"/>
        </w:rPr>
        <w:t xml:space="preserve"> </w:t>
      </w:r>
      <w:r w:rsidR="00EA72E3" w:rsidRPr="002555DF">
        <w:rPr>
          <w:i/>
          <w:lang w:val="fr-FR"/>
        </w:rPr>
        <w:t>anglais</w:t>
      </w:r>
      <w:r w:rsidR="00621481" w:rsidRPr="002555DF">
        <w:rPr>
          <w:i/>
          <w:lang w:val="fr-FR"/>
        </w:rPr>
        <w:t xml:space="preserve"> </w:t>
      </w:r>
      <w:r w:rsidR="00EA72E3" w:rsidRPr="002555DF">
        <w:rPr>
          <w:i/>
          <w:lang w:val="fr-FR"/>
        </w:rPr>
        <w:t>pour</w:t>
      </w:r>
      <w:r w:rsidR="00621481" w:rsidRPr="002555DF">
        <w:rPr>
          <w:i/>
          <w:lang w:val="fr-FR"/>
        </w:rPr>
        <w:t xml:space="preserve"> “</w:t>
      </w:r>
      <w:r w:rsidR="00EA72E3" w:rsidRPr="002555DF">
        <w:rPr>
          <w:i/>
          <w:lang w:val="fr-FR"/>
        </w:rPr>
        <w:t>mettre en</w:t>
      </w:r>
      <w:r w:rsidR="00621481" w:rsidRPr="002555DF">
        <w:rPr>
          <w:i/>
          <w:lang w:val="fr-FR"/>
        </w:rPr>
        <w:t xml:space="preserve"> place.”</w:t>
      </w:r>
      <w:r w:rsidRPr="002555DF">
        <w:rPr>
          <w:i/>
          <w:lang w:val="fr-FR"/>
        </w:rPr>
        <w:t>)</w:t>
      </w:r>
      <w:r w:rsidR="00621481" w:rsidRPr="002555DF">
        <w:rPr>
          <w:i/>
          <w:lang w:val="fr-FR"/>
        </w:rPr>
        <w:t xml:space="preserve"> </w:t>
      </w:r>
      <w:r w:rsidR="00507D7A" w:rsidRPr="002555DF">
        <w:rPr>
          <w:lang w:val="fr-FR"/>
        </w:rPr>
        <w:t>L</w:t>
      </w:r>
      <w:r w:rsidR="00621481" w:rsidRPr="002555DF">
        <w:rPr>
          <w:lang w:val="fr-FR"/>
        </w:rPr>
        <w:t>e passage</w:t>
      </w:r>
      <w:r w:rsidR="00507D7A" w:rsidRPr="002555DF">
        <w:rPr>
          <w:lang w:val="fr-FR"/>
        </w:rPr>
        <w:t xml:space="preserve"> indique que ce jugement prend place parmi les hôtes célestes, tandis que sur terre, les activités des royaumes des hommes tendent à leur fin. Ceci bien sûr, correspond au jugement investigatif que nous avons étudié </w:t>
      </w:r>
      <w:r w:rsidR="00984456" w:rsidRPr="002555DF">
        <w:rPr>
          <w:lang w:val="fr-FR"/>
        </w:rPr>
        <w:t>à</w:t>
      </w:r>
      <w:r w:rsidR="00507D7A" w:rsidRPr="002555DF">
        <w:rPr>
          <w:lang w:val="fr-FR"/>
        </w:rPr>
        <w:t xml:space="preserve"> la</w:t>
      </w:r>
      <w:r w:rsidR="00621481" w:rsidRPr="002555DF">
        <w:rPr>
          <w:lang w:val="fr-FR"/>
        </w:rPr>
        <w:t xml:space="preserve"> </w:t>
      </w:r>
      <w:r w:rsidR="00D95F13" w:rsidRPr="002555DF">
        <w:rPr>
          <w:lang w:val="fr-FR"/>
        </w:rPr>
        <w:t>Leçon</w:t>
      </w:r>
      <w:r w:rsidR="00621481" w:rsidRPr="002555DF">
        <w:rPr>
          <w:lang w:val="fr-FR"/>
        </w:rPr>
        <w:t xml:space="preserve"> 16.</w:t>
      </w:r>
    </w:p>
    <w:p w:rsidR="00621481" w:rsidRPr="002555DF" w:rsidRDefault="00621481" w:rsidP="000051AB">
      <w:pPr>
        <w:pStyle w:val="Titre2"/>
        <w:spacing w:before="0" w:after="0"/>
        <w:rPr>
          <w:lang w:val="fr-FR"/>
        </w:rPr>
      </w:pPr>
      <w:r w:rsidRPr="002555DF">
        <w:rPr>
          <w:lang w:val="fr-FR"/>
        </w:rPr>
        <w:t>21.</w:t>
      </w:r>
      <w:r w:rsidRPr="002555DF">
        <w:rPr>
          <w:lang w:val="fr-FR"/>
        </w:rPr>
        <w:tab/>
      </w:r>
      <w:r w:rsidR="000A4385" w:rsidRPr="002555DF">
        <w:rPr>
          <w:lang w:val="fr-FR"/>
        </w:rPr>
        <w:t xml:space="preserve"> Comment le résultat du jugement affectera la petite corne</w:t>
      </w:r>
      <w:r w:rsidRPr="002555DF">
        <w:rPr>
          <w:lang w:val="fr-FR"/>
        </w:rPr>
        <w:t>?</w:t>
      </w:r>
    </w:p>
    <w:p w:rsidR="00621481" w:rsidRPr="002555DF" w:rsidRDefault="00621481" w:rsidP="000051AB">
      <w:pPr>
        <w:pStyle w:val="Titre1"/>
        <w:spacing w:before="0"/>
        <w:rPr>
          <w:lang w:val="fr-FR"/>
        </w:rPr>
      </w:pPr>
      <w:r w:rsidRPr="002555DF">
        <w:rPr>
          <w:lang w:val="fr-FR"/>
        </w:rPr>
        <w:t>Daniel 7:26</w:t>
      </w:r>
      <w:r w:rsidRPr="002555DF">
        <w:rPr>
          <w:lang w:val="fr-FR"/>
        </w:rPr>
        <w:tab/>
      </w:r>
    </w:p>
    <w:p w:rsidR="00621481" w:rsidRPr="002555DF" w:rsidRDefault="00621481" w:rsidP="000051AB">
      <w:pPr>
        <w:pStyle w:val="Retraitcorpsdetexte"/>
        <w:spacing w:after="0"/>
        <w:rPr>
          <w:lang w:val="fr-FR"/>
        </w:rPr>
      </w:pPr>
    </w:p>
    <w:p w:rsidR="00621481" w:rsidRPr="002555DF" w:rsidRDefault="00901FB6" w:rsidP="000051AB">
      <w:pPr>
        <w:pStyle w:val="Titre2"/>
        <w:spacing w:before="0" w:after="0"/>
        <w:rPr>
          <w:b/>
          <w:bCs/>
          <w:lang w:val="fr-FR"/>
        </w:rPr>
      </w:pPr>
      <w:r w:rsidRPr="002555DF">
        <w:rPr>
          <w:b/>
          <w:bCs/>
          <w:lang w:val="fr-FR"/>
        </w:rPr>
        <w:t>A la Lumière de la Parole de Dieu</w:t>
      </w:r>
      <w:r w:rsidR="00621481" w:rsidRPr="002555DF">
        <w:rPr>
          <w:b/>
          <w:bCs/>
          <w:lang w:val="fr-FR"/>
        </w:rPr>
        <w:t>...</w:t>
      </w:r>
    </w:p>
    <w:p w:rsidR="00621481" w:rsidRPr="002555DF" w:rsidRDefault="00621481" w:rsidP="000051AB">
      <w:pPr>
        <w:spacing w:after="0"/>
        <w:ind w:left="864" w:hanging="432"/>
        <w:rPr>
          <w:lang w:val="fr-FR"/>
        </w:rPr>
      </w:pPr>
      <w:r w:rsidRPr="002555DF">
        <w:rPr>
          <w:rFonts w:ascii="Symbol" w:hAnsi="Symbol" w:cs="Symbol"/>
          <w:sz w:val="36"/>
          <w:szCs w:val="36"/>
          <w:lang w:val="fr-FR"/>
        </w:rPr>
        <w:t></w:t>
      </w:r>
      <w:r w:rsidRPr="002555DF">
        <w:rPr>
          <w:rFonts w:ascii="Symbol" w:hAnsi="Symbol" w:cs="Symbol"/>
          <w:sz w:val="36"/>
          <w:szCs w:val="36"/>
          <w:lang w:val="fr-FR"/>
        </w:rPr>
        <w:tab/>
      </w:r>
      <w:r w:rsidR="003B5A38" w:rsidRPr="002555DF">
        <w:rPr>
          <w:lang w:val="fr-FR"/>
        </w:rPr>
        <w:t xml:space="preserve">Je comprends que </w:t>
      </w:r>
      <w:r w:rsidR="001F7B86" w:rsidRPr="002555DF">
        <w:rPr>
          <w:lang w:val="fr-FR"/>
        </w:rPr>
        <w:t xml:space="preserve">les dix cornes de </w:t>
      </w:r>
      <w:r w:rsidRPr="002555DF">
        <w:rPr>
          <w:lang w:val="fr-FR"/>
        </w:rPr>
        <w:t xml:space="preserve"> Daniel 7</w:t>
      </w:r>
      <w:r w:rsidR="001F7B86" w:rsidRPr="002555DF">
        <w:rPr>
          <w:lang w:val="fr-FR"/>
        </w:rPr>
        <w:t xml:space="preserve"> représentent les royaumes qui s’installeraient après la chute de Rome.</w:t>
      </w:r>
    </w:p>
    <w:p w:rsidR="00621481" w:rsidRPr="002555DF" w:rsidRDefault="00621481" w:rsidP="000051AB">
      <w:pPr>
        <w:spacing w:after="0"/>
        <w:ind w:left="864" w:hanging="432"/>
        <w:rPr>
          <w:lang w:val="fr-FR"/>
        </w:rPr>
      </w:pPr>
      <w:r w:rsidRPr="002555DF">
        <w:rPr>
          <w:rFonts w:ascii="Symbol" w:hAnsi="Symbol" w:cs="Symbol"/>
          <w:sz w:val="36"/>
          <w:szCs w:val="36"/>
          <w:lang w:val="fr-FR"/>
        </w:rPr>
        <w:t></w:t>
      </w:r>
      <w:r w:rsidRPr="002555DF">
        <w:rPr>
          <w:rFonts w:ascii="Symbol" w:hAnsi="Symbol" w:cs="Symbol"/>
          <w:sz w:val="36"/>
          <w:szCs w:val="36"/>
          <w:lang w:val="fr-FR"/>
        </w:rPr>
        <w:tab/>
      </w:r>
      <w:r w:rsidR="003B5A38" w:rsidRPr="002555DF">
        <w:rPr>
          <w:lang w:val="fr-FR"/>
        </w:rPr>
        <w:t xml:space="preserve">Je comprends que </w:t>
      </w:r>
      <w:r w:rsidR="001F7B86" w:rsidRPr="002555DF">
        <w:rPr>
          <w:lang w:val="fr-FR"/>
        </w:rPr>
        <w:t>trois de ces royaumes furent déracinés par l’émergence d’une autre puissance</w:t>
      </w:r>
      <w:r w:rsidRPr="002555DF">
        <w:rPr>
          <w:lang w:val="fr-FR"/>
        </w:rPr>
        <w:t>.</w:t>
      </w:r>
    </w:p>
    <w:p w:rsidR="001F7B86" w:rsidRPr="002555DF" w:rsidRDefault="001F7B86" w:rsidP="000051AB">
      <w:pPr>
        <w:spacing w:after="0"/>
        <w:ind w:left="864" w:hanging="432"/>
        <w:rPr>
          <w:lang w:val="fr-FR"/>
        </w:rPr>
      </w:pPr>
    </w:p>
    <w:p w:rsidR="00621481" w:rsidRPr="002555DF" w:rsidRDefault="003B5A38" w:rsidP="000051AB">
      <w:pPr>
        <w:pStyle w:val="Titre2"/>
        <w:spacing w:before="0" w:after="0"/>
        <w:rPr>
          <w:lang w:val="fr-FR"/>
        </w:rPr>
      </w:pPr>
      <w:r w:rsidRPr="002555DF">
        <w:rPr>
          <w:lang w:val="fr-FR"/>
        </w:rPr>
        <w:t>Commentaires Additionnels :</w:t>
      </w:r>
    </w:p>
    <w:p w:rsidR="00621481" w:rsidRPr="002555DF" w:rsidRDefault="00621481" w:rsidP="000051AB">
      <w:pPr>
        <w:pStyle w:val="Titre1"/>
        <w:spacing w:before="0"/>
        <w:rPr>
          <w:lang w:val="fr-FR"/>
        </w:rPr>
      </w:pPr>
    </w:p>
    <w:p w:rsidR="00621481" w:rsidRPr="002555DF" w:rsidRDefault="00CC584B" w:rsidP="000051AB">
      <w:pPr>
        <w:pStyle w:val="Titre1"/>
        <w:spacing w:before="0"/>
        <w:rPr>
          <w:lang w:val="fr-FR"/>
        </w:rPr>
      </w:pPr>
      <w:r w:rsidRPr="002555DF">
        <w:rPr>
          <w:lang w:val="fr-FR"/>
        </w:rPr>
        <w:t>Nom</w:t>
      </w:r>
      <w:r w:rsidR="00621481" w:rsidRPr="002555DF">
        <w:rPr>
          <w:lang w:val="fr-FR"/>
        </w:rPr>
        <w:t>:</w:t>
      </w:r>
      <w:r w:rsidR="00621481" w:rsidRPr="002555DF">
        <w:rPr>
          <w:lang w:val="fr-FR"/>
        </w:rPr>
        <w:tab/>
      </w:r>
    </w:p>
    <w:p w:rsidR="00621481" w:rsidRPr="002555DF" w:rsidRDefault="00CC584B" w:rsidP="000051AB">
      <w:pPr>
        <w:pStyle w:val="Titre2"/>
        <w:spacing w:before="0" w:after="0"/>
        <w:rPr>
          <w:lang w:val="fr-FR"/>
        </w:rPr>
      </w:pPr>
      <w:r w:rsidRPr="002555DF">
        <w:rPr>
          <w:lang w:val="fr-FR"/>
        </w:rPr>
        <w:t xml:space="preserve">Prochaine Leçon: </w:t>
      </w:r>
      <w:r w:rsidR="00DC7E68" w:rsidRPr="002555DF">
        <w:rPr>
          <w:lang w:val="fr-FR"/>
        </w:rPr>
        <w:t>La</w:t>
      </w:r>
      <w:r w:rsidR="00621481" w:rsidRPr="002555DF">
        <w:rPr>
          <w:lang w:val="fr-FR"/>
        </w:rPr>
        <w:t xml:space="preserve"> </w:t>
      </w:r>
      <w:r w:rsidR="00DC7E68" w:rsidRPr="002555DF">
        <w:rPr>
          <w:lang w:val="fr-FR"/>
        </w:rPr>
        <w:t>Bête de</w:t>
      </w:r>
      <w:r w:rsidR="00621481" w:rsidRPr="002555DF">
        <w:rPr>
          <w:lang w:val="fr-FR"/>
        </w:rPr>
        <w:t xml:space="preserve"> </w:t>
      </w:r>
      <w:r w:rsidR="0097763B" w:rsidRPr="002555DF">
        <w:rPr>
          <w:lang w:val="fr-FR"/>
        </w:rPr>
        <w:t>Révélation</w:t>
      </w:r>
      <w:r w:rsidR="00621481" w:rsidRPr="002555DF">
        <w:rPr>
          <w:lang w:val="fr-FR"/>
        </w:rPr>
        <w:t xml:space="preserve"> 13</w:t>
      </w:r>
    </w:p>
    <w:p w:rsidR="00621481" w:rsidRPr="002555DF" w:rsidRDefault="00621481" w:rsidP="000051AB">
      <w:pPr>
        <w:spacing w:after="0"/>
        <w:rPr>
          <w:lang w:val="fr-FR"/>
        </w:rPr>
      </w:pPr>
    </w:p>
    <w:p w:rsidR="00621481" w:rsidRPr="002555DF" w:rsidRDefault="00EE6F7D" w:rsidP="000051AB">
      <w:pPr>
        <w:pStyle w:val="Titre3"/>
        <w:keepNext w:val="0"/>
        <w:framePr w:hSpace="187" w:wrap="auto" w:vAnchor="text" w:hAnchor="text" w:y="1"/>
        <w:spacing w:before="0" w:after="0"/>
        <w:jc w:val="left"/>
        <w:rPr>
          <w:lang w:val="fr-FR"/>
        </w:rPr>
      </w:pPr>
      <w:r w:rsidRPr="002555DF">
        <w:rPr>
          <w:noProof/>
          <w:lang w:val="fr-FR"/>
        </w:rPr>
        <w:lastRenderedPageBreak/>
        <w:drawing>
          <wp:inline distT="0" distB="0" distL="0" distR="0">
            <wp:extent cx="905510" cy="905510"/>
            <wp:effectExtent l="0" t="0" r="8890" b="889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05510" cy="905510"/>
                    </a:xfrm>
                    <a:prstGeom prst="rect">
                      <a:avLst/>
                    </a:prstGeom>
                    <a:noFill/>
                    <a:ln>
                      <a:noFill/>
                    </a:ln>
                  </pic:spPr>
                </pic:pic>
              </a:graphicData>
            </a:graphic>
          </wp:inline>
        </w:drawing>
      </w:r>
    </w:p>
    <w:p w:rsidR="00621481" w:rsidRPr="002555DF" w:rsidRDefault="00DC7E68" w:rsidP="000051AB">
      <w:pPr>
        <w:pStyle w:val="Titre3"/>
        <w:spacing w:before="0" w:after="0"/>
        <w:rPr>
          <w:lang w:val="fr-FR"/>
        </w:rPr>
      </w:pPr>
      <w:r w:rsidRPr="002555DF">
        <w:rPr>
          <w:lang w:val="fr-FR"/>
        </w:rPr>
        <w:t>La</w:t>
      </w:r>
      <w:r w:rsidR="00621481" w:rsidRPr="002555DF">
        <w:rPr>
          <w:lang w:val="fr-FR"/>
        </w:rPr>
        <w:t xml:space="preserve"> B</w:t>
      </w:r>
      <w:r w:rsidRPr="002555DF">
        <w:rPr>
          <w:lang w:val="fr-FR"/>
        </w:rPr>
        <w:t>ê</w:t>
      </w:r>
      <w:r w:rsidR="00621481" w:rsidRPr="002555DF">
        <w:rPr>
          <w:lang w:val="fr-FR"/>
        </w:rPr>
        <w:t>t</w:t>
      </w:r>
      <w:r w:rsidRPr="002555DF">
        <w:rPr>
          <w:lang w:val="fr-FR"/>
        </w:rPr>
        <w:t>e</w:t>
      </w:r>
      <w:r w:rsidR="00621481" w:rsidRPr="002555DF">
        <w:rPr>
          <w:lang w:val="fr-FR"/>
        </w:rPr>
        <w:t xml:space="preserve"> </w:t>
      </w:r>
      <w:r w:rsidRPr="002555DF">
        <w:rPr>
          <w:lang w:val="fr-FR"/>
        </w:rPr>
        <w:t>de</w:t>
      </w:r>
      <w:r w:rsidR="00621481" w:rsidRPr="002555DF">
        <w:rPr>
          <w:lang w:val="fr-FR"/>
        </w:rPr>
        <w:t xml:space="preserve"> </w:t>
      </w:r>
      <w:r w:rsidR="0097763B" w:rsidRPr="002555DF">
        <w:rPr>
          <w:lang w:val="fr-FR"/>
        </w:rPr>
        <w:t>Révélation</w:t>
      </w:r>
      <w:r w:rsidR="00621481" w:rsidRPr="002555DF">
        <w:rPr>
          <w:lang w:val="fr-FR"/>
        </w:rPr>
        <w:t xml:space="preserve"> 13</w:t>
      </w:r>
    </w:p>
    <w:p w:rsidR="00621481" w:rsidRPr="002555DF" w:rsidRDefault="00621481" w:rsidP="000051AB">
      <w:pPr>
        <w:spacing w:after="0"/>
        <w:jc w:val="center"/>
        <w:rPr>
          <w:sz w:val="28"/>
          <w:szCs w:val="28"/>
          <w:lang w:val="fr-FR"/>
        </w:rPr>
      </w:pPr>
    </w:p>
    <w:p w:rsidR="00621481" w:rsidRPr="002555DF" w:rsidRDefault="00D95F13" w:rsidP="000051AB">
      <w:pPr>
        <w:spacing w:after="0"/>
        <w:jc w:val="center"/>
        <w:rPr>
          <w:sz w:val="28"/>
          <w:szCs w:val="28"/>
          <w:lang w:val="fr-FR"/>
        </w:rPr>
      </w:pPr>
      <w:r w:rsidRPr="002555DF">
        <w:rPr>
          <w:sz w:val="28"/>
          <w:szCs w:val="28"/>
          <w:lang w:val="fr-FR"/>
        </w:rPr>
        <w:t>Leçon</w:t>
      </w:r>
      <w:r w:rsidR="00621481" w:rsidRPr="002555DF">
        <w:rPr>
          <w:sz w:val="28"/>
          <w:szCs w:val="28"/>
          <w:lang w:val="fr-FR"/>
        </w:rPr>
        <w:t xml:space="preserve"> 22</w:t>
      </w:r>
    </w:p>
    <w:p w:rsidR="00621481" w:rsidRPr="002555DF" w:rsidRDefault="00621481" w:rsidP="000051AB">
      <w:pPr>
        <w:pStyle w:val="Titre2"/>
        <w:spacing w:before="0" w:after="0"/>
        <w:rPr>
          <w:lang w:val="fr-FR"/>
        </w:rPr>
      </w:pPr>
    </w:p>
    <w:p w:rsidR="00621481" w:rsidRPr="002555DF" w:rsidRDefault="00621481" w:rsidP="000051AB">
      <w:pPr>
        <w:pStyle w:val="Titre2"/>
        <w:spacing w:before="0" w:after="0"/>
        <w:rPr>
          <w:lang w:val="fr-FR"/>
        </w:rPr>
      </w:pPr>
      <w:r w:rsidRPr="002555DF">
        <w:rPr>
          <w:lang w:val="fr-FR"/>
        </w:rPr>
        <w:t>1.</w:t>
      </w:r>
      <w:r w:rsidRPr="002555DF">
        <w:rPr>
          <w:lang w:val="fr-FR"/>
        </w:rPr>
        <w:tab/>
      </w:r>
      <w:r w:rsidR="00E2083D" w:rsidRPr="002555DF">
        <w:rPr>
          <w:lang w:val="fr-FR"/>
        </w:rPr>
        <w:t>Qu’arriva-t-il à la quatrième bête de</w:t>
      </w:r>
      <w:r w:rsidRPr="002555DF">
        <w:rPr>
          <w:lang w:val="fr-FR"/>
        </w:rPr>
        <w:t xml:space="preserve"> Daniel 7?</w:t>
      </w:r>
    </w:p>
    <w:p w:rsidR="00621481" w:rsidRPr="002555DF" w:rsidRDefault="00621481" w:rsidP="000051AB">
      <w:pPr>
        <w:pStyle w:val="Titre1"/>
        <w:spacing w:before="0"/>
        <w:rPr>
          <w:lang w:val="fr-FR"/>
        </w:rPr>
      </w:pPr>
      <w:r w:rsidRPr="002555DF">
        <w:rPr>
          <w:lang w:val="fr-FR"/>
        </w:rPr>
        <w:t>Daniel 7:11</w:t>
      </w:r>
      <w:r w:rsidRPr="002555DF">
        <w:rPr>
          <w:lang w:val="fr-FR"/>
        </w:rPr>
        <w:tab/>
      </w:r>
    </w:p>
    <w:p w:rsidR="00621481" w:rsidRPr="002555DF" w:rsidRDefault="00621481" w:rsidP="000051AB">
      <w:pPr>
        <w:pStyle w:val="Titre2"/>
        <w:spacing w:before="0" w:after="0"/>
        <w:rPr>
          <w:lang w:val="fr-FR"/>
        </w:rPr>
      </w:pPr>
      <w:r w:rsidRPr="002555DF">
        <w:rPr>
          <w:lang w:val="fr-FR"/>
        </w:rPr>
        <w:t>2.</w:t>
      </w:r>
      <w:r w:rsidRPr="002555DF">
        <w:rPr>
          <w:lang w:val="fr-FR"/>
        </w:rPr>
        <w:tab/>
      </w:r>
      <w:r w:rsidR="00E37AA4" w:rsidRPr="002555DF">
        <w:rPr>
          <w:lang w:val="fr-FR"/>
        </w:rPr>
        <w:t>La domination des autres trois bêtes fut ôtée, mais qu’advint-il de leur propres vies</w:t>
      </w:r>
      <w:r w:rsidRPr="002555DF">
        <w:rPr>
          <w:lang w:val="fr-FR"/>
        </w:rPr>
        <w:t>?</w:t>
      </w:r>
    </w:p>
    <w:p w:rsidR="00621481" w:rsidRPr="002555DF" w:rsidRDefault="00621481" w:rsidP="000051AB">
      <w:pPr>
        <w:pStyle w:val="Titre1"/>
        <w:spacing w:before="0"/>
        <w:rPr>
          <w:lang w:val="fr-FR"/>
        </w:rPr>
      </w:pPr>
      <w:r w:rsidRPr="002555DF">
        <w:rPr>
          <w:lang w:val="fr-FR"/>
        </w:rPr>
        <w:t>Daniel 7:12</w:t>
      </w:r>
      <w:r w:rsidRPr="002555DF">
        <w:rPr>
          <w:lang w:val="fr-FR"/>
        </w:rPr>
        <w:tab/>
      </w:r>
    </w:p>
    <w:p w:rsidR="00621481" w:rsidRPr="002555DF" w:rsidRDefault="00621481" w:rsidP="000051AB">
      <w:pPr>
        <w:pStyle w:val="Titre1"/>
        <w:spacing w:before="0"/>
        <w:rPr>
          <w:lang w:val="fr-FR"/>
        </w:rPr>
      </w:pPr>
      <w:r w:rsidRPr="002555DF">
        <w:rPr>
          <w:lang w:val="fr-FR"/>
        </w:rPr>
        <w:tab/>
      </w:r>
    </w:p>
    <w:p w:rsidR="00621481" w:rsidRPr="002555DF" w:rsidRDefault="00621481" w:rsidP="000051AB">
      <w:pPr>
        <w:pStyle w:val="Titre2"/>
        <w:spacing w:before="0" w:after="0"/>
        <w:rPr>
          <w:lang w:val="fr-FR"/>
        </w:rPr>
      </w:pPr>
      <w:r w:rsidRPr="002555DF">
        <w:rPr>
          <w:lang w:val="fr-FR"/>
        </w:rPr>
        <w:t>3.</w:t>
      </w:r>
      <w:r w:rsidRPr="002555DF">
        <w:rPr>
          <w:lang w:val="fr-FR"/>
        </w:rPr>
        <w:tab/>
      </w:r>
      <w:r w:rsidR="00560A85" w:rsidRPr="002555DF">
        <w:rPr>
          <w:lang w:val="fr-FR"/>
        </w:rPr>
        <w:t>Jean</w:t>
      </w:r>
      <w:r w:rsidRPr="002555DF">
        <w:rPr>
          <w:lang w:val="fr-FR"/>
        </w:rPr>
        <w:t xml:space="preserve"> </w:t>
      </w:r>
      <w:r w:rsidR="00A76E02" w:rsidRPr="002555DF">
        <w:rPr>
          <w:lang w:val="fr-FR"/>
        </w:rPr>
        <w:t>vit une bête s’</w:t>
      </w:r>
      <w:r w:rsidR="00017348" w:rsidRPr="002555DF">
        <w:rPr>
          <w:lang w:val="fr-FR"/>
        </w:rPr>
        <w:t>élever d’où</w:t>
      </w:r>
      <w:r w:rsidRPr="002555DF">
        <w:rPr>
          <w:lang w:val="fr-FR"/>
        </w:rPr>
        <w:t>?</w:t>
      </w:r>
    </w:p>
    <w:p w:rsidR="00621481" w:rsidRPr="002555DF" w:rsidRDefault="0097763B" w:rsidP="000051AB">
      <w:pPr>
        <w:pStyle w:val="Titre1"/>
        <w:spacing w:before="0"/>
        <w:rPr>
          <w:lang w:val="fr-FR"/>
        </w:rPr>
      </w:pPr>
      <w:r w:rsidRPr="002555DF">
        <w:rPr>
          <w:lang w:val="fr-FR"/>
        </w:rPr>
        <w:t>Révélation</w:t>
      </w:r>
      <w:r w:rsidR="00621481" w:rsidRPr="002555DF">
        <w:rPr>
          <w:lang w:val="fr-FR"/>
        </w:rPr>
        <w:t xml:space="preserve"> 13:1</w:t>
      </w:r>
      <w:r w:rsidR="00621481" w:rsidRPr="002555DF">
        <w:rPr>
          <w:lang w:val="fr-FR"/>
        </w:rPr>
        <w:tab/>
      </w:r>
    </w:p>
    <w:p w:rsidR="00621481" w:rsidRPr="002555DF" w:rsidRDefault="00621481" w:rsidP="000051AB">
      <w:pPr>
        <w:pStyle w:val="Titre2"/>
        <w:spacing w:before="0" w:after="0"/>
        <w:rPr>
          <w:lang w:val="fr-FR"/>
        </w:rPr>
      </w:pPr>
      <w:r w:rsidRPr="002555DF">
        <w:rPr>
          <w:lang w:val="fr-FR"/>
        </w:rPr>
        <w:t>4.</w:t>
      </w:r>
      <w:r w:rsidRPr="002555DF">
        <w:rPr>
          <w:lang w:val="fr-FR"/>
        </w:rPr>
        <w:tab/>
      </w:r>
      <w:r w:rsidR="00B04A38" w:rsidRPr="002555DF">
        <w:rPr>
          <w:lang w:val="fr-FR"/>
        </w:rPr>
        <w:t>La bête était composée des caractéristiques de quelles autres bêtes</w:t>
      </w:r>
      <w:r w:rsidRPr="002555DF">
        <w:rPr>
          <w:lang w:val="fr-FR"/>
        </w:rPr>
        <w:t>?</w:t>
      </w:r>
    </w:p>
    <w:p w:rsidR="00621481" w:rsidRPr="002555DF" w:rsidRDefault="0097763B" w:rsidP="000051AB">
      <w:pPr>
        <w:pStyle w:val="Titre1"/>
        <w:spacing w:before="0"/>
        <w:rPr>
          <w:lang w:val="fr-FR"/>
        </w:rPr>
      </w:pPr>
      <w:r w:rsidRPr="002555DF">
        <w:rPr>
          <w:lang w:val="fr-FR"/>
        </w:rPr>
        <w:t>Révélation</w:t>
      </w:r>
      <w:r w:rsidR="00621481" w:rsidRPr="002555DF">
        <w:rPr>
          <w:lang w:val="fr-FR"/>
        </w:rPr>
        <w:t xml:space="preserve"> 13:2</w:t>
      </w:r>
      <w:r w:rsidR="00621481" w:rsidRPr="002555DF">
        <w:rPr>
          <w:lang w:val="fr-FR"/>
        </w:rPr>
        <w:tab/>
      </w:r>
    </w:p>
    <w:p w:rsidR="00621481" w:rsidRPr="002555DF" w:rsidRDefault="00621481" w:rsidP="000051AB">
      <w:pPr>
        <w:pStyle w:val="Titre1"/>
        <w:spacing w:before="0"/>
        <w:rPr>
          <w:lang w:val="fr-FR"/>
        </w:rPr>
      </w:pPr>
      <w:r w:rsidRPr="002555DF">
        <w:rPr>
          <w:lang w:val="fr-FR"/>
        </w:rPr>
        <w:tab/>
      </w:r>
    </w:p>
    <w:p w:rsidR="00621481" w:rsidRPr="002555DF" w:rsidRDefault="00621481" w:rsidP="000051AB">
      <w:pPr>
        <w:pStyle w:val="Titre2"/>
        <w:spacing w:before="0" w:after="0"/>
        <w:rPr>
          <w:lang w:val="fr-FR"/>
        </w:rPr>
      </w:pPr>
      <w:r w:rsidRPr="002555DF">
        <w:rPr>
          <w:lang w:val="fr-FR"/>
        </w:rPr>
        <w:t>5.</w:t>
      </w:r>
      <w:r w:rsidRPr="002555DF">
        <w:rPr>
          <w:lang w:val="fr-FR"/>
        </w:rPr>
        <w:tab/>
      </w:r>
      <w:r w:rsidR="006D6725" w:rsidRPr="002555DF">
        <w:rPr>
          <w:lang w:val="fr-FR"/>
        </w:rPr>
        <w:t xml:space="preserve">De qui cette bête </w:t>
      </w:r>
      <w:r w:rsidR="00E44EB4" w:rsidRPr="002555DF">
        <w:rPr>
          <w:lang w:val="fr-FR"/>
        </w:rPr>
        <w:t>reçut-elle son pouvoir, son trône et une grande autorité</w:t>
      </w:r>
      <w:r w:rsidRPr="002555DF">
        <w:rPr>
          <w:lang w:val="fr-FR"/>
        </w:rPr>
        <w:t>?</w:t>
      </w:r>
    </w:p>
    <w:p w:rsidR="00621481" w:rsidRPr="002555DF" w:rsidRDefault="0097763B" w:rsidP="000051AB">
      <w:pPr>
        <w:pStyle w:val="Titre1"/>
        <w:spacing w:before="0"/>
        <w:rPr>
          <w:lang w:val="fr-FR"/>
        </w:rPr>
      </w:pPr>
      <w:r w:rsidRPr="002555DF">
        <w:rPr>
          <w:lang w:val="fr-FR"/>
        </w:rPr>
        <w:t>Révélation</w:t>
      </w:r>
      <w:r w:rsidR="00621481" w:rsidRPr="002555DF">
        <w:rPr>
          <w:lang w:val="fr-FR"/>
        </w:rPr>
        <w:t xml:space="preserve"> 13:2</w:t>
      </w:r>
      <w:r w:rsidR="00621481" w:rsidRPr="002555DF">
        <w:rPr>
          <w:lang w:val="fr-FR"/>
        </w:rPr>
        <w:tab/>
      </w:r>
    </w:p>
    <w:p w:rsidR="00621481" w:rsidRPr="002555DF" w:rsidRDefault="00621481" w:rsidP="000051AB">
      <w:pPr>
        <w:pStyle w:val="Titre2"/>
        <w:spacing w:before="0" w:after="0"/>
        <w:rPr>
          <w:lang w:val="fr-FR"/>
        </w:rPr>
      </w:pPr>
      <w:r w:rsidRPr="002555DF">
        <w:rPr>
          <w:lang w:val="fr-FR"/>
        </w:rPr>
        <w:t>6.</w:t>
      </w:r>
      <w:r w:rsidRPr="002555DF">
        <w:rPr>
          <w:lang w:val="fr-FR"/>
        </w:rPr>
        <w:tab/>
      </w:r>
      <w:r w:rsidR="00E44EB4" w:rsidRPr="002555DF">
        <w:rPr>
          <w:lang w:val="fr-FR"/>
        </w:rPr>
        <w:t>Qui est le</w:t>
      </w:r>
      <w:r w:rsidRPr="002555DF">
        <w:rPr>
          <w:lang w:val="fr-FR"/>
        </w:rPr>
        <w:t xml:space="preserve"> dragon?</w:t>
      </w:r>
    </w:p>
    <w:p w:rsidR="00621481" w:rsidRPr="002555DF" w:rsidRDefault="0097763B" w:rsidP="000051AB">
      <w:pPr>
        <w:pStyle w:val="Titre1"/>
        <w:spacing w:before="0"/>
        <w:rPr>
          <w:lang w:val="fr-FR"/>
        </w:rPr>
      </w:pPr>
      <w:r w:rsidRPr="002555DF">
        <w:rPr>
          <w:lang w:val="fr-FR"/>
        </w:rPr>
        <w:t>Révélation</w:t>
      </w:r>
      <w:r w:rsidR="00621481" w:rsidRPr="002555DF">
        <w:rPr>
          <w:lang w:val="fr-FR"/>
        </w:rPr>
        <w:t xml:space="preserve"> 12:9</w:t>
      </w:r>
      <w:r w:rsidR="00621481" w:rsidRPr="002555DF">
        <w:rPr>
          <w:lang w:val="fr-FR"/>
        </w:rPr>
        <w:tab/>
      </w:r>
    </w:p>
    <w:p w:rsidR="00621481" w:rsidRPr="002555DF" w:rsidRDefault="00621481" w:rsidP="000051AB">
      <w:pPr>
        <w:pStyle w:val="Titre2"/>
        <w:spacing w:before="0" w:after="0"/>
        <w:rPr>
          <w:lang w:val="fr-FR"/>
        </w:rPr>
      </w:pPr>
      <w:r w:rsidRPr="002555DF">
        <w:rPr>
          <w:lang w:val="fr-FR"/>
        </w:rPr>
        <w:t>7.</w:t>
      </w:r>
      <w:r w:rsidRPr="002555DF">
        <w:rPr>
          <w:lang w:val="fr-FR"/>
        </w:rPr>
        <w:tab/>
      </w:r>
      <w:r w:rsidR="0038116E" w:rsidRPr="002555DF">
        <w:rPr>
          <w:lang w:val="fr-FR"/>
        </w:rPr>
        <w:t>Quel nom était écrit sur les têtes de la bête</w:t>
      </w:r>
      <w:r w:rsidRPr="002555DF">
        <w:rPr>
          <w:lang w:val="fr-FR"/>
        </w:rPr>
        <w:t>?</w:t>
      </w:r>
    </w:p>
    <w:p w:rsidR="00621481" w:rsidRPr="002555DF" w:rsidRDefault="0097763B" w:rsidP="000051AB">
      <w:pPr>
        <w:pStyle w:val="Titre1"/>
        <w:spacing w:before="0"/>
        <w:rPr>
          <w:lang w:val="fr-FR"/>
        </w:rPr>
      </w:pPr>
      <w:r w:rsidRPr="002555DF">
        <w:rPr>
          <w:lang w:val="fr-FR"/>
        </w:rPr>
        <w:t>Révélation</w:t>
      </w:r>
      <w:r w:rsidR="00621481" w:rsidRPr="002555DF">
        <w:rPr>
          <w:lang w:val="fr-FR"/>
        </w:rPr>
        <w:t xml:space="preserve"> 13:1</w:t>
      </w:r>
      <w:r w:rsidR="00621481" w:rsidRPr="002555DF">
        <w:rPr>
          <w:lang w:val="fr-FR"/>
        </w:rPr>
        <w:tab/>
      </w:r>
    </w:p>
    <w:p w:rsidR="00621481" w:rsidRPr="002555DF" w:rsidRDefault="00621481" w:rsidP="000051AB">
      <w:pPr>
        <w:pStyle w:val="Titre2"/>
        <w:spacing w:before="0" w:after="0"/>
        <w:rPr>
          <w:lang w:val="fr-FR"/>
        </w:rPr>
      </w:pPr>
      <w:r w:rsidRPr="002555DF">
        <w:rPr>
          <w:lang w:val="fr-FR"/>
        </w:rPr>
        <w:t>8.</w:t>
      </w:r>
      <w:r w:rsidRPr="002555DF">
        <w:rPr>
          <w:lang w:val="fr-FR"/>
        </w:rPr>
        <w:tab/>
      </w:r>
      <w:r w:rsidR="00AB6A8A" w:rsidRPr="002555DF">
        <w:rPr>
          <w:lang w:val="fr-FR"/>
        </w:rPr>
        <w:t>Le blasphè</w:t>
      </w:r>
      <w:r w:rsidRPr="002555DF">
        <w:rPr>
          <w:lang w:val="fr-FR"/>
        </w:rPr>
        <w:t>m</w:t>
      </w:r>
      <w:r w:rsidR="00AB6A8A" w:rsidRPr="002555DF">
        <w:rPr>
          <w:lang w:val="fr-FR"/>
        </w:rPr>
        <w:t>e</w:t>
      </w:r>
      <w:r w:rsidRPr="002555DF">
        <w:rPr>
          <w:lang w:val="fr-FR"/>
        </w:rPr>
        <w:t xml:space="preserve"> </w:t>
      </w:r>
      <w:r w:rsidR="00AB6A8A" w:rsidRPr="002555DF">
        <w:rPr>
          <w:lang w:val="fr-FR"/>
        </w:rPr>
        <w:t xml:space="preserve">est quand toi, </w:t>
      </w:r>
      <w:r w:rsidR="00494472" w:rsidRPr="002555DF">
        <w:rPr>
          <w:lang w:val="fr-FR"/>
        </w:rPr>
        <w:t>étant</w:t>
      </w:r>
      <w:r w:rsidR="00AB6A8A" w:rsidRPr="002555DF">
        <w:rPr>
          <w:lang w:val="fr-FR"/>
        </w:rPr>
        <w:t xml:space="preserve"> homme, </w:t>
      </w:r>
      <w:r w:rsidR="00842BFF" w:rsidRPr="002555DF">
        <w:rPr>
          <w:lang w:val="fr-FR"/>
        </w:rPr>
        <w:t xml:space="preserve">te </w:t>
      </w:r>
      <w:r w:rsidR="00AB6A8A" w:rsidRPr="002555DF">
        <w:rPr>
          <w:lang w:val="fr-FR"/>
        </w:rPr>
        <w:t xml:space="preserve">fais </w:t>
      </w:r>
      <w:r w:rsidR="0040255B" w:rsidRPr="002555DF">
        <w:rPr>
          <w:lang w:val="fr-FR"/>
        </w:rPr>
        <w:t>comment</w:t>
      </w:r>
      <w:r w:rsidRPr="002555DF">
        <w:rPr>
          <w:lang w:val="fr-FR"/>
        </w:rPr>
        <w:t>?</w:t>
      </w:r>
    </w:p>
    <w:p w:rsidR="00621481" w:rsidRPr="002555DF" w:rsidRDefault="00560A85" w:rsidP="000051AB">
      <w:pPr>
        <w:pStyle w:val="Titre1"/>
        <w:spacing w:before="0"/>
        <w:rPr>
          <w:lang w:val="fr-FR"/>
        </w:rPr>
      </w:pPr>
      <w:r w:rsidRPr="002555DF">
        <w:rPr>
          <w:lang w:val="fr-FR"/>
        </w:rPr>
        <w:t>Jean</w:t>
      </w:r>
      <w:r w:rsidR="00621481" w:rsidRPr="002555DF">
        <w:rPr>
          <w:lang w:val="fr-FR"/>
        </w:rPr>
        <w:t xml:space="preserve"> 10:33</w:t>
      </w:r>
      <w:r w:rsidR="00621481" w:rsidRPr="002555DF">
        <w:rPr>
          <w:lang w:val="fr-FR"/>
        </w:rPr>
        <w:tab/>
      </w:r>
    </w:p>
    <w:p w:rsidR="00621481" w:rsidRPr="002555DF" w:rsidRDefault="00621481" w:rsidP="000051AB">
      <w:pPr>
        <w:pStyle w:val="Titre2"/>
        <w:spacing w:before="0" w:after="0"/>
        <w:rPr>
          <w:lang w:val="fr-FR"/>
        </w:rPr>
      </w:pPr>
      <w:r w:rsidRPr="002555DF">
        <w:rPr>
          <w:lang w:val="fr-FR"/>
        </w:rPr>
        <w:t>9.</w:t>
      </w:r>
      <w:r w:rsidRPr="002555DF">
        <w:rPr>
          <w:lang w:val="fr-FR"/>
        </w:rPr>
        <w:tab/>
      </w:r>
      <w:r w:rsidR="00B339D2" w:rsidRPr="002555DF">
        <w:rPr>
          <w:lang w:val="fr-FR"/>
        </w:rPr>
        <w:t>L’homme du péché s’oppose et s’exalte à</w:t>
      </w:r>
      <w:r w:rsidR="00CD07ED" w:rsidRPr="002555DF">
        <w:rPr>
          <w:lang w:val="fr-FR"/>
        </w:rPr>
        <w:t xml:space="preserve"> jusqu’à où</w:t>
      </w:r>
      <w:r w:rsidRPr="002555DF">
        <w:rPr>
          <w:lang w:val="fr-FR"/>
        </w:rPr>
        <w:t>?</w:t>
      </w:r>
    </w:p>
    <w:p w:rsidR="00621481" w:rsidRPr="002555DF" w:rsidRDefault="00621481" w:rsidP="000051AB">
      <w:pPr>
        <w:pStyle w:val="Titre1"/>
        <w:spacing w:before="0"/>
        <w:rPr>
          <w:lang w:val="fr-FR"/>
        </w:rPr>
      </w:pPr>
      <w:r w:rsidRPr="002555DF">
        <w:rPr>
          <w:lang w:val="fr-FR"/>
        </w:rPr>
        <w:t xml:space="preserve">2 </w:t>
      </w:r>
      <w:r w:rsidR="00A31E37" w:rsidRPr="002555DF">
        <w:rPr>
          <w:lang w:val="fr-FR"/>
        </w:rPr>
        <w:t>Thessaloniciens</w:t>
      </w:r>
      <w:r w:rsidRPr="002555DF">
        <w:rPr>
          <w:lang w:val="fr-FR"/>
        </w:rPr>
        <w:t xml:space="preserve"> 2:4</w:t>
      </w:r>
      <w:r w:rsidRPr="002555DF">
        <w:rPr>
          <w:lang w:val="fr-FR"/>
        </w:rPr>
        <w:tab/>
      </w:r>
    </w:p>
    <w:p w:rsidR="00621481" w:rsidRPr="002555DF" w:rsidRDefault="00621481" w:rsidP="000051AB">
      <w:pPr>
        <w:pStyle w:val="Titre1"/>
        <w:spacing w:before="0"/>
        <w:rPr>
          <w:lang w:val="fr-FR"/>
        </w:rPr>
      </w:pPr>
      <w:r w:rsidRPr="002555DF">
        <w:rPr>
          <w:lang w:val="fr-FR"/>
        </w:rPr>
        <w:tab/>
      </w:r>
    </w:p>
    <w:p w:rsidR="00621481" w:rsidRPr="002555DF" w:rsidRDefault="00621481" w:rsidP="000051AB">
      <w:pPr>
        <w:pStyle w:val="Titre2"/>
        <w:spacing w:before="0" w:after="0"/>
        <w:rPr>
          <w:lang w:val="fr-FR"/>
        </w:rPr>
      </w:pPr>
      <w:r w:rsidRPr="002555DF">
        <w:rPr>
          <w:lang w:val="fr-FR"/>
        </w:rPr>
        <w:t>10.</w:t>
      </w:r>
      <w:r w:rsidRPr="002555DF">
        <w:rPr>
          <w:lang w:val="fr-FR"/>
        </w:rPr>
        <w:tab/>
      </w:r>
      <w:r w:rsidR="003E1A6A" w:rsidRPr="002555DF">
        <w:rPr>
          <w:lang w:val="fr-FR"/>
        </w:rPr>
        <w:t xml:space="preserve"> Il s’</w:t>
      </w:r>
      <w:r w:rsidR="00221D59" w:rsidRPr="002555DF">
        <w:rPr>
          <w:lang w:val="fr-FR"/>
        </w:rPr>
        <w:t>assoit</w:t>
      </w:r>
      <w:r w:rsidR="003E1A6A" w:rsidRPr="002555DF">
        <w:rPr>
          <w:lang w:val="fr-FR"/>
        </w:rPr>
        <w:t xml:space="preserve"> comme Dieu dans le temple de Dieu, </w:t>
      </w:r>
      <w:r w:rsidR="009E20F2" w:rsidRPr="002555DF">
        <w:rPr>
          <w:lang w:val="fr-FR"/>
        </w:rPr>
        <w:t>se présentant lui-même comme quoi</w:t>
      </w:r>
      <w:r w:rsidRPr="002555DF">
        <w:rPr>
          <w:lang w:val="fr-FR"/>
        </w:rPr>
        <w:t>?</w:t>
      </w:r>
    </w:p>
    <w:p w:rsidR="00621481" w:rsidRPr="002555DF" w:rsidRDefault="00621481" w:rsidP="000051AB">
      <w:pPr>
        <w:pStyle w:val="Titre1"/>
        <w:spacing w:before="0"/>
        <w:rPr>
          <w:lang w:val="fr-FR"/>
        </w:rPr>
      </w:pPr>
      <w:r w:rsidRPr="002555DF">
        <w:rPr>
          <w:lang w:val="fr-FR"/>
        </w:rPr>
        <w:t xml:space="preserve">2 </w:t>
      </w:r>
      <w:r w:rsidR="00A31E37" w:rsidRPr="002555DF">
        <w:rPr>
          <w:lang w:val="fr-FR"/>
        </w:rPr>
        <w:t>Thessaloniciens</w:t>
      </w:r>
      <w:r w:rsidRPr="002555DF">
        <w:rPr>
          <w:lang w:val="fr-FR"/>
        </w:rPr>
        <w:t xml:space="preserve"> 2:4</w:t>
      </w:r>
      <w:r w:rsidRPr="002555DF">
        <w:rPr>
          <w:lang w:val="fr-FR"/>
        </w:rPr>
        <w:tab/>
      </w:r>
    </w:p>
    <w:p w:rsidR="00621481" w:rsidRPr="002555DF" w:rsidRDefault="00E26FF6" w:rsidP="0053781F">
      <w:pPr>
        <w:pStyle w:val="ParaIn"/>
        <w:spacing w:after="0"/>
        <w:ind w:right="447"/>
        <w:rPr>
          <w:lang w:val="fr-FR"/>
        </w:rPr>
      </w:pPr>
      <w:r w:rsidRPr="002555DF">
        <w:rPr>
          <w:lang w:val="fr-FR"/>
        </w:rPr>
        <w:t>Nous ne devons pas adorer l’homme</w:t>
      </w:r>
      <w:r w:rsidR="00621481" w:rsidRPr="002555DF">
        <w:rPr>
          <w:lang w:val="fr-FR"/>
        </w:rPr>
        <w:t xml:space="preserve"> (</w:t>
      </w:r>
      <w:r w:rsidR="00560A85" w:rsidRPr="002555DF">
        <w:rPr>
          <w:lang w:val="fr-FR"/>
        </w:rPr>
        <w:t>Actes</w:t>
      </w:r>
      <w:r w:rsidR="00621481" w:rsidRPr="002555DF">
        <w:rPr>
          <w:lang w:val="fr-FR"/>
        </w:rPr>
        <w:t xml:space="preserve"> 10:25, 26), </w:t>
      </w:r>
      <w:r w:rsidRPr="002555DF">
        <w:rPr>
          <w:lang w:val="fr-FR"/>
        </w:rPr>
        <w:t>les bons anges</w:t>
      </w:r>
      <w:r w:rsidR="00621481" w:rsidRPr="002555DF">
        <w:rPr>
          <w:lang w:val="fr-FR"/>
        </w:rPr>
        <w:t xml:space="preserve"> (</w:t>
      </w:r>
      <w:r w:rsidR="0097763B" w:rsidRPr="002555DF">
        <w:rPr>
          <w:lang w:val="fr-FR"/>
        </w:rPr>
        <w:t>Révélation</w:t>
      </w:r>
      <w:r w:rsidR="00621481" w:rsidRPr="002555DF">
        <w:rPr>
          <w:lang w:val="fr-FR"/>
        </w:rPr>
        <w:t xml:space="preserve"> 22:8, 9), </w:t>
      </w:r>
      <w:r w:rsidRPr="002555DF">
        <w:rPr>
          <w:lang w:val="fr-FR"/>
        </w:rPr>
        <w:t>les anges déchus</w:t>
      </w:r>
      <w:r w:rsidR="00621481" w:rsidRPr="002555DF">
        <w:rPr>
          <w:lang w:val="fr-FR"/>
        </w:rPr>
        <w:t xml:space="preserve"> (</w:t>
      </w:r>
      <w:r w:rsidR="00560A85" w:rsidRPr="002555DF">
        <w:rPr>
          <w:lang w:val="fr-FR"/>
        </w:rPr>
        <w:t>Matthieu</w:t>
      </w:r>
      <w:r w:rsidR="00621481" w:rsidRPr="002555DF">
        <w:rPr>
          <w:lang w:val="fr-FR"/>
        </w:rPr>
        <w:t xml:space="preserve"> 4:9, 10), </w:t>
      </w:r>
      <w:r w:rsidRPr="002555DF">
        <w:rPr>
          <w:lang w:val="fr-FR"/>
        </w:rPr>
        <w:t>ou tout autre créature</w:t>
      </w:r>
      <w:r w:rsidR="00621481" w:rsidRPr="002555DF">
        <w:rPr>
          <w:lang w:val="fr-FR"/>
        </w:rPr>
        <w:t xml:space="preserve"> (</w:t>
      </w:r>
      <w:r w:rsidR="00560A85" w:rsidRPr="002555DF">
        <w:rPr>
          <w:lang w:val="fr-FR"/>
        </w:rPr>
        <w:t>Romains</w:t>
      </w:r>
      <w:r w:rsidR="00621481" w:rsidRPr="002555DF">
        <w:rPr>
          <w:lang w:val="fr-FR"/>
        </w:rPr>
        <w:t xml:space="preserve"> 1:25). </w:t>
      </w:r>
      <w:r w:rsidR="004A5D0E" w:rsidRPr="002555DF">
        <w:rPr>
          <w:lang w:val="fr-FR"/>
        </w:rPr>
        <w:t>Nous devons adorer</w:t>
      </w:r>
      <w:r w:rsidR="00621481" w:rsidRPr="002555DF">
        <w:rPr>
          <w:lang w:val="fr-FR"/>
        </w:rPr>
        <w:t xml:space="preserve"> </w:t>
      </w:r>
      <w:r w:rsidR="003B5A38" w:rsidRPr="002555DF">
        <w:rPr>
          <w:lang w:val="fr-FR"/>
        </w:rPr>
        <w:t>Jésus</w:t>
      </w:r>
      <w:r w:rsidR="00621481" w:rsidRPr="002555DF">
        <w:rPr>
          <w:lang w:val="fr-FR"/>
        </w:rPr>
        <w:t xml:space="preserve"> (</w:t>
      </w:r>
      <w:r w:rsidR="00CC560B" w:rsidRPr="002555DF">
        <w:rPr>
          <w:lang w:val="fr-FR"/>
        </w:rPr>
        <w:t>Hébreux</w:t>
      </w:r>
      <w:r w:rsidR="00621481" w:rsidRPr="002555DF">
        <w:rPr>
          <w:lang w:val="fr-FR"/>
        </w:rPr>
        <w:t xml:space="preserve"> 1:6; </w:t>
      </w:r>
      <w:r w:rsidR="00560A85" w:rsidRPr="002555DF">
        <w:rPr>
          <w:lang w:val="fr-FR"/>
        </w:rPr>
        <w:t>Philippiens</w:t>
      </w:r>
      <w:r w:rsidR="00621481" w:rsidRPr="002555DF">
        <w:rPr>
          <w:lang w:val="fr-FR"/>
        </w:rPr>
        <w:t xml:space="preserve"> 2:10).</w:t>
      </w:r>
    </w:p>
    <w:p w:rsidR="00621481" w:rsidRPr="002555DF" w:rsidRDefault="00621481" w:rsidP="000051AB">
      <w:pPr>
        <w:pStyle w:val="Titre2"/>
        <w:spacing w:before="0" w:after="0"/>
        <w:rPr>
          <w:lang w:val="fr-FR"/>
        </w:rPr>
      </w:pPr>
      <w:r w:rsidRPr="002555DF">
        <w:rPr>
          <w:lang w:val="fr-FR"/>
        </w:rPr>
        <w:t>11.</w:t>
      </w:r>
      <w:r w:rsidRPr="002555DF">
        <w:rPr>
          <w:lang w:val="fr-FR"/>
        </w:rPr>
        <w:tab/>
      </w:r>
      <w:r w:rsidR="0050110B" w:rsidRPr="002555DF">
        <w:rPr>
          <w:lang w:val="fr-FR"/>
        </w:rPr>
        <w:t xml:space="preserve">  La bête reçut une bouche faisant quoi</w:t>
      </w:r>
      <w:r w:rsidRPr="002555DF">
        <w:rPr>
          <w:lang w:val="fr-FR"/>
        </w:rPr>
        <w:t>?</w:t>
      </w:r>
    </w:p>
    <w:p w:rsidR="00621481" w:rsidRPr="002555DF" w:rsidRDefault="0097763B" w:rsidP="000051AB">
      <w:pPr>
        <w:pStyle w:val="Titre1"/>
        <w:spacing w:before="0"/>
        <w:rPr>
          <w:lang w:val="fr-FR"/>
        </w:rPr>
      </w:pPr>
      <w:r w:rsidRPr="002555DF">
        <w:rPr>
          <w:lang w:val="fr-FR"/>
        </w:rPr>
        <w:t>Révélation</w:t>
      </w:r>
      <w:r w:rsidR="00621481" w:rsidRPr="002555DF">
        <w:rPr>
          <w:lang w:val="fr-FR"/>
        </w:rPr>
        <w:t xml:space="preserve"> 13:5</w:t>
      </w:r>
      <w:r w:rsidR="00621481" w:rsidRPr="002555DF">
        <w:rPr>
          <w:lang w:val="fr-FR"/>
        </w:rPr>
        <w:tab/>
      </w:r>
    </w:p>
    <w:p w:rsidR="00621481" w:rsidRPr="002555DF" w:rsidRDefault="00621481" w:rsidP="000051AB">
      <w:pPr>
        <w:pStyle w:val="Titre2"/>
        <w:spacing w:before="0" w:after="0"/>
        <w:rPr>
          <w:lang w:val="fr-FR"/>
        </w:rPr>
      </w:pPr>
      <w:r w:rsidRPr="002555DF">
        <w:rPr>
          <w:lang w:val="fr-FR"/>
        </w:rPr>
        <w:t>12.</w:t>
      </w:r>
      <w:r w:rsidRPr="002555DF">
        <w:rPr>
          <w:lang w:val="fr-FR"/>
        </w:rPr>
        <w:tab/>
      </w:r>
      <w:r w:rsidR="00F53FA5" w:rsidRPr="002555DF">
        <w:rPr>
          <w:lang w:val="fr-FR"/>
        </w:rPr>
        <w:t xml:space="preserve"> Qu’est-il dit de la bouche de la petite corne</w:t>
      </w:r>
      <w:r w:rsidRPr="002555DF">
        <w:rPr>
          <w:lang w:val="fr-FR"/>
        </w:rPr>
        <w:t>?</w:t>
      </w:r>
    </w:p>
    <w:p w:rsidR="00621481" w:rsidRPr="002555DF" w:rsidRDefault="00621481" w:rsidP="000051AB">
      <w:pPr>
        <w:pStyle w:val="Titre1"/>
        <w:spacing w:before="0"/>
        <w:rPr>
          <w:lang w:val="fr-FR"/>
        </w:rPr>
      </w:pPr>
      <w:r w:rsidRPr="002555DF">
        <w:rPr>
          <w:lang w:val="fr-FR"/>
        </w:rPr>
        <w:t>Daniel 7:8</w:t>
      </w:r>
      <w:r w:rsidRPr="002555DF">
        <w:rPr>
          <w:lang w:val="fr-FR"/>
        </w:rPr>
        <w:tab/>
      </w:r>
    </w:p>
    <w:p w:rsidR="00621481" w:rsidRPr="002555DF" w:rsidRDefault="00621481" w:rsidP="000051AB">
      <w:pPr>
        <w:pStyle w:val="Titre2"/>
        <w:spacing w:before="0" w:after="0"/>
        <w:rPr>
          <w:lang w:val="fr-FR"/>
        </w:rPr>
      </w:pPr>
      <w:r w:rsidRPr="002555DF">
        <w:rPr>
          <w:lang w:val="fr-FR"/>
        </w:rPr>
        <w:t>13.</w:t>
      </w:r>
      <w:r w:rsidRPr="002555DF">
        <w:rPr>
          <w:lang w:val="fr-FR"/>
        </w:rPr>
        <w:tab/>
      </w:r>
      <w:r w:rsidR="005E1F1F" w:rsidRPr="002555DF">
        <w:rPr>
          <w:lang w:val="fr-FR"/>
        </w:rPr>
        <w:t xml:space="preserve"> </w:t>
      </w:r>
      <w:r w:rsidR="0075343F" w:rsidRPr="002555DF">
        <w:rPr>
          <w:lang w:val="fr-FR"/>
        </w:rPr>
        <w:t>Il</w:t>
      </w:r>
      <w:r w:rsidR="0033084F" w:rsidRPr="002555DF">
        <w:rPr>
          <w:lang w:val="fr-FR"/>
        </w:rPr>
        <w:t xml:space="preserve"> prononcera</w:t>
      </w:r>
      <w:r w:rsidR="000A76DA" w:rsidRPr="002555DF">
        <w:rPr>
          <w:lang w:val="fr-FR"/>
        </w:rPr>
        <w:t xml:space="preserve"> paroles arrogantes contre qui</w:t>
      </w:r>
      <w:r w:rsidRPr="002555DF">
        <w:rPr>
          <w:lang w:val="fr-FR"/>
        </w:rPr>
        <w:t>?</w:t>
      </w:r>
    </w:p>
    <w:p w:rsidR="00621481" w:rsidRPr="002555DF" w:rsidRDefault="00621481" w:rsidP="000051AB">
      <w:pPr>
        <w:pStyle w:val="Titre1"/>
        <w:spacing w:before="0"/>
        <w:rPr>
          <w:lang w:val="fr-FR"/>
        </w:rPr>
      </w:pPr>
      <w:r w:rsidRPr="002555DF">
        <w:rPr>
          <w:lang w:val="fr-FR"/>
        </w:rPr>
        <w:t>Daniel 7:25</w:t>
      </w:r>
      <w:r w:rsidRPr="002555DF">
        <w:rPr>
          <w:lang w:val="fr-FR"/>
        </w:rPr>
        <w:tab/>
      </w:r>
    </w:p>
    <w:p w:rsidR="00621481" w:rsidRPr="002555DF" w:rsidRDefault="00621481" w:rsidP="000051AB">
      <w:pPr>
        <w:pStyle w:val="Titre2"/>
        <w:spacing w:before="0" w:after="0"/>
        <w:rPr>
          <w:lang w:val="fr-FR"/>
        </w:rPr>
      </w:pPr>
      <w:r w:rsidRPr="002555DF">
        <w:rPr>
          <w:lang w:val="fr-FR"/>
        </w:rPr>
        <w:t>14.</w:t>
      </w:r>
      <w:r w:rsidRPr="002555DF">
        <w:rPr>
          <w:lang w:val="fr-FR"/>
        </w:rPr>
        <w:tab/>
      </w:r>
      <w:r w:rsidR="0033084F" w:rsidRPr="002555DF">
        <w:rPr>
          <w:lang w:val="fr-FR"/>
        </w:rPr>
        <w:t xml:space="preserve"> Elle ouvrit sa bouche pour blasphémer contre qui</w:t>
      </w:r>
      <w:r w:rsidRPr="002555DF">
        <w:rPr>
          <w:lang w:val="fr-FR"/>
        </w:rPr>
        <w:t>?</w:t>
      </w:r>
    </w:p>
    <w:p w:rsidR="00621481" w:rsidRPr="002555DF" w:rsidRDefault="0097763B" w:rsidP="000051AB">
      <w:pPr>
        <w:pStyle w:val="Titre1"/>
        <w:spacing w:before="0"/>
        <w:rPr>
          <w:lang w:val="fr-FR"/>
        </w:rPr>
      </w:pPr>
      <w:r w:rsidRPr="002555DF">
        <w:rPr>
          <w:lang w:val="fr-FR"/>
        </w:rPr>
        <w:t>Révélation</w:t>
      </w:r>
      <w:r w:rsidR="00621481" w:rsidRPr="002555DF">
        <w:rPr>
          <w:lang w:val="fr-FR"/>
        </w:rPr>
        <w:t xml:space="preserve"> 13:6</w:t>
      </w:r>
      <w:r w:rsidR="00621481" w:rsidRPr="002555DF">
        <w:rPr>
          <w:lang w:val="fr-FR"/>
        </w:rPr>
        <w:tab/>
      </w:r>
    </w:p>
    <w:p w:rsidR="00621481" w:rsidRPr="002555DF" w:rsidRDefault="00621481" w:rsidP="000051AB">
      <w:pPr>
        <w:pStyle w:val="Titre2"/>
        <w:spacing w:before="0" w:after="0"/>
        <w:rPr>
          <w:lang w:val="fr-FR"/>
        </w:rPr>
      </w:pPr>
      <w:r w:rsidRPr="002555DF">
        <w:rPr>
          <w:lang w:val="fr-FR"/>
        </w:rPr>
        <w:t>15.</w:t>
      </w:r>
      <w:r w:rsidRPr="002555DF">
        <w:rPr>
          <w:lang w:val="fr-FR"/>
        </w:rPr>
        <w:tab/>
      </w:r>
      <w:r w:rsidR="0033084F" w:rsidRPr="002555DF">
        <w:rPr>
          <w:lang w:val="fr-FR"/>
        </w:rPr>
        <w:t xml:space="preserve"> </w:t>
      </w:r>
      <w:r w:rsidR="004934FC" w:rsidRPr="002555DF">
        <w:rPr>
          <w:lang w:val="fr-FR"/>
        </w:rPr>
        <w:t>Elle re</w:t>
      </w:r>
      <w:r w:rsidR="00081945" w:rsidRPr="002555DF">
        <w:rPr>
          <w:lang w:val="fr-FR"/>
        </w:rPr>
        <w:t>çut le pouvoir de faire quoi aux saints</w:t>
      </w:r>
      <w:r w:rsidRPr="002555DF">
        <w:rPr>
          <w:lang w:val="fr-FR"/>
        </w:rPr>
        <w:t>?</w:t>
      </w:r>
    </w:p>
    <w:p w:rsidR="00621481" w:rsidRPr="002555DF" w:rsidRDefault="0097763B" w:rsidP="000051AB">
      <w:pPr>
        <w:pStyle w:val="Titre1"/>
        <w:spacing w:before="0"/>
        <w:rPr>
          <w:lang w:val="fr-FR"/>
        </w:rPr>
      </w:pPr>
      <w:r w:rsidRPr="002555DF">
        <w:rPr>
          <w:lang w:val="fr-FR"/>
        </w:rPr>
        <w:t>Révélation</w:t>
      </w:r>
      <w:r w:rsidR="00621481" w:rsidRPr="002555DF">
        <w:rPr>
          <w:lang w:val="fr-FR"/>
        </w:rPr>
        <w:t xml:space="preserve"> 13:7</w:t>
      </w:r>
      <w:r w:rsidR="00621481" w:rsidRPr="002555DF">
        <w:rPr>
          <w:lang w:val="fr-FR"/>
        </w:rPr>
        <w:tab/>
      </w:r>
    </w:p>
    <w:p w:rsidR="00621481" w:rsidRPr="002555DF" w:rsidRDefault="00621481" w:rsidP="000051AB">
      <w:pPr>
        <w:pStyle w:val="Titre2"/>
        <w:spacing w:before="0" w:after="0"/>
        <w:rPr>
          <w:lang w:val="fr-FR"/>
        </w:rPr>
      </w:pPr>
      <w:r w:rsidRPr="002555DF">
        <w:rPr>
          <w:lang w:val="fr-FR"/>
        </w:rPr>
        <w:t>16.</w:t>
      </w:r>
      <w:r w:rsidRPr="002555DF">
        <w:rPr>
          <w:lang w:val="fr-FR"/>
        </w:rPr>
        <w:tab/>
      </w:r>
      <w:r w:rsidR="00A75D84" w:rsidRPr="002555DF">
        <w:rPr>
          <w:lang w:val="fr-FR"/>
        </w:rPr>
        <w:t xml:space="preserve"> </w:t>
      </w:r>
      <w:r w:rsidRPr="002555DF">
        <w:rPr>
          <w:lang w:val="fr-FR"/>
        </w:rPr>
        <w:t xml:space="preserve">Daniel </w:t>
      </w:r>
      <w:r w:rsidR="00A75D84" w:rsidRPr="002555DF">
        <w:rPr>
          <w:lang w:val="fr-FR"/>
        </w:rPr>
        <w:t>contempla</w:t>
      </w:r>
      <w:r w:rsidR="00FA0253" w:rsidRPr="002555DF">
        <w:rPr>
          <w:lang w:val="fr-FR"/>
        </w:rPr>
        <w:t>it</w:t>
      </w:r>
      <w:r w:rsidR="00A75D84" w:rsidRPr="002555DF">
        <w:rPr>
          <w:lang w:val="fr-FR"/>
        </w:rPr>
        <w:t>, et la</w:t>
      </w:r>
      <w:r w:rsidR="00FA0253" w:rsidRPr="002555DF">
        <w:rPr>
          <w:lang w:val="fr-FR"/>
        </w:rPr>
        <w:t xml:space="preserve"> petite corne faisait quoi</w:t>
      </w:r>
      <w:r w:rsidRPr="002555DF">
        <w:rPr>
          <w:lang w:val="fr-FR"/>
        </w:rPr>
        <w:t>?</w:t>
      </w:r>
    </w:p>
    <w:p w:rsidR="00621481" w:rsidRPr="002555DF" w:rsidRDefault="00621481" w:rsidP="000051AB">
      <w:pPr>
        <w:pStyle w:val="Titre1"/>
        <w:spacing w:before="0"/>
        <w:rPr>
          <w:lang w:val="fr-FR"/>
        </w:rPr>
      </w:pPr>
      <w:r w:rsidRPr="002555DF">
        <w:rPr>
          <w:lang w:val="fr-FR"/>
        </w:rPr>
        <w:t>Daniel 7:21</w:t>
      </w:r>
      <w:r w:rsidRPr="002555DF">
        <w:rPr>
          <w:lang w:val="fr-FR"/>
        </w:rPr>
        <w:tab/>
      </w:r>
    </w:p>
    <w:p w:rsidR="00621481" w:rsidRPr="002555DF" w:rsidRDefault="00621481" w:rsidP="000051AB">
      <w:pPr>
        <w:pStyle w:val="Titre2"/>
        <w:spacing w:before="0" w:after="0"/>
        <w:rPr>
          <w:lang w:val="fr-FR"/>
        </w:rPr>
      </w:pPr>
      <w:r w:rsidRPr="002555DF">
        <w:rPr>
          <w:lang w:val="fr-FR"/>
        </w:rPr>
        <w:t>17.</w:t>
      </w:r>
      <w:r w:rsidRPr="002555DF">
        <w:rPr>
          <w:lang w:val="fr-FR"/>
        </w:rPr>
        <w:tab/>
      </w:r>
      <w:r w:rsidR="00C82AD7" w:rsidRPr="002555DF">
        <w:rPr>
          <w:lang w:val="fr-FR"/>
        </w:rPr>
        <w:t xml:space="preserve"> Ils seraient livrés entre ses mains jusqu’à quand</w:t>
      </w:r>
      <w:r w:rsidRPr="002555DF">
        <w:rPr>
          <w:lang w:val="fr-FR"/>
        </w:rPr>
        <w:t>?</w:t>
      </w:r>
    </w:p>
    <w:p w:rsidR="00621481" w:rsidRPr="002555DF" w:rsidRDefault="00621481" w:rsidP="000051AB">
      <w:pPr>
        <w:pStyle w:val="Titre1"/>
        <w:spacing w:before="0"/>
        <w:rPr>
          <w:lang w:val="fr-FR"/>
        </w:rPr>
      </w:pPr>
      <w:r w:rsidRPr="002555DF">
        <w:rPr>
          <w:lang w:val="fr-FR"/>
        </w:rPr>
        <w:t>Daniel 7:25</w:t>
      </w:r>
      <w:r w:rsidRPr="002555DF">
        <w:rPr>
          <w:lang w:val="fr-FR"/>
        </w:rPr>
        <w:tab/>
      </w:r>
    </w:p>
    <w:p w:rsidR="00621481" w:rsidRPr="002555DF" w:rsidRDefault="00621481" w:rsidP="000051AB">
      <w:pPr>
        <w:pStyle w:val="Titre2"/>
        <w:spacing w:before="0" w:after="0"/>
        <w:rPr>
          <w:lang w:val="fr-FR"/>
        </w:rPr>
      </w:pPr>
      <w:r w:rsidRPr="002555DF">
        <w:rPr>
          <w:lang w:val="fr-FR"/>
        </w:rPr>
        <w:lastRenderedPageBreak/>
        <w:t>18.</w:t>
      </w:r>
      <w:r w:rsidRPr="002555DF">
        <w:rPr>
          <w:lang w:val="fr-FR"/>
        </w:rPr>
        <w:tab/>
      </w:r>
      <w:r w:rsidR="00C82AD7" w:rsidRPr="002555DF">
        <w:rPr>
          <w:lang w:val="fr-FR"/>
        </w:rPr>
        <w:t xml:space="preserve"> </w:t>
      </w:r>
      <w:r w:rsidR="008B0B28" w:rsidRPr="002555DF">
        <w:rPr>
          <w:lang w:val="fr-FR"/>
        </w:rPr>
        <w:t>Il pensera à changer quoi</w:t>
      </w:r>
      <w:r w:rsidRPr="002555DF">
        <w:rPr>
          <w:lang w:val="fr-FR"/>
        </w:rPr>
        <w:t>?</w:t>
      </w:r>
    </w:p>
    <w:p w:rsidR="00621481" w:rsidRPr="002555DF" w:rsidRDefault="00621481" w:rsidP="000051AB">
      <w:pPr>
        <w:pStyle w:val="Titre1"/>
        <w:spacing w:before="0"/>
        <w:rPr>
          <w:lang w:val="fr-FR"/>
        </w:rPr>
      </w:pPr>
      <w:r w:rsidRPr="002555DF">
        <w:rPr>
          <w:lang w:val="fr-FR"/>
        </w:rPr>
        <w:t>Daniel 7:25</w:t>
      </w:r>
      <w:r w:rsidRPr="002555DF">
        <w:rPr>
          <w:lang w:val="fr-FR"/>
        </w:rPr>
        <w:tab/>
      </w:r>
    </w:p>
    <w:p w:rsidR="00621481" w:rsidRPr="002555DF" w:rsidRDefault="00621481" w:rsidP="000051AB">
      <w:pPr>
        <w:pStyle w:val="Titre2"/>
        <w:spacing w:before="0" w:after="0"/>
        <w:rPr>
          <w:lang w:val="fr-FR"/>
        </w:rPr>
      </w:pPr>
      <w:r w:rsidRPr="002555DF">
        <w:rPr>
          <w:lang w:val="fr-FR"/>
        </w:rPr>
        <w:t>19.</w:t>
      </w:r>
      <w:r w:rsidRPr="002555DF">
        <w:rPr>
          <w:lang w:val="fr-FR"/>
        </w:rPr>
        <w:tab/>
      </w:r>
      <w:r w:rsidR="00E90701" w:rsidRPr="002555DF">
        <w:rPr>
          <w:lang w:val="fr-FR"/>
        </w:rPr>
        <w:t xml:space="preserve"> </w:t>
      </w:r>
      <w:r w:rsidR="00891FD0" w:rsidRPr="002555DF">
        <w:rPr>
          <w:lang w:val="fr-FR"/>
        </w:rPr>
        <w:t>Elle</w:t>
      </w:r>
      <w:r w:rsidR="007731AF" w:rsidRPr="002555DF">
        <w:rPr>
          <w:lang w:val="fr-FR"/>
        </w:rPr>
        <w:t xml:space="preserve"> reçut le pouvoir sur tout quoi</w:t>
      </w:r>
      <w:r w:rsidRPr="002555DF">
        <w:rPr>
          <w:lang w:val="fr-FR"/>
        </w:rPr>
        <w:t>?</w:t>
      </w:r>
    </w:p>
    <w:p w:rsidR="00621481" w:rsidRPr="002555DF" w:rsidRDefault="0097763B" w:rsidP="000051AB">
      <w:pPr>
        <w:pStyle w:val="Titre1"/>
        <w:spacing w:before="0"/>
        <w:rPr>
          <w:lang w:val="fr-FR"/>
        </w:rPr>
      </w:pPr>
      <w:r w:rsidRPr="002555DF">
        <w:rPr>
          <w:lang w:val="fr-FR"/>
        </w:rPr>
        <w:t>Révélation</w:t>
      </w:r>
      <w:r w:rsidR="00621481" w:rsidRPr="002555DF">
        <w:rPr>
          <w:lang w:val="fr-FR"/>
        </w:rPr>
        <w:t xml:space="preserve"> 13:7</w:t>
      </w:r>
      <w:r w:rsidR="00621481" w:rsidRPr="002555DF">
        <w:rPr>
          <w:lang w:val="fr-FR"/>
        </w:rPr>
        <w:tab/>
      </w:r>
    </w:p>
    <w:p w:rsidR="00621481" w:rsidRPr="002555DF" w:rsidRDefault="00621481" w:rsidP="000051AB">
      <w:pPr>
        <w:pStyle w:val="Titre2"/>
        <w:spacing w:before="0" w:after="0"/>
        <w:rPr>
          <w:lang w:val="fr-FR"/>
        </w:rPr>
      </w:pPr>
      <w:r w:rsidRPr="002555DF">
        <w:rPr>
          <w:lang w:val="fr-FR"/>
        </w:rPr>
        <w:t>20.</w:t>
      </w:r>
      <w:r w:rsidRPr="002555DF">
        <w:rPr>
          <w:lang w:val="fr-FR"/>
        </w:rPr>
        <w:tab/>
      </w:r>
      <w:r w:rsidR="00891FD0" w:rsidRPr="002555DF">
        <w:rPr>
          <w:lang w:val="fr-FR"/>
        </w:rPr>
        <w:t xml:space="preserve"> Elle reçut le pouvoir d’agir pour combien de temps</w:t>
      </w:r>
      <w:r w:rsidRPr="002555DF">
        <w:rPr>
          <w:lang w:val="fr-FR"/>
        </w:rPr>
        <w:t>?</w:t>
      </w:r>
    </w:p>
    <w:p w:rsidR="00621481" w:rsidRPr="002555DF" w:rsidRDefault="0097763B" w:rsidP="000051AB">
      <w:pPr>
        <w:pStyle w:val="Titre1"/>
        <w:spacing w:before="0"/>
        <w:rPr>
          <w:lang w:val="fr-FR"/>
        </w:rPr>
      </w:pPr>
      <w:r w:rsidRPr="002555DF">
        <w:rPr>
          <w:lang w:val="fr-FR"/>
        </w:rPr>
        <w:t>Révélation</w:t>
      </w:r>
      <w:r w:rsidR="00621481" w:rsidRPr="002555DF">
        <w:rPr>
          <w:lang w:val="fr-FR"/>
        </w:rPr>
        <w:t xml:space="preserve"> 13:5</w:t>
      </w:r>
      <w:r w:rsidR="00621481" w:rsidRPr="002555DF">
        <w:rPr>
          <w:lang w:val="fr-FR"/>
        </w:rPr>
        <w:tab/>
      </w:r>
    </w:p>
    <w:p w:rsidR="00621481" w:rsidRPr="002555DF" w:rsidRDefault="00621481" w:rsidP="000051AB">
      <w:pPr>
        <w:pStyle w:val="Titre2"/>
        <w:spacing w:before="0" w:after="0"/>
        <w:rPr>
          <w:lang w:val="fr-FR"/>
        </w:rPr>
      </w:pPr>
      <w:r w:rsidRPr="002555DF">
        <w:rPr>
          <w:lang w:val="fr-FR"/>
        </w:rPr>
        <w:t>21.</w:t>
      </w:r>
      <w:r w:rsidR="00891FD0" w:rsidRPr="002555DF">
        <w:rPr>
          <w:lang w:val="fr-FR"/>
        </w:rPr>
        <w:t xml:space="preserve"> </w:t>
      </w:r>
      <w:r w:rsidR="000D758F" w:rsidRPr="002555DF">
        <w:rPr>
          <w:lang w:val="fr-FR"/>
        </w:rPr>
        <w:t>Jean vit l’une des têtes de la bête comme si elle était comment</w:t>
      </w:r>
      <w:r w:rsidRPr="002555DF">
        <w:rPr>
          <w:lang w:val="fr-FR"/>
        </w:rPr>
        <w:t>?</w:t>
      </w:r>
    </w:p>
    <w:p w:rsidR="00621481" w:rsidRPr="002555DF" w:rsidRDefault="0097763B" w:rsidP="000051AB">
      <w:pPr>
        <w:pStyle w:val="Titre1"/>
        <w:spacing w:before="0"/>
        <w:rPr>
          <w:lang w:val="fr-FR"/>
        </w:rPr>
      </w:pPr>
      <w:r w:rsidRPr="002555DF">
        <w:rPr>
          <w:lang w:val="fr-FR"/>
        </w:rPr>
        <w:t>Révélation</w:t>
      </w:r>
      <w:r w:rsidR="00621481" w:rsidRPr="002555DF">
        <w:rPr>
          <w:lang w:val="fr-FR"/>
        </w:rPr>
        <w:t xml:space="preserve"> 13:3</w:t>
      </w:r>
      <w:r w:rsidR="00621481" w:rsidRPr="002555DF">
        <w:rPr>
          <w:lang w:val="fr-FR"/>
        </w:rPr>
        <w:tab/>
      </w:r>
    </w:p>
    <w:p w:rsidR="00621481" w:rsidRPr="002555DF" w:rsidRDefault="00621481" w:rsidP="000051AB">
      <w:pPr>
        <w:pStyle w:val="Titre2"/>
        <w:spacing w:before="0" w:after="0"/>
        <w:rPr>
          <w:lang w:val="fr-FR"/>
        </w:rPr>
      </w:pPr>
      <w:r w:rsidRPr="002555DF">
        <w:rPr>
          <w:lang w:val="fr-FR"/>
        </w:rPr>
        <w:t>22.</w:t>
      </w:r>
      <w:r w:rsidRPr="002555DF">
        <w:rPr>
          <w:lang w:val="fr-FR"/>
        </w:rPr>
        <w:tab/>
      </w:r>
      <w:r w:rsidR="004D5FCD" w:rsidRPr="002555DF">
        <w:rPr>
          <w:lang w:val="fr-FR"/>
        </w:rPr>
        <w:t xml:space="preserve"> Qu’arriva-t-il ensuite à cette blessure mortelle</w:t>
      </w:r>
      <w:r w:rsidRPr="002555DF">
        <w:rPr>
          <w:lang w:val="fr-FR"/>
        </w:rPr>
        <w:t>?</w:t>
      </w:r>
    </w:p>
    <w:p w:rsidR="00621481" w:rsidRPr="002555DF" w:rsidRDefault="0097763B" w:rsidP="000051AB">
      <w:pPr>
        <w:pStyle w:val="Titre1"/>
        <w:spacing w:before="0"/>
        <w:rPr>
          <w:lang w:val="fr-FR"/>
        </w:rPr>
      </w:pPr>
      <w:r w:rsidRPr="002555DF">
        <w:rPr>
          <w:lang w:val="fr-FR"/>
        </w:rPr>
        <w:t>Révélation</w:t>
      </w:r>
      <w:r w:rsidR="00621481" w:rsidRPr="002555DF">
        <w:rPr>
          <w:lang w:val="fr-FR"/>
        </w:rPr>
        <w:t xml:space="preserve"> 13:3</w:t>
      </w:r>
      <w:r w:rsidR="00621481" w:rsidRPr="002555DF">
        <w:rPr>
          <w:lang w:val="fr-FR"/>
        </w:rPr>
        <w:tab/>
      </w:r>
    </w:p>
    <w:p w:rsidR="00621481" w:rsidRPr="002555DF" w:rsidRDefault="00621481" w:rsidP="000051AB">
      <w:pPr>
        <w:pStyle w:val="Titre2"/>
        <w:spacing w:before="0" w:after="0"/>
        <w:rPr>
          <w:lang w:val="fr-FR"/>
        </w:rPr>
      </w:pPr>
      <w:r w:rsidRPr="002555DF">
        <w:rPr>
          <w:lang w:val="fr-FR"/>
        </w:rPr>
        <w:t>23.</w:t>
      </w:r>
      <w:r w:rsidRPr="002555DF">
        <w:rPr>
          <w:lang w:val="fr-FR"/>
        </w:rPr>
        <w:tab/>
      </w:r>
      <w:r w:rsidR="00B856F7" w:rsidRPr="002555DF">
        <w:rPr>
          <w:lang w:val="fr-FR"/>
        </w:rPr>
        <w:t xml:space="preserve"> Quelle popularité atteignit-elle après cela</w:t>
      </w:r>
      <w:r w:rsidRPr="002555DF">
        <w:rPr>
          <w:lang w:val="fr-FR"/>
        </w:rPr>
        <w:t>?</w:t>
      </w:r>
    </w:p>
    <w:p w:rsidR="00621481" w:rsidRPr="002555DF" w:rsidRDefault="0097763B" w:rsidP="000051AB">
      <w:pPr>
        <w:pStyle w:val="Titre1"/>
        <w:spacing w:before="0"/>
        <w:rPr>
          <w:lang w:val="fr-FR"/>
        </w:rPr>
      </w:pPr>
      <w:r w:rsidRPr="002555DF">
        <w:rPr>
          <w:lang w:val="fr-FR"/>
        </w:rPr>
        <w:t>Révélation</w:t>
      </w:r>
      <w:r w:rsidR="00621481" w:rsidRPr="002555DF">
        <w:rPr>
          <w:lang w:val="fr-FR"/>
        </w:rPr>
        <w:t xml:space="preserve"> 13:3</w:t>
      </w:r>
      <w:r w:rsidR="00621481" w:rsidRPr="002555DF">
        <w:rPr>
          <w:lang w:val="fr-FR"/>
        </w:rPr>
        <w:tab/>
      </w:r>
    </w:p>
    <w:p w:rsidR="00621481" w:rsidRPr="002555DF" w:rsidRDefault="00621481" w:rsidP="000051AB">
      <w:pPr>
        <w:pStyle w:val="Titre2"/>
        <w:spacing w:before="0" w:after="0"/>
        <w:rPr>
          <w:lang w:val="fr-FR"/>
        </w:rPr>
      </w:pPr>
      <w:r w:rsidRPr="002555DF">
        <w:rPr>
          <w:lang w:val="fr-FR"/>
        </w:rPr>
        <w:t>24.</w:t>
      </w:r>
      <w:r w:rsidRPr="002555DF">
        <w:rPr>
          <w:lang w:val="fr-FR"/>
        </w:rPr>
        <w:tab/>
      </w:r>
      <w:r w:rsidR="00B856F7" w:rsidRPr="002555DF">
        <w:rPr>
          <w:lang w:val="fr-FR"/>
        </w:rPr>
        <w:t xml:space="preserve"> </w:t>
      </w:r>
      <w:r w:rsidR="00990FB1" w:rsidRPr="002555DF">
        <w:rPr>
          <w:lang w:val="fr-FR"/>
        </w:rPr>
        <w:t>Que nous est-il révélé concernant les habitants de la terre qui l’adorent</w:t>
      </w:r>
      <w:r w:rsidRPr="002555DF">
        <w:rPr>
          <w:lang w:val="fr-FR"/>
        </w:rPr>
        <w:t>?</w:t>
      </w:r>
    </w:p>
    <w:p w:rsidR="00621481" w:rsidRPr="002555DF" w:rsidRDefault="0097763B" w:rsidP="000051AB">
      <w:pPr>
        <w:pStyle w:val="Titre1"/>
        <w:spacing w:before="0"/>
        <w:rPr>
          <w:lang w:val="fr-FR"/>
        </w:rPr>
      </w:pPr>
      <w:r w:rsidRPr="002555DF">
        <w:rPr>
          <w:lang w:val="fr-FR"/>
        </w:rPr>
        <w:t>Révélation</w:t>
      </w:r>
      <w:r w:rsidR="00621481" w:rsidRPr="002555DF">
        <w:rPr>
          <w:lang w:val="fr-FR"/>
        </w:rPr>
        <w:t xml:space="preserve"> 13:8</w:t>
      </w:r>
      <w:r w:rsidR="00621481" w:rsidRPr="002555DF">
        <w:rPr>
          <w:lang w:val="fr-FR"/>
        </w:rPr>
        <w:tab/>
      </w:r>
    </w:p>
    <w:p w:rsidR="00621481" w:rsidRPr="002555DF" w:rsidRDefault="00621481" w:rsidP="000051AB">
      <w:pPr>
        <w:pStyle w:val="Titre2"/>
        <w:spacing w:before="0" w:after="0"/>
        <w:rPr>
          <w:lang w:val="fr-FR"/>
        </w:rPr>
      </w:pPr>
      <w:r w:rsidRPr="002555DF">
        <w:rPr>
          <w:lang w:val="fr-FR"/>
        </w:rPr>
        <w:t>25.</w:t>
      </w:r>
      <w:r w:rsidRPr="002555DF">
        <w:rPr>
          <w:lang w:val="fr-FR"/>
        </w:rPr>
        <w:tab/>
      </w:r>
      <w:r w:rsidR="00E90701" w:rsidRPr="002555DF">
        <w:rPr>
          <w:lang w:val="fr-FR"/>
        </w:rPr>
        <w:t xml:space="preserve"> Quel est le nombre de la bête</w:t>
      </w:r>
      <w:r w:rsidRPr="002555DF">
        <w:rPr>
          <w:lang w:val="fr-FR"/>
        </w:rPr>
        <w:t>?</w:t>
      </w:r>
    </w:p>
    <w:p w:rsidR="00621481" w:rsidRPr="002555DF" w:rsidRDefault="0097763B" w:rsidP="000051AB">
      <w:pPr>
        <w:pStyle w:val="Titre1"/>
        <w:spacing w:before="0"/>
        <w:rPr>
          <w:lang w:val="fr-FR"/>
        </w:rPr>
      </w:pPr>
      <w:r w:rsidRPr="002555DF">
        <w:rPr>
          <w:lang w:val="fr-FR"/>
        </w:rPr>
        <w:t>Révélation</w:t>
      </w:r>
      <w:r w:rsidR="00621481" w:rsidRPr="002555DF">
        <w:rPr>
          <w:lang w:val="fr-FR"/>
        </w:rPr>
        <w:t xml:space="preserve"> 13:18</w:t>
      </w:r>
      <w:r w:rsidR="00621481" w:rsidRPr="002555DF">
        <w:rPr>
          <w:lang w:val="fr-FR"/>
        </w:rPr>
        <w:tab/>
      </w:r>
    </w:p>
    <w:p w:rsidR="00621481" w:rsidRPr="002555DF" w:rsidRDefault="00621481" w:rsidP="000051AB">
      <w:pPr>
        <w:pStyle w:val="Titre2"/>
        <w:spacing w:before="0" w:after="0"/>
        <w:rPr>
          <w:lang w:val="fr-FR"/>
        </w:rPr>
      </w:pPr>
      <w:r w:rsidRPr="002555DF">
        <w:rPr>
          <w:lang w:val="fr-FR"/>
        </w:rPr>
        <w:t>26.</w:t>
      </w:r>
      <w:r w:rsidRPr="002555DF">
        <w:rPr>
          <w:lang w:val="fr-FR"/>
        </w:rPr>
        <w:tab/>
      </w:r>
      <w:r w:rsidR="00511CA3" w:rsidRPr="002555DF">
        <w:rPr>
          <w:lang w:val="fr-FR"/>
        </w:rPr>
        <w:t xml:space="preserve"> Quelle est l’une des doctrines distinctives de l’</w:t>
      </w:r>
      <w:r w:rsidRPr="002555DF">
        <w:rPr>
          <w:lang w:val="fr-FR"/>
        </w:rPr>
        <w:t>anti-christ?</w:t>
      </w:r>
    </w:p>
    <w:p w:rsidR="00621481" w:rsidRPr="002555DF" w:rsidRDefault="00621481" w:rsidP="000051AB">
      <w:pPr>
        <w:pStyle w:val="Titre1"/>
        <w:spacing w:before="0"/>
        <w:rPr>
          <w:lang w:val="fr-FR"/>
        </w:rPr>
      </w:pPr>
      <w:r w:rsidRPr="002555DF">
        <w:rPr>
          <w:lang w:val="fr-FR"/>
        </w:rPr>
        <w:t xml:space="preserve">1 </w:t>
      </w:r>
      <w:r w:rsidR="00560A85" w:rsidRPr="002555DF">
        <w:rPr>
          <w:lang w:val="fr-FR"/>
        </w:rPr>
        <w:t>Jean</w:t>
      </w:r>
      <w:r w:rsidRPr="002555DF">
        <w:rPr>
          <w:lang w:val="fr-FR"/>
        </w:rPr>
        <w:t xml:space="preserve"> 4:3</w:t>
      </w:r>
      <w:r w:rsidRPr="002555DF">
        <w:rPr>
          <w:lang w:val="fr-FR"/>
        </w:rPr>
        <w:tab/>
      </w:r>
    </w:p>
    <w:p w:rsidR="00621481" w:rsidRPr="002555DF" w:rsidRDefault="00621481" w:rsidP="000051AB">
      <w:pPr>
        <w:pStyle w:val="Titre1"/>
        <w:spacing w:before="0"/>
        <w:rPr>
          <w:lang w:val="fr-FR"/>
        </w:rPr>
      </w:pPr>
      <w:r w:rsidRPr="002555DF">
        <w:rPr>
          <w:lang w:val="fr-FR"/>
        </w:rPr>
        <w:tab/>
      </w:r>
    </w:p>
    <w:p w:rsidR="00621481" w:rsidRPr="002555DF" w:rsidRDefault="00621481" w:rsidP="000051AB">
      <w:pPr>
        <w:pStyle w:val="Titre1"/>
        <w:spacing w:before="0"/>
        <w:rPr>
          <w:lang w:val="fr-FR"/>
        </w:rPr>
      </w:pPr>
      <w:r w:rsidRPr="002555DF">
        <w:rPr>
          <w:lang w:val="fr-FR"/>
        </w:rPr>
        <w:tab/>
      </w:r>
    </w:p>
    <w:p w:rsidR="00621481" w:rsidRPr="002555DF" w:rsidRDefault="00A049C0" w:rsidP="000051AB">
      <w:pPr>
        <w:pStyle w:val="ParaIn"/>
        <w:spacing w:after="0"/>
        <w:rPr>
          <w:lang w:val="fr-FR"/>
        </w:rPr>
      </w:pPr>
      <w:r w:rsidRPr="002555DF">
        <w:rPr>
          <w:lang w:val="fr-FR"/>
        </w:rPr>
        <w:t xml:space="preserve">Pour </w:t>
      </w:r>
      <w:r w:rsidR="00221D59" w:rsidRPr="002555DF">
        <w:rPr>
          <w:lang w:val="fr-FR"/>
        </w:rPr>
        <w:t>découvrir</w:t>
      </w:r>
      <w:r w:rsidRPr="002555DF">
        <w:rPr>
          <w:lang w:val="fr-FR"/>
        </w:rPr>
        <w:t xml:space="preserve"> qui est la bête, veuillez lire le Livret d’Information </w:t>
      </w:r>
      <w:r w:rsidR="00621481" w:rsidRPr="002555DF">
        <w:rPr>
          <w:lang w:val="fr-FR"/>
        </w:rPr>
        <w:t xml:space="preserve">“G” </w:t>
      </w:r>
      <w:r w:rsidRPr="002555DF">
        <w:rPr>
          <w:lang w:val="fr-FR"/>
        </w:rPr>
        <w:t>intitulé</w:t>
      </w:r>
      <w:r w:rsidR="00621481" w:rsidRPr="002555DF">
        <w:rPr>
          <w:lang w:val="fr-FR"/>
        </w:rPr>
        <w:t xml:space="preserve">, </w:t>
      </w:r>
      <w:r w:rsidR="000721F4" w:rsidRPr="002555DF">
        <w:rPr>
          <w:lang w:val="fr-FR"/>
        </w:rPr>
        <w:t xml:space="preserve">L’Homme Qui </w:t>
      </w:r>
      <w:r w:rsidR="003113F5" w:rsidRPr="002555DF">
        <w:rPr>
          <w:lang w:val="fr-FR"/>
        </w:rPr>
        <w:t>prétendit</w:t>
      </w:r>
      <w:r w:rsidR="000721F4" w:rsidRPr="002555DF">
        <w:rPr>
          <w:lang w:val="fr-FR"/>
        </w:rPr>
        <w:t xml:space="preserve"> Changer la Loi de Dieu</w:t>
      </w:r>
      <w:r w:rsidR="00621481" w:rsidRPr="002555DF">
        <w:rPr>
          <w:lang w:val="fr-FR"/>
        </w:rPr>
        <w:t>.</w:t>
      </w:r>
    </w:p>
    <w:p w:rsidR="00621481" w:rsidRPr="002555DF" w:rsidRDefault="00621481" w:rsidP="000051AB">
      <w:pPr>
        <w:pStyle w:val="Retraitcorpsdetexte"/>
        <w:spacing w:after="0"/>
        <w:rPr>
          <w:lang w:val="fr-FR"/>
        </w:rPr>
      </w:pPr>
    </w:p>
    <w:p w:rsidR="00621481" w:rsidRPr="002555DF" w:rsidRDefault="00901FB6" w:rsidP="000051AB">
      <w:pPr>
        <w:pStyle w:val="Titre2"/>
        <w:spacing w:before="0" w:after="0"/>
        <w:rPr>
          <w:b/>
          <w:bCs/>
          <w:lang w:val="fr-FR"/>
        </w:rPr>
      </w:pPr>
      <w:r w:rsidRPr="002555DF">
        <w:rPr>
          <w:b/>
          <w:bCs/>
          <w:lang w:val="fr-FR"/>
        </w:rPr>
        <w:t>A la Lumière de la Parole de Dieu</w:t>
      </w:r>
      <w:r w:rsidR="00621481" w:rsidRPr="002555DF">
        <w:rPr>
          <w:b/>
          <w:bCs/>
          <w:lang w:val="fr-FR"/>
        </w:rPr>
        <w:t>...</w:t>
      </w:r>
    </w:p>
    <w:p w:rsidR="00621481" w:rsidRPr="002555DF" w:rsidRDefault="00621481" w:rsidP="000051AB">
      <w:pPr>
        <w:spacing w:after="0"/>
        <w:ind w:left="864" w:hanging="432"/>
        <w:rPr>
          <w:lang w:val="fr-FR"/>
        </w:rPr>
      </w:pPr>
      <w:r w:rsidRPr="002555DF">
        <w:rPr>
          <w:rFonts w:ascii="Symbol" w:hAnsi="Symbol" w:cs="Symbol"/>
          <w:sz w:val="36"/>
          <w:szCs w:val="36"/>
          <w:lang w:val="fr-FR"/>
        </w:rPr>
        <w:t></w:t>
      </w:r>
      <w:r w:rsidRPr="002555DF">
        <w:rPr>
          <w:rFonts w:ascii="Symbol" w:hAnsi="Symbol" w:cs="Symbol"/>
          <w:sz w:val="36"/>
          <w:szCs w:val="36"/>
          <w:lang w:val="fr-FR"/>
        </w:rPr>
        <w:tab/>
      </w:r>
      <w:r w:rsidR="003B5A38" w:rsidRPr="002555DF">
        <w:rPr>
          <w:lang w:val="fr-FR"/>
        </w:rPr>
        <w:t xml:space="preserve">Je comprends que </w:t>
      </w:r>
      <w:r w:rsidR="00AF4E1B" w:rsidRPr="002555DF">
        <w:rPr>
          <w:lang w:val="fr-FR"/>
        </w:rPr>
        <w:t>la bête de</w:t>
      </w:r>
      <w:r w:rsidRPr="002555DF">
        <w:rPr>
          <w:lang w:val="fr-FR"/>
        </w:rPr>
        <w:t xml:space="preserve"> </w:t>
      </w:r>
      <w:r w:rsidR="0097763B" w:rsidRPr="002555DF">
        <w:rPr>
          <w:lang w:val="fr-FR"/>
        </w:rPr>
        <w:t>Révélation</w:t>
      </w:r>
      <w:r w:rsidRPr="002555DF">
        <w:rPr>
          <w:lang w:val="fr-FR"/>
        </w:rPr>
        <w:t xml:space="preserve"> 13:1-10 </w:t>
      </w:r>
      <w:r w:rsidR="00AF4E1B" w:rsidRPr="002555DF">
        <w:rPr>
          <w:lang w:val="fr-FR"/>
        </w:rPr>
        <w:t>et la petite corne de</w:t>
      </w:r>
      <w:r w:rsidRPr="002555DF">
        <w:rPr>
          <w:lang w:val="fr-FR"/>
        </w:rPr>
        <w:t xml:space="preserve"> Daniel 7 </w:t>
      </w:r>
      <w:r w:rsidR="00AF4E1B" w:rsidRPr="002555DF">
        <w:rPr>
          <w:lang w:val="fr-FR"/>
        </w:rPr>
        <w:t>sont la même puissance</w:t>
      </w:r>
      <w:r w:rsidRPr="002555DF">
        <w:rPr>
          <w:lang w:val="fr-FR"/>
        </w:rPr>
        <w:t>.</w:t>
      </w:r>
    </w:p>
    <w:p w:rsidR="00621481" w:rsidRPr="002555DF" w:rsidRDefault="00621481" w:rsidP="000051AB">
      <w:pPr>
        <w:spacing w:after="0"/>
        <w:ind w:left="864" w:hanging="432"/>
        <w:rPr>
          <w:lang w:val="fr-FR"/>
        </w:rPr>
      </w:pPr>
      <w:r w:rsidRPr="002555DF">
        <w:rPr>
          <w:rFonts w:ascii="Symbol" w:hAnsi="Symbol" w:cs="Symbol"/>
          <w:sz w:val="36"/>
          <w:szCs w:val="36"/>
          <w:lang w:val="fr-FR"/>
        </w:rPr>
        <w:t></w:t>
      </w:r>
      <w:r w:rsidRPr="002555DF">
        <w:rPr>
          <w:rFonts w:ascii="Symbol" w:hAnsi="Symbol" w:cs="Symbol"/>
          <w:sz w:val="36"/>
          <w:szCs w:val="36"/>
          <w:lang w:val="fr-FR"/>
        </w:rPr>
        <w:tab/>
      </w:r>
      <w:r w:rsidR="003B5A38" w:rsidRPr="002555DF">
        <w:rPr>
          <w:lang w:val="fr-FR"/>
        </w:rPr>
        <w:t>Je comprends que</w:t>
      </w:r>
      <w:r w:rsidR="00AF4E1B" w:rsidRPr="002555DF">
        <w:rPr>
          <w:lang w:val="fr-FR"/>
        </w:rPr>
        <w:t xml:space="preserve"> cette puissance a dominé le monde durant des centaines d’années, luttant contre Dieu et Son peuple</w:t>
      </w:r>
      <w:r w:rsidRPr="002555DF">
        <w:rPr>
          <w:lang w:val="fr-FR"/>
        </w:rPr>
        <w:t>.</w:t>
      </w:r>
    </w:p>
    <w:p w:rsidR="00621481" w:rsidRPr="002555DF" w:rsidRDefault="00621481" w:rsidP="000051AB">
      <w:pPr>
        <w:spacing w:after="0"/>
        <w:ind w:left="864" w:hanging="432"/>
        <w:rPr>
          <w:lang w:val="fr-FR"/>
        </w:rPr>
      </w:pPr>
      <w:r w:rsidRPr="002555DF">
        <w:rPr>
          <w:rFonts w:ascii="Symbol" w:hAnsi="Symbol" w:cs="Symbol"/>
          <w:sz w:val="36"/>
          <w:szCs w:val="36"/>
          <w:lang w:val="fr-FR"/>
        </w:rPr>
        <w:t></w:t>
      </w:r>
      <w:r w:rsidRPr="002555DF">
        <w:rPr>
          <w:rFonts w:ascii="Symbol" w:hAnsi="Symbol" w:cs="Symbol"/>
          <w:sz w:val="36"/>
          <w:szCs w:val="36"/>
          <w:lang w:val="fr-FR"/>
        </w:rPr>
        <w:tab/>
      </w:r>
      <w:r w:rsidR="003B5A38" w:rsidRPr="002555DF">
        <w:rPr>
          <w:lang w:val="fr-FR"/>
        </w:rPr>
        <w:t xml:space="preserve">Je comprends que </w:t>
      </w:r>
      <w:r w:rsidR="00AF4E1B" w:rsidRPr="002555DF">
        <w:rPr>
          <w:lang w:val="fr-FR"/>
        </w:rPr>
        <w:t>cette puissance</w:t>
      </w:r>
      <w:r w:rsidRPr="002555DF">
        <w:rPr>
          <w:lang w:val="fr-FR"/>
        </w:rPr>
        <w:t xml:space="preserve">, </w:t>
      </w:r>
      <w:r w:rsidR="00841969" w:rsidRPr="002555DF">
        <w:rPr>
          <w:lang w:val="fr-FR"/>
        </w:rPr>
        <w:t>s’arrogeant du droit de changer la  loi de Dieu, institua l’</w:t>
      </w:r>
      <w:r w:rsidR="00C424DF" w:rsidRPr="002555DF">
        <w:rPr>
          <w:lang w:val="fr-FR"/>
        </w:rPr>
        <w:t>observance</w:t>
      </w:r>
      <w:r w:rsidR="00841969" w:rsidRPr="002555DF">
        <w:rPr>
          <w:lang w:val="fr-FR"/>
        </w:rPr>
        <w:t xml:space="preserve"> du Dimanche</w:t>
      </w:r>
      <w:r w:rsidRPr="002555DF">
        <w:rPr>
          <w:lang w:val="fr-FR"/>
        </w:rPr>
        <w:t>.</w:t>
      </w:r>
    </w:p>
    <w:p w:rsidR="00EC3B03" w:rsidRPr="002555DF" w:rsidRDefault="00EC3B03" w:rsidP="000051AB">
      <w:pPr>
        <w:pStyle w:val="Titre2"/>
        <w:spacing w:before="0" w:after="0"/>
        <w:rPr>
          <w:lang w:val="fr-FR"/>
        </w:rPr>
      </w:pPr>
    </w:p>
    <w:p w:rsidR="00621481" w:rsidRPr="002555DF" w:rsidRDefault="003B5A38" w:rsidP="000051AB">
      <w:pPr>
        <w:pStyle w:val="Titre2"/>
        <w:spacing w:before="0" w:after="0"/>
        <w:rPr>
          <w:lang w:val="fr-FR"/>
        </w:rPr>
      </w:pPr>
      <w:r w:rsidRPr="002555DF">
        <w:rPr>
          <w:lang w:val="fr-FR"/>
        </w:rPr>
        <w:t>Commentaires Additionnels :</w:t>
      </w:r>
    </w:p>
    <w:p w:rsidR="00EC3B03" w:rsidRPr="002555DF" w:rsidRDefault="00EC3B03" w:rsidP="000051AB">
      <w:pPr>
        <w:pStyle w:val="Titre1"/>
        <w:spacing w:before="0"/>
        <w:rPr>
          <w:lang w:val="fr-FR"/>
        </w:rPr>
      </w:pPr>
    </w:p>
    <w:p w:rsidR="00621481" w:rsidRPr="002555DF" w:rsidRDefault="00CC584B" w:rsidP="000051AB">
      <w:pPr>
        <w:pStyle w:val="Titre1"/>
        <w:spacing w:before="0"/>
        <w:rPr>
          <w:lang w:val="fr-FR"/>
        </w:rPr>
      </w:pPr>
      <w:r w:rsidRPr="002555DF">
        <w:rPr>
          <w:lang w:val="fr-FR"/>
        </w:rPr>
        <w:t>Nom</w:t>
      </w:r>
      <w:r w:rsidR="00621481" w:rsidRPr="002555DF">
        <w:rPr>
          <w:lang w:val="fr-FR"/>
        </w:rPr>
        <w:t>:</w:t>
      </w:r>
      <w:r w:rsidR="00621481" w:rsidRPr="002555DF">
        <w:rPr>
          <w:lang w:val="fr-FR"/>
        </w:rPr>
        <w:tab/>
      </w:r>
    </w:p>
    <w:p w:rsidR="00EC3B03" w:rsidRPr="002555DF" w:rsidRDefault="00EC3B03" w:rsidP="000051AB">
      <w:pPr>
        <w:pStyle w:val="Titre2"/>
        <w:spacing w:before="0" w:after="0"/>
        <w:rPr>
          <w:lang w:val="fr-FR"/>
        </w:rPr>
      </w:pPr>
    </w:p>
    <w:p w:rsidR="00621481" w:rsidRPr="002555DF" w:rsidRDefault="00CC584B" w:rsidP="000051AB">
      <w:pPr>
        <w:pStyle w:val="Titre2"/>
        <w:spacing w:before="0" w:after="0"/>
        <w:rPr>
          <w:lang w:val="fr-FR"/>
        </w:rPr>
      </w:pPr>
      <w:r w:rsidRPr="002555DF">
        <w:rPr>
          <w:lang w:val="fr-FR"/>
        </w:rPr>
        <w:t xml:space="preserve">Prochaine Leçon: </w:t>
      </w:r>
      <w:r w:rsidR="00EC3B03" w:rsidRPr="002555DF">
        <w:rPr>
          <w:lang w:val="fr-FR"/>
        </w:rPr>
        <w:t>Le Signe de Loyauté</w:t>
      </w:r>
    </w:p>
    <w:p w:rsidR="00621481" w:rsidRPr="002555DF" w:rsidRDefault="00621481" w:rsidP="000051AB">
      <w:pPr>
        <w:spacing w:after="0"/>
        <w:rPr>
          <w:lang w:val="fr-FR"/>
        </w:rPr>
      </w:pPr>
    </w:p>
    <w:p w:rsidR="00621481" w:rsidRPr="002555DF" w:rsidRDefault="00621481" w:rsidP="000051AB">
      <w:pPr>
        <w:tabs>
          <w:tab w:val="clear" w:pos="360"/>
          <w:tab w:val="clear" w:pos="10080"/>
        </w:tabs>
        <w:overflowPunct/>
        <w:autoSpaceDE/>
        <w:autoSpaceDN/>
        <w:adjustRightInd/>
        <w:spacing w:after="0"/>
        <w:ind w:firstLine="0"/>
        <w:textAlignment w:val="auto"/>
        <w:rPr>
          <w:lang w:val="fr-FR"/>
        </w:rPr>
        <w:sectPr w:rsidR="00621481" w:rsidRPr="002555DF" w:rsidSect="000051AB">
          <w:pgSz w:w="12240" w:h="15840"/>
          <w:pgMar w:top="964" w:right="1077" w:bottom="1077" w:left="1077" w:header="720" w:footer="720" w:gutter="0"/>
          <w:cols w:space="720"/>
        </w:sectPr>
      </w:pPr>
    </w:p>
    <w:p w:rsidR="00621481" w:rsidRPr="002555DF" w:rsidRDefault="00EE6F7D" w:rsidP="000051AB">
      <w:pPr>
        <w:pStyle w:val="Titre3"/>
        <w:keepNext w:val="0"/>
        <w:framePr w:hSpace="187" w:wrap="auto" w:vAnchor="text" w:hAnchor="page" w:x="1411" w:y="-546"/>
        <w:spacing w:before="0" w:after="0"/>
        <w:jc w:val="left"/>
        <w:rPr>
          <w:lang w:val="fr-FR"/>
        </w:rPr>
      </w:pPr>
      <w:r w:rsidRPr="002555DF">
        <w:rPr>
          <w:noProof/>
          <w:lang w:val="fr-FR"/>
        </w:rPr>
        <w:lastRenderedPageBreak/>
        <w:drawing>
          <wp:inline distT="0" distB="0" distL="0" distR="0">
            <wp:extent cx="905510" cy="905510"/>
            <wp:effectExtent l="0" t="0" r="8890" b="8890"/>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05510" cy="905510"/>
                    </a:xfrm>
                    <a:prstGeom prst="rect">
                      <a:avLst/>
                    </a:prstGeom>
                    <a:noFill/>
                    <a:ln>
                      <a:noFill/>
                    </a:ln>
                  </pic:spPr>
                </pic:pic>
              </a:graphicData>
            </a:graphic>
          </wp:inline>
        </w:drawing>
      </w:r>
    </w:p>
    <w:p w:rsidR="00621481" w:rsidRPr="002555DF" w:rsidRDefault="00EC3B03" w:rsidP="000051AB">
      <w:pPr>
        <w:pStyle w:val="Titre3"/>
        <w:spacing w:before="0" w:after="0"/>
        <w:rPr>
          <w:lang w:val="fr-FR"/>
        </w:rPr>
      </w:pPr>
      <w:r w:rsidRPr="002555DF">
        <w:rPr>
          <w:lang w:val="fr-FR"/>
        </w:rPr>
        <w:t>Le Signe de Loyauté</w:t>
      </w:r>
    </w:p>
    <w:p w:rsidR="00621481" w:rsidRPr="002555DF" w:rsidRDefault="00D95F13" w:rsidP="000051AB">
      <w:pPr>
        <w:spacing w:after="0"/>
        <w:jc w:val="center"/>
        <w:rPr>
          <w:sz w:val="28"/>
          <w:szCs w:val="28"/>
          <w:lang w:val="fr-FR"/>
        </w:rPr>
      </w:pPr>
      <w:r w:rsidRPr="002555DF">
        <w:rPr>
          <w:sz w:val="28"/>
          <w:szCs w:val="28"/>
          <w:lang w:val="fr-FR"/>
        </w:rPr>
        <w:t>Leçon</w:t>
      </w:r>
      <w:r w:rsidR="00621481" w:rsidRPr="002555DF">
        <w:rPr>
          <w:sz w:val="28"/>
          <w:szCs w:val="28"/>
          <w:lang w:val="fr-FR"/>
        </w:rPr>
        <w:t xml:space="preserve"> 23</w:t>
      </w:r>
    </w:p>
    <w:p w:rsidR="00621481" w:rsidRPr="002555DF" w:rsidRDefault="00621481" w:rsidP="000051AB">
      <w:pPr>
        <w:pStyle w:val="Titre2"/>
        <w:spacing w:before="0" w:after="0"/>
        <w:rPr>
          <w:lang w:val="fr-FR"/>
        </w:rPr>
      </w:pPr>
      <w:r w:rsidRPr="002555DF">
        <w:rPr>
          <w:lang w:val="fr-FR"/>
        </w:rPr>
        <w:t>1.</w:t>
      </w:r>
      <w:r w:rsidRPr="002555DF">
        <w:rPr>
          <w:lang w:val="fr-FR"/>
        </w:rPr>
        <w:tab/>
      </w:r>
      <w:r w:rsidR="00560A85" w:rsidRPr="002555DF">
        <w:rPr>
          <w:lang w:val="fr-FR"/>
        </w:rPr>
        <w:t>Jean</w:t>
      </w:r>
      <w:r w:rsidRPr="002555DF">
        <w:rPr>
          <w:lang w:val="fr-FR"/>
        </w:rPr>
        <w:t xml:space="preserve"> </w:t>
      </w:r>
      <w:r w:rsidR="00A15A52" w:rsidRPr="002555DF">
        <w:rPr>
          <w:lang w:val="fr-FR"/>
        </w:rPr>
        <w:t>vit une autre bête monter de quoi</w:t>
      </w:r>
      <w:r w:rsidRPr="002555DF">
        <w:rPr>
          <w:lang w:val="fr-FR"/>
        </w:rPr>
        <w:t>?</w:t>
      </w:r>
    </w:p>
    <w:p w:rsidR="00621481" w:rsidRPr="002555DF" w:rsidRDefault="0097763B" w:rsidP="000051AB">
      <w:pPr>
        <w:pStyle w:val="Titre1"/>
        <w:spacing w:before="0"/>
        <w:rPr>
          <w:lang w:val="fr-FR"/>
        </w:rPr>
      </w:pPr>
      <w:r w:rsidRPr="002555DF">
        <w:rPr>
          <w:lang w:val="fr-FR"/>
        </w:rPr>
        <w:t>Révélation</w:t>
      </w:r>
      <w:r w:rsidR="00621481" w:rsidRPr="002555DF">
        <w:rPr>
          <w:lang w:val="fr-FR"/>
        </w:rPr>
        <w:t xml:space="preserve"> 13:11</w:t>
      </w:r>
      <w:r w:rsidR="00621481" w:rsidRPr="002555DF">
        <w:rPr>
          <w:lang w:val="fr-FR"/>
        </w:rPr>
        <w:tab/>
      </w:r>
    </w:p>
    <w:p w:rsidR="00621481" w:rsidRPr="002555DF" w:rsidRDefault="00A15A52" w:rsidP="000051AB">
      <w:pPr>
        <w:pStyle w:val="ParaIn"/>
        <w:spacing w:after="0"/>
        <w:ind w:left="0" w:right="46"/>
        <w:rPr>
          <w:lang w:val="fr-FR"/>
        </w:rPr>
      </w:pPr>
      <w:r w:rsidRPr="002555DF">
        <w:rPr>
          <w:lang w:val="fr-FR"/>
        </w:rPr>
        <w:t>Dans les l</w:t>
      </w:r>
      <w:r w:rsidR="00D95F13" w:rsidRPr="002555DF">
        <w:rPr>
          <w:lang w:val="fr-FR"/>
        </w:rPr>
        <w:t>eçon</w:t>
      </w:r>
      <w:r w:rsidR="00621481" w:rsidRPr="002555DF">
        <w:rPr>
          <w:lang w:val="fr-FR"/>
        </w:rPr>
        <w:t>s</w:t>
      </w:r>
      <w:r w:rsidRPr="002555DF">
        <w:rPr>
          <w:lang w:val="fr-FR"/>
        </w:rPr>
        <w:t xml:space="preserve"> précédentes nous avons appris que les </w:t>
      </w:r>
      <w:r w:rsidR="00621481" w:rsidRPr="002555DF">
        <w:rPr>
          <w:lang w:val="fr-FR"/>
        </w:rPr>
        <w:t>“b</w:t>
      </w:r>
      <w:r w:rsidRPr="002555DF">
        <w:rPr>
          <w:lang w:val="fr-FR"/>
        </w:rPr>
        <w:t>ê</w:t>
      </w:r>
      <w:r w:rsidR="00621481" w:rsidRPr="002555DF">
        <w:rPr>
          <w:lang w:val="fr-FR"/>
        </w:rPr>
        <w:t>t</w:t>
      </w:r>
      <w:r w:rsidRPr="002555DF">
        <w:rPr>
          <w:lang w:val="fr-FR"/>
        </w:rPr>
        <w:t>e</w:t>
      </w:r>
      <w:r w:rsidR="00621481" w:rsidRPr="002555DF">
        <w:rPr>
          <w:lang w:val="fr-FR"/>
        </w:rPr>
        <w:t xml:space="preserve">s” </w:t>
      </w:r>
      <w:r w:rsidRPr="002555DF">
        <w:rPr>
          <w:lang w:val="fr-FR"/>
        </w:rPr>
        <w:t xml:space="preserve">en prophétie représentent des nations, et que la </w:t>
      </w:r>
      <w:r w:rsidR="00621481" w:rsidRPr="002555DF">
        <w:rPr>
          <w:lang w:val="fr-FR"/>
        </w:rPr>
        <w:t>“</w:t>
      </w:r>
      <w:r w:rsidRPr="002555DF">
        <w:rPr>
          <w:lang w:val="fr-FR"/>
        </w:rPr>
        <w:t>mer</w:t>
      </w:r>
      <w:r w:rsidR="00621481" w:rsidRPr="002555DF">
        <w:rPr>
          <w:lang w:val="fr-FR"/>
        </w:rPr>
        <w:t xml:space="preserve">” </w:t>
      </w:r>
      <w:r w:rsidRPr="002555DF">
        <w:rPr>
          <w:lang w:val="fr-FR"/>
        </w:rPr>
        <w:t>et la</w:t>
      </w:r>
      <w:r w:rsidR="00621481" w:rsidRPr="002555DF">
        <w:rPr>
          <w:lang w:val="fr-FR"/>
        </w:rPr>
        <w:t xml:space="preserve"> “</w:t>
      </w:r>
      <w:r w:rsidRPr="002555DF">
        <w:rPr>
          <w:lang w:val="fr-FR"/>
        </w:rPr>
        <w:t>terre” repré</w:t>
      </w:r>
      <w:r w:rsidR="00621481" w:rsidRPr="002555DF">
        <w:rPr>
          <w:lang w:val="fr-FR"/>
        </w:rPr>
        <w:t>sent</w:t>
      </w:r>
      <w:r w:rsidRPr="002555DF">
        <w:rPr>
          <w:lang w:val="fr-FR"/>
        </w:rPr>
        <w:t>ent</w:t>
      </w:r>
      <w:r w:rsidR="00621481" w:rsidRPr="002555DF">
        <w:rPr>
          <w:lang w:val="fr-FR"/>
        </w:rPr>
        <w:t>, respective</w:t>
      </w:r>
      <w:r w:rsidRPr="002555DF">
        <w:rPr>
          <w:lang w:val="fr-FR"/>
        </w:rPr>
        <w:t>ment</w:t>
      </w:r>
      <w:r w:rsidR="00621481" w:rsidRPr="002555DF">
        <w:rPr>
          <w:lang w:val="fr-FR"/>
        </w:rPr>
        <w:t xml:space="preserve">, </w:t>
      </w:r>
      <w:r w:rsidR="0068673D" w:rsidRPr="002555DF">
        <w:rPr>
          <w:lang w:val="fr-FR"/>
        </w:rPr>
        <w:t xml:space="preserve">les </w:t>
      </w:r>
      <w:r w:rsidR="00621481" w:rsidRPr="002555DF">
        <w:rPr>
          <w:lang w:val="fr-FR"/>
        </w:rPr>
        <w:t>h</w:t>
      </w:r>
      <w:r w:rsidR="0068673D" w:rsidRPr="002555DF">
        <w:rPr>
          <w:lang w:val="fr-FR"/>
        </w:rPr>
        <w:t>é</w:t>
      </w:r>
      <w:r w:rsidR="00621481" w:rsidRPr="002555DF">
        <w:rPr>
          <w:lang w:val="fr-FR"/>
        </w:rPr>
        <w:t>misph</w:t>
      </w:r>
      <w:r w:rsidR="0068673D" w:rsidRPr="002555DF">
        <w:rPr>
          <w:lang w:val="fr-FR"/>
        </w:rPr>
        <w:t>è</w:t>
      </w:r>
      <w:r w:rsidR="00621481" w:rsidRPr="002555DF">
        <w:rPr>
          <w:lang w:val="fr-FR"/>
        </w:rPr>
        <w:t>res</w:t>
      </w:r>
      <w:r w:rsidR="0068673D" w:rsidRPr="002555DF">
        <w:rPr>
          <w:lang w:val="fr-FR"/>
        </w:rPr>
        <w:t xml:space="preserve"> Est et Ouest</w:t>
      </w:r>
      <w:r w:rsidR="00621481" w:rsidRPr="002555DF">
        <w:rPr>
          <w:lang w:val="fr-FR"/>
        </w:rPr>
        <w:t xml:space="preserve">. </w:t>
      </w:r>
      <w:r w:rsidR="0068673D" w:rsidRPr="002555DF">
        <w:rPr>
          <w:lang w:val="fr-FR"/>
        </w:rPr>
        <w:t>Par conséquent, la nation représentée par cette bête qui</w:t>
      </w:r>
      <w:r w:rsidR="00621481" w:rsidRPr="002555DF">
        <w:rPr>
          <w:lang w:val="fr-FR"/>
        </w:rPr>
        <w:t xml:space="preserve"> “</w:t>
      </w:r>
      <w:r w:rsidR="0068673D" w:rsidRPr="002555DF">
        <w:rPr>
          <w:lang w:val="fr-FR"/>
        </w:rPr>
        <w:t>montait</w:t>
      </w:r>
      <w:r w:rsidR="00621481" w:rsidRPr="002555DF">
        <w:rPr>
          <w:lang w:val="fr-FR"/>
        </w:rPr>
        <w:t xml:space="preserve">” </w:t>
      </w:r>
      <w:r w:rsidR="0068673D" w:rsidRPr="002555DF">
        <w:rPr>
          <w:lang w:val="fr-FR"/>
        </w:rPr>
        <w:t xml:space="preserve">à la même époque que la première bête de </w:t>
      </w:r>
      <w:r w:rsidR="0097763B" w:rsidRPr="002555DF">
        <w:rPr>
          <w:lang w:val="fr-FR"/>
        </w:rPr>
        <w:t>Révélation</w:t>
      </w:r>
      <w:r w:rsidR="00621481" w:rsidRPr="002555DF">
        <w:rPr>
          <w:lang w:val="fr-FR"/>
        </w:rPr>
        <w:t xml:space="preserve"> 13 </w:t>
      </w:r>
      <w:r w:rsidR="0068673D" w:rsidRPr="002555DF">
        <w:rPr>
          <w:lang w:val="fr-FR"/>
        </w:rPr>
        <w:t xml:space="preserve">allait </w:t>
      </w:r>
      <w:r w:rsidR="00621481" w:rsidRPr="002555DF">
        <w:rPr>
          <w:lang w:val="fr-FR"/>
        </w:rPr>
        <w:t xml:space="preserve"> “</w:t>
      </w:r>
      <w:r w:rsidR="0068673D" w:rsidRPr="002555DF">
        <w:rPr>
          <w:lang w:val="fr-FR"/>
        </w:rPr>
        <w:t>en captivité</w:t>
      </w:r>
      <w:r w:rsidR="00621481" w:rsidRPr="002555DF">
        <w:rPr>
          <w:lang w:val="fr-FR"/>
        </w:rPr>
        <w:t>” (</w:t>
      </w:r>
      <w:r w:rsidR="0097763B" w:rsidRPr="002555DF">
        <w:rPr>
          <w:lang w:val="fr-FR"/>
        </w:rPr>
        <w:t>Révélation</w:t>
      </w:r>
      <w:r w:rsidR="00621481" w:rsidRPr="002555DF">
        <w:rPr>
          <w:lang w:val="fr-FR"/>
        </w:rPr>
        <w:t xml:space="preserve"> 13:11, 10), </w:t>
      </w:r>
      <w:r w:rsidR="0068673D" w:rsidRPr="002555DF">
        <w:rPr>
          <w:lang w:val="fr-FR"/>
        </w:rPr>
        <w:t xml:space="preserve">dans un continent non </w:t>
      </w:r>
      <w:r w:rsidR="00A45754" w:rsidRPr="002555DF">
        <w:rPr>
          <w:lang w:val="fr-FR"/>
        </w:rPr>
        <w:t>occupé</w:t>
      </w:r>
      <w:r w:rsidR="0068673D" w:rsidRPr="002555DF">
        <w:rPr>
          <w:lang w:val="fr-FR"/>
        </w:rPr>
        <w:t xml:space="preserve"> </w:t>
      </w:r>
      <w:r w:rsidR="00A45754" w:rsidRPr="002555DF">
        <w:rPr>
          <w:lang w:val="fr-FR"/>
        </w:rPr>
        <w:t>par</w:t>
      </w:r>
      <w:r w:rsidR="00621481" w:rsidRPr="002555DF">
        <w:rPr>
          <w:lang w:val="fr-FR"/>
        </w:rPr>
        <w:t xml:space="preserve"> “</w:t>
      </w:r>
      <w:r w:rsidR="005D0025" w:rsidRPr="002555DF">
        <w:rPr>
          <w:lang w:val="fr-FR"/>
        </w:rPr>
        <w:t>des peuples, et des multitudes, et des nations, et des langues</w:t>
      </w:r>
      <w:r w:rsidR="00621481" w:rsidRPr="002555DF">
        <w:rPr>
          <w:lang w:val="fr-FR"/>
        </w:rPr>
        <w:t>” (Compare</w:t>
      </w:r>
      <w:r w:rsidR="00FE53C0" w:rsidRPr="002555DF">
        <w:rPr>
          <w:lang w:val="fr-FR"/>
        </w:rPr>
        <w:t>r</w:t>
      </w:r>
      <w:r w:rsidR="00621481" w:rsidRPr="002555DF">
        <w:rPr>
          <w:lang w:val="fr-FR"/>
        </w:rPr>
        <w:t xml:space="preserve"> </w:t>
      </w:r>
      <w:r w:rsidR="00560A85" w:rsidRPr="002555DF">
        <w:rPr>
          <w:lang w:val="fr-FR"/>
        </w:rPr>
        <w:t>Genèse</w:t>
      </w:r>
      <w:r w:rsidR="00621481" w:rsidRPr="002555DF">
        <w:rPr>
          <w:lang w:val="fr-FR"/>
        </w:rPr>
        <w:t xml:space="preserve"> 1:10 </w:t>
      </w:r>
      <w:r w:rsidR="00FE53C0" w:rsidRPr="002555DF">
        <w:rPr>
          <w:lang w:val="fr-FR"/>
        </w:rPr>
        <w:t>et</w:t>
      </w:r>
      <w:r w:rsidR="00621481" w:rsidRPr="002555DF">
        <w:rPr>
          <w:lang w:val="fr-FR"/>
        </w:rPr>
        <w:t xml:space="preserve"> </w:t>
      </w:r>
      <w:r w:rsidR="0097763B" w:rsidRPr="002555DF">
        <w:rPr>
          <w:lang w:val="fr-FR"/>
        </w:rPr>
        <w:t>Révélation</w:t>
      </w:r>
      <w:r w:rsidR="00621481" w:rsidRPr="002555DF">
        <w:rPr>
          <w:lang w:val="fr-FR"/>
        </w:rPr>
        <w:t xml:space="preserve"> 17:15), </w:t>
      </w:r>
      <w:r w:rsidR="00FE53C0" w:rsidRPr="002555DF">
        <w:rPr>
          <w:lang w:val="fr-FR"/>
        </w:rPr>
        <w:t>n’est autre que les Etats Unis d’Amérique</w:t>
      </w:r>
      <w:r w:rsidR="00621481" w:rsidRPr="002555DF">
        <w:rPr>
          <w:lang w:val="fr-FR"/>
        </w:rPr>
        <w:t>.</w:t>
      </w:r>
    </w:p>
    <w:p w:rsidR="00621481" w:rsidRPr="002555DF" w:rsidRDefault="00621481" w:rsidP="000051AB">
      <w:pPr>
        <w:pStyle w:val="Titre2"/>
        <w:spacing w:before="0" w:after="0"/>
        <w:rPr>
          <w:lang w:val="fr-FR"/>
        </w:rPr>
      </w:pPr>
      <w:r w:rsidRPr="002555DF">
        <w:rPr>
          <w:lang w:val="fr-FR"/>
        </w:rPr>
        <w:t>2.</w:t>
      </w:r>
      <w:r w:rsidRPr="002555DF">
        <w:rPr>
          <w:lang w:val="fr-FR"/>
        </w:rPr>
        <w:tab/>
      </w:r>
      <w:r w:rsidR="00B56039" w:rsidRPr="002555DF">
        <w:rPr>
          <w:lang w:val="fr-FR"/>
        </w:rPr>
        <w:t>Comment est la bête décrite</w:t>
      </w:r>
      <w:r w:rsidRPr="002555DF">
        <w:rPr>
          <w:lang w:val="fr-FR"/>
        </w:rPr>
        <w:t>?</w:t>
      </w:r>
    </w:p>
    <w:p w:rsidR="00621481" w:rsidRPr="002555DF" w:rsidRDefault="0097763B" w:rsidP="000051AB">
      <w:pPr>
        <w:pStyle w:val="Titre1"/>
        <w:spacing w:before="0"/>
        <w:rPr>
          <w:lang w:val="fr-FR"/>
        </w:rPr>
      </w:pPr>
      <w:r w:rsidRPr="002555DF">
        <w:rPr>
          <w:lang w:val="fr-FR"/>
        </w:rPr>
        <w:t>Révélation</w:t>
      </w:r>
      <w:r w:rsidR="00621481" w:rsidRPr="002555DF">
        <w:rPr>
          <w:lang w:val="fr-FR"/>
        </w:rPr>
        <w:t xml:space="preserve"> 13:11</w:t>
      </w:r>
      <w:r w:rsidR="00621481" w:rsidRPr="002555DF">
        <w:rPr>
          <w:lang w:val="fr-FR"/>
        </w:rPr>
        <w:tab/>
      </w:r>
    </w:p>
    <w:p w:rsidR="00621481" w:rsidRPr="002555DF" w:rsidRDefault="00621481" w:rsidP="000051AB">
      <w:pPr>
        <w:pStyle w:val="Titre1"/>
        <w:spacing w:before="0"/>
        <w:rPr>
          <w:lang w:val="fr-FR"/>
        </w:rPr>
      </w:pPr>
      <w:r w:rsidRPr="002555DF">
        <w:rPr>
          <w:lang w:val="fr-FR"/>
        </w:rPr>
        <w:tab/>
      </w:r>
    </w:p>
    <w:p w:rsidR="00621481" w:rsidRPr="002555DF" w:rsidRDefault="00A67F65" w:rsidP="000051AB">
      <w:pPr>
        <w:pStyle w:val="ParaIn"/>
        <w:spacing w:after="0"/>
        <w:ind w:left="0" w:right="46"/>
        <w:rPr>
          <w:lang w:val="fr-FR"/>
        </w:rPr>
      </w:pPr>
      <w:r w:rsidRPr="002555DF">
        <w:rPr>
          <w:lang w:val="fr-FR"/>
        </w:rPr>
        <w:t>Dès le départ, les Etats Unis étaient caractérisés par leur unique séparation de l’église et de l’état, rendant possible la liberté de religion pour tous</w:t>
      </w:r>
      <w:r w:rsidR="00621481" w:rsidRPr="002555DF">
        <w:rPr>
          <w:lang w:val="fr-FR"/>
        </w:rPr>
        <w:t>.</w:t>
      </w:r>
      <w:r w:rsidR="00D97D7B" w:rsidRPr="002555DF">
        <w:rPr>
          <w:lang w:val="fr-FR"/>
        </w:rPr>
        <w:t xml:space="preserve"> Mais leur caractère d’agneau doit se convertir en une puissance qui parlera comme un</w:t>
      </w:r>
      <w:r w:rsidR="00621481" w:rsidRPr="002555DF">
        <w:rPr>
          <w:lang w:val="fr-FR"/>
        </w:rPr>
        <w:t xml:space="preserve"> dragon.</w:t>
      </w:r>
    </w:p>
    <w:p w:rsidR="00621481" w:rsidRPr="002555DF" w:rsidRDefault="00621481" w:rsidP="000051AB">
      <w:pPr>
        <w:pStyle w:val="Titre2"/>
        <w:spacing w:before="0" w:after="0"/>
        <w:rPr>
          <w:lang w:val="fr-FR"/>
        </w:rPr>
      </w:pPr>
      <w:r w:rsidRPr="002555DF">
        <w:rPr>
          <w:lang w:val="fr-FR"/>
        </w:rPr>
        <w:t>3.</w:t>
      </w:r>
      <w:r w:rsidR="00BC5F4D" w:rsidRPr="002555DF">
        <w:rPr>
          <w:lang w:val="fr-FR"/>
        </w:rPr>
        <w:t xml:space="preserve"> Quelle sera l’étendue du pouvoir que cette bête exercerait</w:t>
      </w:r>
      <w:r w:rsidRPr="002555DF">
        <w:rPr>
          <w:lang w:val="fr-FR"/>
        </w:rPr>
        <w:t>?</w:t>
      </w:r>
    </w:p>
    <w:p w:rsidR="00621481" w:rsidRPr="002555DF" w:rsidRDefault="0097763B" w:rsidP="000051AB">
      <w:pPr>
        <w:pStyle w:val="Titre1"/>
        <w:spacing w:before="0"/>
        <w:rPr>
          <w:lang w:val="fr-FR"/>
        </w:rPr>
      </w:pPr>
      <w:r w:rsidRPr="002555DF">
        <w:rPr>
          <w:lang w:val="fr-FR"/>
        </w:rPr>
        <w:t>Révélation</w:t>
      </w:r>
      <w:r w:rsidR="00621481" w:rsidRPr="002555DF">
        <w:rPr>
          <w:lang w:val="fr-FR"/>
        </w:rPr>
        <w:t xml:space="preserve"> 13:12</w:t>
      </w:r>
      <w:r w:rsidR="00621481" w:rsidRPr="002555DF">
        <w:rPr>
          <w:lang w:val="fr-FR"/>
        </w:rPr>
        <w:tab/>
      </w:r>
    </w:p>
    <w:p w:rsidR="00621481" w:rsidRPr="002555DF" w:rsidRDefault="00621481" w:rsidP="000051AB">
      <w:pPr>
        <w:pStyle w:val="Titre2"/>
        <w:spacing w:before="0" w:after="0"/>
        <w:rPr>
          <w:lang w:val="fr-FR"/>
        </w:rPr>
      </w:pPr>
      <w:r w:rsidRPr="002555DF">
        <w:rPr>
          <w:lang w:val="fr-FR"/>
        </w:rPr>
        <w:t>4.</w:t>
      </w:r>
      <w:r w:rsidRPr="002555DF">
        <w:rPr>
          <w:lang w:val="fr-FR"/>
        </w:rPr>
        <w:tab/>
      </w:r>
      <w:r w:rsidR="00463582" w:rsidRPr="002555DF">
        <w:rPr>
          <w:lang w:val="fr-FR"/>
        </w:rPr>
        <w:t>Elle fera que le monde entier fasse quoi</w:t>
      </w:r>
      <w:r w:rsidRPr="002555DF">
        <w:rPr>
          <w:lang w:val="fr-FR"/>
        </w:rPr>
        <w:t>?</w:t>
      </w:r>
    </w:p>
    <w:p w:rsidR="00621481" w:rsidRPr="002555DF" w:rsidRDefault="0097763B" w:rsidP="000051AB">
      <w:pPr>
        <w:pStyle w:val="Titre1"/>
        <w:spacing w:before="0"/>
        <w:rPr>
          <w:lang w:val="fr-FR"/>
        </w:rPr>
      </w:pPr>
      <w:r w:rsidRPr="002555DF">
        <w:rPr>
          <w:lang w:val="fr-FR"/>
        </w:rPr>
        <w:t>Révélation</w:t>
      </w:r>
      <w:r w:rsidR="00621481" w:rsidRPr="002555DF">
        <w:rPr>
          <w:lang w:val="fr-FR"/>
        </w:rPr>
        <w:t xml:space="preserve"> 13:12</w:t>
      </w:r>
      <w:r w:rsidR="00621481" w:rsidRPr="002555DF">
        <w:rPr>
          <w:lang w:val="fr-FR"/>
        </w:rPr>
        <w:tab/>
      </w:r>
    </w:p>
    <w:p w:rsidR="00621481" w:rsidRPr="002555DF" w:rsidRDefault="00621481" w:rsidP="000051AB">
      <w:pPr>
        <w:pStyle w:val="Titre2"/>
        <w:spacing w:before="0" w:after="0"/>
        <w:rPr>
          <w:lang w:val="fr-FR"/>
        </w:rPr>
      </w:pPr>
      <w:r w:rsidRPr="002555DF">
        <w:rPr>
          <w:lang w:val="fr-FR"/>
        </w:rPr>
        <w:t>5.</w:t>
      </w:r>
      <w:r w:rsidRPr="002555DF">
        <w:rPr>
          <w:lang w:val="fr-FR"/>
        </w:rPr>
        <w:tab/>
      </w:r>
      <w:r w:rsidR="002C0690" w:rsidRPr="002555DF">
        <w:rPr>
          <w:lang w:val="fr-FR"/>
        </w:rPr>
        <w:t>Quels grands miracles fera-t-elle</w:t>
      </w:r>
      <w:r w:rsidRPr="002555DF">
        <w:rPr>
          <w:lang w:val="fr-FR"/>
        </w:rPr>
        <w:t>?</w:t>
      </w:r>
    </w:p>
    <w:p w:rsidR="00621481" w:rsidRPr="002555DF" w:rsidRDefault="0097763B" w:rsidP="000051AB">
      <w:pPr>
        <w:pStyle w:val="Titre1"/>
        <w:spacing w:before="0"/>
        <w:rPr>
          <w:lang w:val="fr-FR"/>
        </w:rPr>
      </w:pPr>
      <w:r w:rsidRPr="002555DF">
        <w:rPr>
          <w:lang w:val="fr-FR"/>
        </w:rPr>
        <w:t>Révélation</w:t>
      </w:r>
      <w:r w:rsidR="00621481" w:rsidRPr="002555DF">
        <w:rPr>
          <w:lang w:val="fr-FR"/>
        </w:rPr>
        <w:t xml:space="preserve"> 13:13</w:t>
      </w:r>
      <w:r w:rsidR="00621481" w:rsidRPr="002555DF">
        <w:rPr>
          <w:lang w:val="fr-FR"/>
        </w:rPr>
        <w:tab/>
      </w:r>
    </w:p>
    <w:p w:rsidR="00621481" w:rsidRPr="002555DF" w:rsidRDefault="00621481" w:rsidP="000051AB">
      <w:pPr>
        <w:pStyle w:val="Titre2"/>
        <w:spacing w:before="0" w:after="0"/>
        <w:rPr>
          <w:lang w:val="fr-FR"/>
        </w:rPr>
      </w:pPr>
      <w:r w:rsidRPr="002555DF">
        <w:rPr>
          <w:lang w:val="fr-FR"/>
        </w:rPr>
        <w:t>6.</w:t>
      </w:r>
      <w:r w:rsidRPr="002555DF">
        <w:rPr>
          <w:lang w:val="fr-FR"/>
        </w:rPr>
        <w:tab/>
      </w:r>
      <w:r w:rsidR="007E7CEC" w:rsidRPr="002555DF">
        <w:rPr>
          <w:lang w:val="fr-FR"/>
        </w:rPr>
        <w:t xml:space="preserve">Qu’accomplira-t-elle par le moyen de ces </w:t>
      </w:r>
      <w:r w:rsidRPr="002555DF">
        <w:rPr>
          <w:lang w:val="fr-FR"/>
        </w:rPr>
        <w:t>miracles?</w:t>
      </w:r>
    </w:p>
    <w:p w:rsidR="00621481" w:rsidRPr="002555DF" w:rsidRDefault="0097763B" w:rsidP="000051AB">
      <w:pPr>
        <w:pStyle w:val="Titre1"/>
        <w:spacing w:before="0"/>
        <w:rPr>
          <w:lang w:val="fr-FR"/>
        </w:rPr>
      </w:pPr>
      <w:r w:rsidRPr="002555DF">
        <w:rPr>
          <w:lang w:val="fr-FR"/>
        </w:rPr>
        <w:t>Révélation</w:t>
      </w:r>
      <w:r w:rsidR="00621481" w:rsidRPr="002555DF">
        <w:rPr>
          <w:lang w:val="fr-FR"/>
        </w:rPr>
        <w:t xml:space="preserve"> 13:14</w:t>
      </w:r>
      <w:r w:rsidR="00621481" w:rsidRPr="002555DF">
        <w:rPr>
          <w:lang w:val="fr-FR"/>
        </w:rPr>
        <w:tab/>
      </w:r>
    </w:p>
    <w:p w:rsidR="00621481" w:rsidRPr="002555DF" w:rsidRDefault="00621481" w:rsidP="000051AB">
      <w:pPr>
        <w:pStyle w:val="Titre2"/>
        <w:spacing w:before="0" w:after="0"/>
        <w:rPr>
          <w:lang w:val="fr-FR"/>
        </w:rPr>
      </w:pPr>
      <w:r w:rsidRPr="002555DF">
        <w:rPr>
          <w:lang w:val="fr-FR"/>
        </w:rPr>
        <w:t>7.</w:t>
      </w:r>
      <w:r w:rsidRPr="002555DF">
        <w:rPr>
          <w:lang w:val="fr-FR"/>
        </w:rPr>
        <w:tab/>
      </w:r>
      <w:r w:rsidR="00030AA3" w:rsidRPr="002555DF">
        <w:rPr>
          <w:lang w:val="fr-FR"/>
        </w:rPr>
        <w:t>Que proposera-t-elle aux gens de faire</w:t>
      </w:r>
      <w:r w:rsidRPr="002555DF">
        <w:rPr>
          <w:lang w:val="fr-FR"/>
        </w:rPr>
        <w:t>?</w:t>
      </w:r>
    </w:p>
    <w:p w:rsidR="00621481" w:rsidRPr="002555DF" w:rsidRDefault="0097763B" w:rsidP="000051AB">
      <w:pPr>
        <w:pStyle w:val="Titre1"/>
        <w:spacing w:before="0"/>
        <w:rPr>
          <w:lang w:val="fr-FR"/>
        </w:rPr>
      </w:pPr>
      <w:r w:rsidRPr="002555DF">
        <w:rPr>
          <w:lang w:val="fr-FR"/>
        </w:rPr>
        <w:t>Révélation</w:t>
      </w:r>
      <w:r w:rsidR="00621481" w:rsidRPr="002555DF">
        <w:rPr>
          <w:lang w:val="fr-FR"/>
        </w:rPr>
        <w:t xml:space="preserve"> 13:14</w:t>
      </w:r>
      <w:r w:rsidR="00621481" w:rsidRPr="002555DF">
        <w:rPr>
          <w:lang w:val="fr-FR"/>
        </w:rPr>
        <w:tab/>
      </w:r>
    </w:p>
    <w:p w:rsidR="00621481" w:rsidRPr="002555DF" w:rsidRDefault="00621481" w:rsidP="000051AB">
      <w:pPr>
        <w:pStyle w:val="ParaIn"/>
        <w:spacing w:after="0"/>
        <w:rPr>
          <w:lang w:val="fr-FR"/>
        </w:rPr>
      </w:pPr>
      <w:r w:rsidRPr="002555DF">
        <w:rPr>
          <w:lang w:val="fr-FR"/>
        </w:rPr>
        <w:t>“</w:t>
      </w:r>
      <w:r w:rsidR="00D26ABD" w:rsidRPr="002555DF">
        <w:rPr>
          <w:lang w:val="fr-FR"/>
        </w:rPr>
        <w:t>Et elle eut le pouvoir de donner vie à la statue de la bête</w:t>
      </w:r>
      <w:r w:rsidRPr="002555DF">
        <w:rPr>
          <w:lang w:val="fr-FR"/>
        </w:rPr>
        <w:t>.”</w:t>
      </w:r>
    </w:p>
    <w:p w:rsidR="00621481" w:rsidRPr="002555DF" w:rsidRDefault="0097763B" w:rsidP="000051AB">
      <w:pPr>
        <w:pStyle w:val="Titre1"/>
        <w:spacing w:before="0"/>
        <w:rPr>
          <w:lang w:val="fr-FR"/>
        </w:rPr>
      </w:pPr>
      <w:r w:rsidRPr="002555DF">
        <w:rPr>
          <w:lang w:val="fr-FR"/>
        </w:rPr>
        <w:t>Révélation</w:t>
      </w:r>
      <w:r w:rsidR="00621481" w:rsidRPr="002555DF">
        <w:rPr>
          <w:lang w:val="fr-FR"/>
        </w:rPr>
        <w:t xml:space="preserve"> 13:15.</w:t>
      </w:r>
      <w:r w:rsidR="00621481" w:rsidRPr="002555DF">
        <w:rPr>
          <w:lang w:val="fr-FR"/>
        </w:rPr>
        <w:tab/>
      </w:r>
    </w:p>
    <w:p w:rsidR="00621481" w:rsidRPr="002555DF" w:rsidRDefault="00207773" w:rsidP="00207773">
      <w:pPr>
        <w:pStyle w:val="ParaIn"/>
        <w:widowControl w:val="0"/>
        <w:spacing w:after="0"/>
        <w:ind w:left="0" w:right="46"/>
        <w:rPr>
          <w:lang w:val="fr-FR"/>
        </w:rPr>
      </w:pPr>
      <w:r w:rsidRPr="002555DF">
        <w:rPr>
          <w:lang w:val="fr-FR"/>
        </w:rPr>
        <w:t>Durant la suprématie de la première bête, les décrets religieux de l’église étaient imposés par le bras fort de l’état, effectuant une union des pouvoirs religieux et civil. Quand les Etats Unis adopteront la même stratégie, ils auront formé une image de la bête</w:t>
      </w:r>
      <w:r w:rsidR="00621481" w:rsidRPr="002555DF">
        <w:rPr>
          <w:lang w:val="fr-FR"/>
        </w:rPr>
        <w:t>.</w:t>
      </w:r>
    </w:p>
    <w:p w:rsidR="00621481" w:rsidRPr="002555DF" w:rsidRDefault="00621481" w:rsidP="000051AB">
      <w:pPr>
        <w:pStyle w:val="Titre2"/>
        <w:keepNext w:val="0"/>
        <w:widowControl w:val="0"/>
        <w:spacing w:before="0" w:after="0"/>
        <w:rPr>
          <w:lang w:val="fr-FR"/>
        </w:rPr>
      </w:pPr>
      <w:r w:rsidRPr="002555DF">
        <w:rPr>
          <w:lang w:val="fr-FR"/>
        </w:rPr>
        <w:t>8.</w:t>
      </w:r>
      <w:r w:rsidRPr="002555DF">
        <w:rPr>
          <w:lang w:val="fr-FR"/>
        </w:rPr>
        <w:tab/>
      </w:r>
      <w:r w:rsidR="00AD614D" w:rsidRPr="002555DF">
        <w:rPr>
          <w:lang w:val="fr-FR"/>
        </w:rPr>
        <w:t xml:space="preserve">N’hésitant plus à imposer des </w:t>
      </w:r>
      <w:r w:rsidR="000271A1" w:rsidRPr="002555DF">
        <w:rPr>
          <w:lang w:val="fr-FR"/>
        </w:rPr>
        <w:t>obligations religieuses, le gouvernement essaiera de pousser tout le monde à faire quoi</w:t>
      </w:r>
      <w:r w:rsidRPr="002555DF">
        <w:rPr>
          <w:lang w:val="fr-FR"/>
        </w:rPr>
        <w:t>?</w:t>
      </w:r>
    </w:p>
    <w:p w:rsidR="00621481" w:rsidRPr="002555DF" w:rsidRDefault="0097763B" w:rsidP="000051AB">
      <w:pPr>
        <w:pStyle w:val="Titre1"/>
        <w:spacing w:before="0"/>
        <w:rPr>
          <w:lang w:val="fr-FR"/>
        </w:rPr>
      </w:pPr>
      <w:r w:rsidRPr="002555DF">
        <w:rPr>
          <w:lang w:val="fr-FR"/>
        </w:rPr>
        <w:t>Révélation</w:t>
      </w:r>
      <w:r w:rsidR="00621481" w:rsidRPr="002555DF">
        <w:rPr>
          <w:lang w:val="fr-FR"/>
        </w:rPr>
        <w:t xml:space="preserve"> 13:16</w:t>
      </w:r>
      <w:r w:rsidR="00621481" w:rsidRPr="002555DF">
        <w:rPr>
          <w:lang w:val="fr-FR"/>
        </w:rPr>
        <w:tab/>
      </w:r>
    </w:p>
    <w:p w:rsidR="00621481" w:rsidRPr="002555DF" w:rsidRDefault="00621481" w:rsidP="000051AB">
      <w:pPr>
        <w:pStyle w:val="Titre1"/>
        <w:spacing w:before="0"/>
        <w:rPr>
          <w:lang w:val="fr-FR"/>
        </w:rPr>
      </w:pPr>
      <w:r w:rsidRPr="002555DF">
        <w:rPr>
          <w:lang w:val="fr-FR"/>
        </w:rPr>
        <w:tab/>
      </w:r>
    </w:p>
    <w:p w:rsidR="00621481" w:rsidRPr="002555DF" w:rsidRDefault="00621481" w:rsidP="000051AB">
      <w:pPr>
        <w:pStyle w:val="Titre2"/>
        <w:spacing w:before="0" w:after="0"/>
        <w:rPr>
          <w:lang w:val="fr-FR"/>
        </w:rPr>
      </w:pPr>
      <w:r w:rsidRPr="002555DF">
        <w:rPr>
          <w:lang w:val="fr-FR"/>
        </w:rPr>
        <w:t>9.</w:t>
      </w:r>
      <w:r w:rsidRPr="002555DF">
        <w:rPr>
          <w:lang w:val="fr-FR"/>
        </w:rPr>
        <w:tab/>
      </w:r>
      <w:r w:rsidR="004E5127" w:rsidRPr="002555DF">
        <w:rPr>
          <w:lang w:val="fr-FR"/>
        </w:rPr>
        <w:t>Quel moyen sera employé pour forcer tout le monde à recevoir cette marque</w:t>
      </w:r>
      <w:r w:rsidRPr="002555DF">
        <w:rPr>
          <w:lang w:val="fr-FR"/>
        </w:rPr>
        <w:t>?</w:t>
      </w:r>
    </w:p>
    <w:p w:rsidR="00621481" w:rsidRPr="002555DF" w:rsidRDefault="0097763B" w:rsidP="000051AB">
      <w:pPr>
        <w:pStyle w:val="Titre1"/>
        <w:spacing w:before="0"/>
        <w:rPr>
          <w:lang w:val="fr-FR"/>
        </w:rPr>
      </w:pPr>
      <w:r w:rsidRPr="002555DF">
        <w:rPr>
          <w:lang w:val="fr-FR"/>
        </w:rPr>
        <w:t>Révélation</w:t>
      </w:r>
      <w:r w:rsidR="00621481" w:rsidRPr="002555DF">
        <w:rPr>
          <w:lang w:val="fr-FR"/>
        </w:rPr>
        <w:t xml:space="preserve"> 13:17</w:t>
      </w:r>
      <w:r w:rsidR="00621481" w:rsidRPr="002555DF">
        <w:rPr>
          <w:lang w:val="fr-FR"/>
        </w:rPr>
        <w:tab/>
      </w:r>
    </w:p>
    <w:p w:rsidR="00621481" w:rsidRPr="002555DF" w:rsidRDefault="00621481" w:rsidP="000051AB">
      <w:pPr>
        <w:pStyle w:val="Titre1"/>
        <w:spacing w:before="0"/>
        <w:rPr>
          <w:lang w:val="fr-FR"/>
        </w:rPr>
      </w:pPr>
      <w:r w:rsidRPr="002555DF">
        <w:rPr>
          <w:lang w:val="fr-FR"/>
        </w:rPr>
        <w:tab/>
      </w:r>
    </w:p>
    <w:p w:rsidR="00621481" w:rsidRPr="002555DF" w:rsidRDefault="00621481" w:rsidP="000051AB">
      <w:pPr>
        <w:pStyle w:val="Titre2"/>
        <w:spacing w:before="0" w:after="0"/>
        <w:rPr>
          <w:lang w:val="fr-FR"/>
        </w:rPr>
      </w:pPr>
      <w:r w:rsidRPr="002555DF">
        <w:rPr>
          <w:lang w:val="fr-FR"/>
        </w:rPr>
        <w:t>10.</w:t>
      </w:r>
      <w:r w:rsidRPr="002555DF">
        <w:rPr>
          <w:lang w:val="fr-FR"/>
        </w:rPr>
        <w:tab/>
      </w:r>
      <w:r w:rsidR="004E5127" w:rsidRPr="002555DF">
        <w:rPr>
          <w:lang w:val="fr-FR"/>
        </w:rPr>
        <w:t xml:space="preserve"> </w:t>
      </w:r>
      <w:r w:rsidR="005201D9" w:rsidRPr="002555DF">
        <w:rPr>
          <w:lang w:val="fr-FR"/>
        </w:rPr>
        <w:t>Quelle ultime pénalit</w:t>
      </w:r>
      <w:r w:rsidR="00CE58F3" w:rsidRPr="002555DF">
        <w:rPr>
          <w:lang w:val="fr-FR"/>
        </w:rPr>
        <w:t>é</w:t>
      </w:r>
      <w:r w:rsidR="005201D9" w:rsidRPr="002555DF">
        <w:rPr>
          <w:lang w:val="fr-FR"/>
        </w:rPr>
        <w:t xml:space="preserve"> sera </w:t>
      </w:r>
      <w:r w:rsidR="00C23467" w:rsidRPr="002555DF">
        <w:rPr>
          <w:lang w:val="fr-FR"/>
        </w:rPr>
        <w:t>déterminée</w:t>
      </w:r>
      <w:r w:rsidR="005201D9" w:rsidRPr="002555DF">
        <w:rPr>
          <w:lang w:val="fr-FR"/>
        </w:rPr>
        <w:t xml:space="preserve"> contre la violation de la loi</w:t>
      </w:r>
      <w:r w:rsidRPr="002555DF">
        <w:rPr>
          <w:lang w:val="fr-FR"/>
        </w:rPr>
        <w:t>?</w:t>
      </w:r>
    </w:p>
    <w:p w:rsidR="00621481" w:rsidRPr="002555DF" w:rsidRDefault="0097763B" w:rsidP="000051AB">
      <w:pPr>
        <w:pStyle w:val="Titre1"/>
        <w:spacing w:before="0"/>
        <w:rPr>
          <w:lang w:val="fr-FR"/>
        </w:rPr>
      </w:pPr>
      <w:r w:rsidRPr="002555DF">
        <w:rPr>
          <w:lang w:val="fr-FR"/>
        </w:rPr>
        <w:t>Révélation</w:t>
      </w:r>
      <w:r w:rsidR="00621481" w:rsidRPr="002555DF">
        <w:rPr>
          <w:lang w:val="fr-FR"/>
        </w:rPr>
        <w:t xml:space="preserve"> 13:15</w:t>
      </w:r>
      <w:r w:rsidR="00621481" w:rsidRPr="002555DF">
        <w:rPr>
          <w:lang w:val="fr-FR"/>
        </w:rPr>
        <w:tab/>
      </w:r>
    </w:p>
    <w:p w:rsidR="00621481" w:rsidRPr="002555DF" w:rsidRDefault="00621481" w:rsidP="000051AB">
      <w:pPr>
        <w:pStyle w:val="Titre1"/>
        <w:spacing w:before="0"/>
        <w:rPr>
          <w:lang w:val="fr-FR"/>
        </w:rPr>
      </w:pPr>
      <w:r w:rsidRPr="002555DF">
        <w:rPr>
          <w:lang w:val="fr-FR"/>
        </w:rPr>
        <w:tab/>
      </w:r>
    </w:p>
    <w:p w:rsidR="00621481" w:rsidRPr="002555DF" w:rsidRDefault="00621481" w:rsidP="000051AB">
      <w:pPr>
        <w:pStyle w:val="Titre2"/>
        <w:spacing w:before="0" w:after="0"/>
        <w:rPr>
          <w:lang w:val="fr-FR"/>
        </w:rPr>
      </w:pPr>
      <w:r w:rsidRPr="002555DF">
        <w:rPr>
          <w:lang w:val="fr-FR"/>
        </w:rPr>
        <w:t>11.</w:t>
      </w:r>
      <w:r w:rsidRPr="002555DF">
        <w:rPr>
          <w:lang w:val="fr-FR"/>
        </w:rPr>
        <w:tab/>
      </w:r>
      <w:r w:rsidR="005201D9" w:rsidRPr="002555DF">
        <w:rPr>
          <w:lang w:val="fr-FR"/>
        </w:rPr>
        <w:t xml:space="preserve"> </w:t>
      </w:r>
      <w:r w:rsidR="00F21CAB" w:rsidRPr="002555DF">
        <w:rPr>
          <w:lang w:val="fr-FR"/>
        </w:rPr>
        <w:t>A grande voix, un avertissement est lancé à ceux qui font quoi</w:t>
      </w:r>
      <w:r w:rsidRPr="002555DF">
        <w:rPr>
          <w:lang w:val="fr-FR"/>
        </w:rPr>
        <w:t>?</w:t>
      </w:r>
    </w:p>
    <w:p w:rsidR="00621481" w:rsidRPr="002555DF" w:rsidRDefault="0097763B" w:rsidP="000051AB">
      <w:pPr>
        <w:pStyle w:val="Titre1"/>
        <w:spacing w:before="0"/>
        <w:rPr>
          <w:lang w:val="fr-FR"/>
        </w:rPr>
      </w:pPr>
      <w:r w:rsidRPr="002555DF">
        <w:rPr>
          <w:lang w:val="fr-FR"/>
        </w:rPr>
        <w:t>Révélation</w:t>
      </w:r>
      <w:r w:rsidR="00621481" w:rsidRPr="002555DF">
        <w:rPr>
          <w:lang w:val="fr-FR"/>
        </w:rPr>
        <w:t xml:space="preserve"> 14:9</w:t>
      </w:r>
      <w:r w:rsidR="00621481" w:rsidRPr="002555DF">
        <w:rPr>
          <w:lang w:val="fr-FR"/>
        </w:rPr>
        <w:tab/>
      </w:r>
    </w:p>
    <w:p w:rsidR="00621481" w:rsidRPr="002555DF" w:rsidRDefault="00621481" w:rsidP="000051AB">
      <w:pPr>
        <w:pStyle w:val="Titre1"/>
        <w:spacing w:before="0"/>
        <w:rPr>
          <w:lang w:val="fr-FR"/>
        </w:rPr>
      </w:pPr>
      <w:r w:rsidRPr="002555DF">
        <w:rPr>
          <w:lang w:val="fr-FR"/>
        </w:rPr>
        <w:tab/>
      </w:r>
    </w:p>
    <w:p w:rsidR="00621481" w:rsidRPr="002555DF" w:rsidRDefault="00621481" w:rsidP="000051AB">
      <w:pPr>
        <w:pStyle w:val="Titre2"/>
        <w:spacing w:before="0" w:after="0"/>
        <w:rPr>
          <w:lang w:val="fr-FR"/>
        </w:rPr>
      </w:pPr>
      <w:r w:rsidRPr="002555DF">
        <w:rPr>
          <w:lang w:val="fr-FR"/>
        </w:rPr>
        <w:t>12.</w:t>
      </w:r>
      <w:r w:rsidRPr="002555DF">
        <w:rPr>
          <w:lang w:val="fr-FR"/>
        </w:rPr>
        <w:tab/>
      </w:r>
      <w:r w:rsidR="00F21CAB" w:rsidRPr="002555DF">
        <w:rPr>
          <w:lang w:val="fr-FR"/>
        </w:rPr>
        <w:t xml:space="preserve"> </w:t>
      </w:r>
      <w:r w:rsidR="009C1C68" w:rsidRPr="002555DF">
        <w:rPr>
          <w:lang w:val="fr-FR"/>
        </w:rPr>
        <w:t>Qui sont ceux qui n’auront ni repos ni jour ni nuit</w:t>
      </w:r>
      <w:r w:rsidRPr="002555DF">
        <w:rPr>
          <w:lang w:val="fr-FR"/>
        </w:rPr>
        <w:t>?</w:t>
      </w:r>
    </w:p>
    <w:p w:rsidR="00621481" w:rsidRPr="002555DF" w:rsidRDefault="0097763B" w:rsidP="000051AB">
      <w:pPr>
        <w:pStyle w:val="Titre1"/>
        <w:spacing w:before="0"/>
        <w:rPr>
          <w:lang w:val="fr-FR"/>
        </w:rPr>
      </w:pPr>
      <w:r w:rsidRPr="002555DF">
        <w:rPr>
          <w:lang w:val="fr-FR"/>
        </w:rPr>
        <w:t>Révélation</w:t>
      </w:r>
      <w:r w:rsidR="00621481" w:rsidRPr="002555DF">
        <w:rPr>
          <w:lang w:val="fr-FR"/>
        </w:rPr>
        <w:t xml:space="preserve"> 14:11</w:t>
      </w:r>
      <w:r w:rsidR="00621481" w:rsidRPr="002555DF">
        <w:rPr>
          <w:lang w:val="fr-FR"/>
        </w:rPr>
        <w:tab/>
      </w:r>
    </w:p>
    <w:p w:rsidR="00621481" w:rsidRPr="002555DF" w:rsidRDefault="00621481" w:rsidP="000051AB">
      <w:pPr>
        <w:pStyle w:val="Titre1"/>
        <w:spacing w:before="0"/>
        <w:rPr>
          <w:lang w:val="fr-FR"/>
        </w:rPr>
      </w:pPr>
      <w:r w:rsidRPr="002555DF">
        <w:rPr>
          <w:lang w:val="fr-FR"/>
        </w:rPr>
        <w:tab/>
      </w:r>
    </w:p>
    <w:p w:rsidR="00621481" w:rsidRPr="002555DF" w:rsidRDefault="00621481" w:rsidP="000051AB">
      <w:pPr>
        <w:pStyle w:val="Titre2"/>
        <w:spacing w:before="0" w:after="0"/>
        <w:rPr>
          <w:lang w:val="fr-FR"/>
        </w:rPr>
      </w:pPr>
      <w:r w:rsidRPr="002555DF">
        <w:rPr>
          <w:lang w:val="fr-FR"/>
        </w:rPr>
        <w:lastRenderedPageBreak/>
        <w:t>13.</w:t>
      </w:r>
      <w:r w:rsidRPr="002555DF">
        <w:rPr>
          <w:lang w:val="fr-FR"/>
        </w:rPr>
        <w:tab/>
      </w:r>
      <w:r w:rsidR="00182926" w:rsidRPr="002555DF">
        <w:rPr>
          <w:lang w:val="fr-FR"/>
        </w:rPr>
        <w:t xml:space="preserve"> Un </w:t>
      </w:r>
      <w:r w:rsidR="00587841" w:rsidRPr="002555DF">
        <w:rPr>
          <w:lang w:val="fr-FR"/>
        </w:rPr>
        <w:t>ulcère douloureux et atroce vint sur qui</w:t>
      </w:r>
      <w:r w:rsidRPr="002555DF">
        <w:rPr>
          <w:lang w:val="fr-FR"/>
        </w:rPr>
        <w:t>?</w:t>
      </w:r>
    </w:p>
    <w:p w:rsidR="00621481" w:rsidRPr="002555DF" w:rsidRDefault="0097763B" w:rsidP="000051AB">
      <w:pPr>
        <w:pStyle w:val="Titre1"/>
        <w:spacing w:before="0"/>
        <w:rPr>
          <w:lang w:val="fr-FR"/>
        </w:rPr>
      </w:pPr>
      <w:r w:rsidRPr="002555DF">
        <w:rPr>
          <w:lang w:val="fr-FR"/>
        </w:rPr>
        <w:t>Révélation</w:t>
      </w:r>
      <w:r w:rsidR="00621481" w:rsidRPr="002555DF">
        <w:rPr>
          <w:lang w:val="fr-FR"/>
        </w:rPr>
        <w:t xml:space="preserve"> 16:2</w:t>
      </w:r>
      <w:r w:rsidR="00621481" w:rsidRPr="002555DF">
        <w:rPr>
          <w:lang w:val="fr-FR"/>
        </w:rPr>
        <w:tab/>
      </w:r>
    </w:p>
    <w:p w:rsidR="00621481" w:rsidRPr="002555DF" w:rsidRDefault="00621481" w:rsidP="000051AB">
      <w:pPr>
        <w:pStyle w:val="Titre2"/>
        <w:spacing w:before="0" w:after="0"/>
        <w:rPr>
          <w:lang w:val="fr-FR"/>
        </w:rPr>
      </w:pPr>
      <w:r w:rsidRPr="002555DF">
        <w:rPr>
          <w:lang w:val="fr-FR"/>
        </w:rPr>
        <w:t>14.</w:t>
      </w:r>
      <w:r w:rsidRPr="002555DF">
        <w:rPr>
          <w:lang w:val="fr-FR"/>
        </w:rPr>
        <w:tab/>
      </w:r>
      <w:r w:rsidR="00587841" w:rsidRPr="002555DF">
        <w:rPr>
          <w:lang w:val="fr-FR"/>
        </w:rPr>
        <w:t xml:space="preserve"> Cette marque se reçoit sur la main droite ou où</w:t>
      </w:r>
      <w:r w:rsidRPr="002555DF">
        <w:rPr>
          <w:lang w:val="fr-FR"/>
        </w:rPr>
        <w:t>?</w:t>
      </w:r>
    </w:p>
    <w:p w:rsidR="00621481" w:rsidRPr="002555DF" w:rsidRDefault="0097763B" w:rsidP="000051AB">
      <w:pPr>
        <w:pStyle w:val="Titre1"/>
        <w:spacing w:before="0"/>
        <w:rPr>
          <w:lang w:val="fr-FR"/>
        </w:rPr>
      </w:pPr>
      <w:r w:rsidRPr="002555DF">
        <w:rPr>
          <w:lang w:val="fr-FR"/>
        </w:rPr>
        <w:t>Révélation</w:t>
      </w:r>
      <w:r w:rsidR="00621481" w:rsidRPr="002555DF">
        <w:rPr>
          <w:lang w:val="fr-FR"/>
        </w:rPr>
        <w:t xml:space="preserve"> 13:16</w:t>
      </w:r>
      <w:r w:rsidR="00621481" w:rsidRPr="002555DF">
        <w:rPr>
          <w:lang w:val="fr-FR"/>
        </w:rPr>
        <w:tab/>
      </w:r>
    </w:p>
    <w:p w:rsidR="00621481" w:rsidRPr="002555DF" w:rsidRDefault="00621481" w:rsidP="000051AB">
      <w:pPr>
        <w:pStyle w:val="Titre2"/>
        <w:spacing w:before="0" w:after="0"/>
        <w:rPr>
          <w:lang w:val="fr-FR"/>
        </w:rPr>
      </w:pPr>
      <w:r w:rsidRPr="002555DF">
        <w:rPr>
          <w:lang w:val="fr-FR"/>
        </w:rPr>
        <w:t>15.</w:t>
      </w:r>
      <w:r w:rsidRPr="002555DF">
        <w:rPr>
          <w:lang w:val="fr-FR"/>
        </w:rPr>
        <w:tab/>
      </w:r>
      <w:r w:rsidR="002F16C0" w:rsidRPr="002555DF">
        <w:rPr>
          <w:lang w:val="fr-FR"/>
        </w:rPr>
        <w:t xml:space="preserve"> </w:t>
      </w:r>
      <w:r w:rsidR="00560A85" w:rsidRPr="002555DF">
        <w:rPr>
          <w:lang w:val="fr-FR"/>
        </w:rPr>
        <w:t>Jean</w:t>
      </w:r>
      <w:r w:rsidRPr="002555DF">
        <w:rPr>
          <w:lang w:val="fr-FR"/>
        </w:rPr>
        <w:t xml:space="preserve"> </w:t>
      </w:r>
      <w:r w:rsidR="002F16C0" w:rsidRPr="002555DF">
        <w:rPr>
          <w:lang w:val="fr-FR"/>
        </w:rPr>
        <w:t>vit un ange montant du coté de l’est ayant quoi</w:t>
      </w:r>
      <w:r w:rsidRPr="002555DF">
        <w:rPr>
          <w:lang w:val="fr-FR"/>
        </w:rPr>
        <w:t>?</w:t>
      </w:r>
    </w:p>
    <w:p w:rsidR="00621481" w:rsidRPr="002555DF" w:rsidRDefault="0097763B" w:rsidP="000051AB">
      <w:pPr>
        <w:pStyle w:val="Titre1"/>
        <w:spacing w:before="0"/>
        <w:rPr>
          <w:lang w:val="fr-FR"/>
        </w:rPr>
      </w:pPr>
      <w:r w:rsidRPr="002555DF">
        <w:rPr>
          <w:lang w:val="fr-FR"/>
        </w:rPr>
        <w:t>Révélation</w:t>
      </w:r>
      <w:r w:rsidR="00621481" w:rsidRPr="002555DF">
        <w:rPr>
          <w:lang w:val="fr-FR"/>
        </w:rPr>
        <w:t xml:space="preserve"> 7:2</w:t>
      </w:r>
      <w:r w:rsidR="00621481" w:rsidRPr="002555DF">
        <w:rPr>
          <w:lang w:val="fr-FR"/>
        </w:rPr>
        <w:tab/>
      </w:r>
    </w:p>
    <w:p w:rsidR="00621481" w:rsidRPr="002555DF" w:rsidRDefault="00621481" w:rsidP="000051AB">
      <w:pPr>
        <w:pStyle w:val="Titre2"/>
        <w:spacing w:before="0" w:after="0"/>
        <w:rPr>
          <w:lang w:val="fr-FR"/>
        </w:rPr>
      </w:pPr>
      <w:r w:rsidRPr="002555DF">
        <w:rPr>
          <w:lang w:val="fr-FR"/>
        </w:rPr>
        <w:t>16.</w:t>
      </w:r>
      <w:r w:rsidRPr="002555DF">
        <w:rPr>
          <w:lang w:val="fr-FR"/>
        </w:rPr>
        <w:tab/>
      </w:r>
      <w:r w:rsidR="005F665E" w:rsidRPr="002555DF">
        <w:rPr>
          <w:lang w:val="fr-FR"/>
        </w:rPr>
        <w:t xml:space="preserve"> Le peuple de Dieu doit être scellé où</w:t>
      </w:r>
      <w:r w:rsidRPr="002555DF">
        <w:rPr>
          <w:lang w:val="fr-FR"/>
        </w:rPr>
        <w:t>?</w:t>
      </w:r>
    </w:p>
    <w:p w:rsidR="00621481" w:rsidRPr="002555DF" w:rsidRDefault="0097763B" w:rsidP="000051AB">
      <w:pPr>
        <w:pStyle w:val="Titre1"/>
        <w:spacing w:before="0"/>
        <w:rPr>
          <w:lang w:val="fr-FR"/>
        </w:rPr>
      </w:pPr>
      <w:r w:rsidRPr="002555DF">
        <w:rPr>
          <w:lang w:val="fr-FR"/>
        </w:rPr>
        <w:t>Révélation</w:t>
      </w:r>
      <w:r w:rsidR="00621481" w:rsidRPr="002555DF">
        <w:rPr>
          <w:lang w:val="fr-FR"/>
        </w:rPr>
        <w:t xml:space="preserve"> 7:3</w:t>
      </w:r>
      <w:r w:rsidR="00621481" w:rsidRPr="002555DF">
        <w:rPr>
          <w:lang w:val="fr-FR"/>
        </w:rPr>
        <w:tab/>
      </w:r>
    </w:p>
    <w:p w:rsidR="00621481" w:rsidRPr="002555DF" w:rsidRDefault="00621481" w:rsidP="000051AB">
      <w:pPr>
        <w:pStyle w:val="Titre2"/>
        <w:spacing w:before="0" w:after="0"/>
        <w:rPr>
          <w:lang w:val="fr-FR"/>
        </w:rPr>
      </w:pPr>
      <w:r w:rsidRPr="002555DF">
        <w:rPr>
          <w:lang w:val="fr-FR"/>
        </w:rPr>
        <w:t>17.</w:t>
      </w:r>
      <w:r w:rsidRPr="002555DF">
        <w:rPr>
          <w:lang w:val="fr-FR"/>
        </w:rPr>
        <w:tab/>
      </w:r>
      <w:r w:rsidR="005F665E" w:rsidRPr="002555DF">
        <w:rPr>
          <w:lang w:val="fr-FR"/>
        </w:rPr>
        <w:t xml:space="preserve"> </w:t>
      </w:r>
      <w:r w:rsidR="00BD2E5B" w:rsidRPr="002555DF">
        <w:rPr>
          <w:lang w:val="fr-FR"/>
        </w:rPr>
        <w:t xml:space="preserve">Qu’est ce qui doit être scellé </w:t>
      </w:r>
      <w:r w:rsidR="00766E61" w:rsidRPr="002555DF">
        <w:rPr>
          <w:lang w:val="fr-FR"/>
        </w:rPr>
        <w:t>parmi le</w:t>
      </w:r>
      <w:r w:rsidR="00BD2E5B" w:rsidRPr="002555DF">
        <w:rPr>
          <w:lang w:val="fr-FR"/>
        </w:rPr>
        <w:t xml:space="preserve"> peuple de D</w:t>
      </w:r>
      <w:r w:rsidR="00766E61" w:rsidRPr="002555DF">
        <w:rPr>
          <w:lang w:val="fr-FR"/>
        </w:rPr>
        <w:t>i</w:t>
      </w:r>
      <w:r w:rsidR="00BD2E5B" w:rsidRPr="002555DF">
        <w:rPr>
          <w:lang w:val="fr-FR"/>
        </w:rPr>
        <w:t>eu</w:t>
      </w:r>
      <w:r w:rsidRPr="002555DF">
        <w:rPr>
          <w:lang w:val="fr-FR"/>
        </w:rPr>
        <w:t>?</w:t>
      </w:r>
    </w:p>
    <w:p w:rsidR="00621481" w:rsidRPr="002555DF" w:rsidRDefault="00560A85" w:rsidP="000051AB">
      <w:pPr>
        <w:pStyle w:val="Titre1"/>
        <w:spacing w:before="0"/>
        <w:rPr>
          <w:lang w:val="fr-FR"/>
        </w:rPr>
      </w:pPr>
      <w:r w:rsidRPr="002555DF">
        <w:rPr>
          <w:lang w:val="fr-FR"/>
        </w:rPr>
        <w:t>Esaïe</w:t>
      </w:r>
      <w:r w:rsidR="00621481" w:rsidRPr="002555DF">
        <w:rPr>
          <w:lang w:val="fr-FR"/>
        </w:rPr>
        <w:t xml:space="preserve"> 8:16</w:t>
      </w:r>
      <w:r w:rsidR="00621481" w:rsidRPr="002555DF">
        <w:rPr>
          <w:lang w:val="fr-FR"/>
        </w:rPr>
        <w:tab/>
      </w:r>
    </w:p>
    <w:p w:rsidR="00621481" w:rsidRPr="002555DF" w:rsidRDefault="00621481" w:rsidP="000051AB">
      <w:pPr>
        <w:pStyle w:val="Titre2"/>
        <w:spacing w:before="0" w:after="0"/>
        <w:rPr>
          <w:lang w:val="fr-FR"/>
        </w:rPr>
      </w:pPr>
      <w:r w:rsidRPr="002555DF">
        <w:rPr>
          <w:lang w:val="fr-FR"/>
        </w:rPr>
        <w:t>18.</w:t>
      </w:r>
      <w:r w:rsidRPr="002555DF">
        <w:rPr>
          <w:lang w:val="fr-FR"/>
        </w:rPr>
        <w:tab/>
      </w:r>
      <w:r w:rsidR="00BD2E5B" w:rsidRPr="002555DF">
        <w:rPr>
          <w:lang w:val="fr-FR"/>
        </w:rPr>
        <w:t xml:space="preserve"> Comment Dieu scellera-t-Il Sa loi </w:t>
      </w:r>
      <w:r w:rsidR="00766E61" w:rsidRPr="002555DF">
        <w:rPr>
          <w:lang w:val="fr-FR"/>
        </w:rPr>
        <w:t>parmi</w:t>
      </w:r>
      <w:r w:rsidR="00BD2E5B" w:rsidRPr="002555DF">
        <w:rPr>
          <w:lang w:val="fr-FR"/>
        </w:rPr>
        <w:t xml:space="preserve"> Ses disciples</w:t>
      </w:r>
      <w:r w:rsidRPr="002555DF">
        <w:rPr>
          <w:lang w:val="fr-FR"/>
        </w:rPr>
        <w:t>?</w:t>
      </w:r>
    </w:p>
    <w:p w:rsidR="00621481" w:rsidRPr="002555DF" w:rsidRDefault="00CC560B" w:rsidP="000051AB">
      <w:pPr>
        <w:pStyle w:val="Titre1"/>
        <w:spacing w:before="0"/>
        <w:rPr>
          <w:lang w:val="fr-FR"/>
        </w:rPr>
      </w:pPr>
      <w:r w:rsidRPr="002555DF">
        <w:rPr>
          <w:lang w:val="fr-FR"/>
        </w:rPr>
        <w:t>Hébreux</w:t>
      </w:r>
      <w:r w:rsidR="00621481" w:rsidRPr="002555DF">
        <w:rPr>
          <w:lang w:val="fr-FR"/>
        </w:rPr>
        <w:t xml:space="preserve"> 10:16</w:t>
      </w:r>
      <w:r w:rsidR="00621481" w:rsidRPr="002555DF">
        <w:rPr>
          <w:lang w:val="fr-FR"/>
        </w:rPr>
        <w:tab/>
      </w:r>
    </w:p>
    <w:p w:rsidR="00621481" w:rsidRPr="002555DF" w:rsidRDefault="00621481" w:rsidP="000051AB">
      <w:pPr>
        <w:pStyle w:val="Titre1"/>
        <w:spacing w:before="0"/>
        <w:rPr>
          <w:lang w:val="fr-FR"/>
        </w:rPr>
      </w:pPr>
      <w:r w:rsidRPr="002555DF">
        <w:rPr>
          <w:lang w:val="fr-FR"/>
        </w:rPr>
        <w:tab/>
      </w:r>
    </w:p>
    <w:p w:rsidR="00621481" w:rsidRPr="002555DF" w:rsidRDefault="00621481" w:rsidP="000051AB">
      <w:pPr>
        <w:pStyle w:val="Titre2"/>
        <w:spacing w:before="0" w:after="0"/>
        <w:rPr>
          <w:lang w:val="fr-FR"/>
        </w:rPr>
      </w:pPr>
      <w:r w:rsidRPr="002555DF">
        <w:rPr>
          <w:lang w:val="fr-FR"/>
        </w:rPr>
        <w:t>19.</w:t>
      </w:r>
      <w:r w:rsidRPr="002555DF">
        <w:rPr>
          <w:lang w:val="fr-FR"/>
        </w:rPr>
        <w:tab/>
      </w:r>
      <w:r w:rsidR="005F768C" w:rsidRPr="002555DF">
        <w:rPr>
          <w:lang w:val="fr-FR"/>
        </w:rPr>
        <w:t xml:space="preserve"> Quand la loi de Dieu est écrite dans nos cœurs, quel sera notre témoignage</w:t>
      </w:r>
      <w:r w:rsidRPr="002555DF">
        <w:rPr>
          <w:lang w:val="fr-FR"/>
        </w:rPr>
        <w:t>?</w:t>
      </w:r>
    </w:p>
    <w:p w:rsidR="00621481" w:rsidRPr="002555DF" w:rsidRDefault="00560A85" w:rsidP="000051AB">
      <w:pPr>
        <w:pStyle w:val="Titre1"/>
        <w:spacing w:before="0"/>
        <w:rPr>
          <w:lang w:val="fr-FR"/>
        </w:rPr>
      </w:pPr>
      <w:r w:rsidRPr="002555DF">
        <w:rPr>
          <w:lang w:val="fr-FR"/>
        </w:rPr>
        <w:t>Psaume</w:t>
      </w:r>
      <w:r w:rsidR="00621481" w:rsidRPr="002555DF">
        <w:rPr>
          <w:lang w:val="fr-FR"/>
        </w:rPr>
        <w:t xml:space="preserve"> 40:8</w:t>
      </w:r>
      <w:r w:rsidR="00621481" w:rsidRPr="002555DF">
        <w:rPr>
          <w:lang w:val="fr-FR"/>
        </w:rPr>
        <w:tab/>
      </w:r>
    </w:p>
    <w:p w:rsidR="00621481" w:rsidRPr="002555DF" w:rsidRDefault="00621481" w:rsidP="000051AB">
      <w:pPr>
        <w:pStyle w:val="Titre1"/>
        <w:spacing w:before="0"/>
        <w:rPr>
          <w:lang w:val="fr-FR"/>
        </w:rPr>
      </w:pPr>
      <w:r w:rsidRPr="002555DF">
        <w:rPr>
          <w:lang w:val="fr-FR"/>
        </w:rPr>
        <w:tab/>
      </w:r>
    </w:p>
    <w:p w:rsidR="00621481" w:rsidRPr="002555DF" w:rsidRDefault="00621481" w:rsidP="000051AB">
      <w:pPr>
        <w:pStyle w:val="Titre2"/>
        <w:spacing w:before="0" w:after="0"/>
        <w:rPr>
          <w:lang w:val="fr-FR"/>
        </w:rPr>
      </w:pPr>
      <w:r w:rsidRPr="002555DF">
        <w:rPr>
          <w:lang w:val="fr-FR"/>
        </w:rPr>
        <w:t>20.</w:t>
      </w:r>
      <w:r w:rsidRPr="002555DF">
        <w:rPr>
          <w:lang w:val="fr-FR"/>
        </w:rPr>
        <w:tab/>
      </w:r>
      <w:r w:rsidR="005F768C" w:rsidRPr="002555DF">
        <w:rPr>
          <w:lang w:val="fr-FR"/>
        </w:rPr>
        <w:t xml:space="preserve"> </w:t>
      </w:r>
      <w:r w:rsidR="00377C3C" w:rsidRPr="002555DF">
        <w:rPr>
          <w:lang w:val="fr-FR"/>
        </w:rPr>
        <w:t>Comment sont décrits ceux qui sont scellés sur le front</w:t>
      </w:r>
      <w:r w:rsidRPr="002555DF">
        <w:rPr>
          <w:lang w:val="fr-FR"/>
        </w:rPr>
        <w:t>?</w:t>
      </w:r>
    </w:p>
    <w:p w:rsidR="00621481" w:rsidRPr="002555DF" w:rsidRDefault="0097763B" w:rsidP="000051AB">
      <w:pPr>
        <w:pStyle w:val="Titre1"/>
        <w:spacing w:before="0"/>
        <w:rPr>
          <w:lang w:val="fr-FR"/>
        </w:rPr>
      </w:pPr>
      <w:r w:rsidRPr="002555DF">
        <w:rPr>
          <w:lang w:val="fr-FR"/>
        </w:rPr>
        <w:t>Révélation</w:t>
      </w:r>
      <w:r w:rsidR="00621481" w:rsidRPr="002555DF">
        <w:rPr>
          <w:lang w:val="fr-FR"/>
        </w:rPr>
        <w:t xml:space="preserve"> 7:3</w:t>
      </w:r>
      <w:r w:rsidR="00621481" w:rsidRPr="002555DF">
        <w:rPr>
          <w:lang w:val="fr-FR"/>
        </w:rPr>
        <w:tab/>
      </w:r>
    </w:p>
    <w:p w:rsidR="00621481" w:rsidRPr="002555DF" w:rsidRDefault="00621481" w:rsidP="000051AB">
      <w:pPr>
        <w:pStyle w:val="ParaIn"/>
        <w:spacing w:after="0"/>
        <w:rPr>
          <w:lang w:val="fr-FR"/>
        </w:rPr>
      </w:pPr>
      <w:r w:rsidRPr="002555DF">
        <w:rPr>
          <w:lang w:val="fr-FR"/>
        </w:rPr>
        <w:t>“</w:t>
      </w:r>
      <w:r w:rsidR="000C3D0A" w:rsidRPr="002555DF">
        <w:rPr>
          <w:lang w:val="fr-FR"/>
        </w:rPr>
        <w:t>Des serviteurs de Christ, faisant de bon cœur la volonté de Dieu</w:t>
      </w:r>
      <w:r w:rsidRPr="002555DF">
        <w:rPr>
          <w:lang w:val="fr-FR"/>
        </w:rPr>
        <w:t xml:space="preserve">.” </w:t>
      </w:r>
      <w:r w:rsidR="00560A85" w:rsidRPr="002555DF">
        <w:rPr>
          <w:lang w:val="fr-FR"/>
        </w:rPr>
        <w:t>Ephésiens</w:t>
      </w:r>
      <w:r w:rsidRPr="002555DF">
        <w:rPr>
          <w:lang w:val="fr-FR"/>
        </w:rPr>
        <w:t xml:space="preserve"> 6:6.</w:t>
      </w:r>
    </w:p>
    <w:p w:rsidR="00621481" w:rsidRPr="002555DF" w:rsidRDefault="00621481" w:rsidP="000051AB">
      <w:pPr>
        <w:pStyle w:val="Titre2"/>
        <w:spacing w:before="0" w:after="0"/>
        <w:rPr>
          <w:lang w:val="fr-FR"/>
        </w:rPr>
      </w:pPr>
      <w:r w:rsidRPr="002555DF">
        <w:rPr>
          <w:lang w:val="fr-FR"/>
        </w:rPr>
        <w:t>21.</w:t>
      </w:r>
      <w:r w:rsidRPr="002555DF">
        <w:rPr>
          <w:lang w:val="fr-FR"/>
        </w:rPr>
        <w:tab/>
      </w:r>
      <w:r w:rsidR="00377C3C" w:rsidRPr="002555DF">
        <w:rPr>
          <w:lang w:val="fr-FR"/>
        </w:rPr>
        <w:t xml:space="preserve"> Le peuple de </w:t>
      </w:r>
      <w:r w:rsidRPr="002555DF">
        <w:rPr>
          <w:lang w:val="fr-FR"/>
        </w:rPr>
        <w:t>Christ</w:t>
      </w:r>
      <w:r w:rsidR="00377C3C" w:rsidRPr="002555DF">
        <w:rPr>
          <w:lang w:val="fr-FR"/>
        </w:rPr>
        <w:t xml:space="preserve"> est décrit comme ayant quoi écrit sur leurs fronts</w:t>
      </w:r>
      <w:r w:rsidRPr="002555DF">
        <w:rPr>
          <w:lang w:val="fr-FR"/>
        </w:rPr>
        <w:t>?</w:t>
      </w:r>
    </w:p>
    <w:p w:rsidR="00621481" w:rsidRPr="002555DF" w:rsidRDefault="0097763B" w:rsidP="000051AB">
      <w:pPr>
        <w:pStyle w:val="Titre1"/>
        <w:spacing w:before="0"/>
        <w:rPr>
          <w:lang w:val="fr-FR"/>
        </w:rPr>
      </w:pPr>
      <w:r w:rsidRPr="002555DF">
        <w:rPr>
          <w:lang w:val="fr-FR"/>
        </w:rPr>
        <w:t>Révélation</w:t>
      </w:r>
      <w:r w:rsidR="00621481" w:rsidRPr="002555DF">
        <w:rPr>
          <w:lang w:val="fr-FR"/>
        </w:rPr>
        <w:t xml:space="preserve"> 14:1</w:t>
      </w:r>
      <w:r w:rsidR="00621481" w:rsidRPr="002555DF">
        <w:rPr>
          <w:lang w:val="fr-FR"/>
        </w:rPr>
        <w:tab/>
      </w:r>
    </w:p>
    <w:p w:rsidR="00621481" w:rsidRPr="002555DF" w:rsidRDefault="00621481" w:rsidP="000051AB">
      <w:pPr>
        <w:pStyle w:val="Titre2"/>
        <w:spacing w:before="0" w:after="0"/>
        <w:rPr>
          <w:lang w:val="fr-FR"/>
        </w:rPr>
      </w:pPr>
      <w:r w:rsidRPr="002555DF">
        <w:rPr>
          <w:lang w:val="fr-FR"/>
        </w:rPr>
        <w:t>22.</w:t>
      </w:r>
      <w:r w:rsidRPr="002555DF">
        <w:rPr>
          <w:lang w:val="fr-FR"/>
        </w:rPr>
        <w:tab/>
      </w:r>
      <w:r w:rsidR="00377C3C" w:rsidRPr="002555DF">
        <w:rPr>
          <w:lang w:val="fr-FR"/>
        </w:rPr>
        <w:t xml:space="preserve"> </w:t>
      </w:r>
      <w:r w:rsidR="00E955FD" w:rsidRPr="002555DF">
        <w:rPr>
          <w:lang w:val="fr-FR"/>
        </w:rPr>
        <w:t xml:space="preserve">Quand Dieu proclama Son nom à Moïse, quels attributs </w:t>
      </w:r>
      <w:r w:rsidR="00221D59" w:rsidRPr="002555DF">
        <w:rPr>
          <w:lang w:val="fr-FR"/>
        </w:rPr>
        <w:t>mentionna</w:t>
      </w:r>
      <w:r w:rsidR="00E955FD" w:rsidRPr="002555DF">
        <w:rPr>
          <w:lang w:val="fr-FR"/>
        </w:rPr>
        <w:t>-t-Il</w:t>
      </w:r>
      <w:r w:rsidRPr="002555DF">
        <w:rPr>
          <w:lang w:val="fr-FR"/>
        </w:rPr>
        <w:t>?</w:t>
      </w:r>
    </w:p>
    <w:p w:rsidR="00621481" w:rsidRPr="002555DF" w:rsidRDefault="00560A85" w:rsidP="000051AB">
      <w:pPr>
        <w:pStyle w:val="Titre1"/>
        <w:spacing w:before="0"/>
        <w:rPr>
          <w:lang w:val="fr-FR"/>
        </w:rPr>
      </w:pPr>
      <w:r w:rsidRPr="002555DF">
        <w:rPr>
          <w:lang w:val="fr-FR"/>
        </w:rPr>
        <w:t>Exode</w:t>
      </w:r>
      <w:r w:rsidR="00621481" w:rsidRPr="002555DF">
        <w:rPr>
          <w:lang w:val="fr-FR"/>
        </w:rPr>
        <w:t xml:space="preserve"> 34:5, 6</w:t>
      </w:r>
      <w:r w:rsidR="00621481" w:rsidRPr="002555DF">
        <w:rPr>
          <w:lang w:val="fr-FR"/>
        </w:rPr>
        <w:tab/>
      </w:r>
    </w:p>
    <w:p w:rsidR="00621481" w:rsidRPr="002555DF" w:rsidRDefault="00621481" w:rsidP="000051AB">
      <w:pPr>
        <w:pStyle w:val="Titre1"/>
        <w:spacing w:before="0"/>
        <w:rPr>
          <w:lang w:val="fr-FR"/>
        </w:rPr>
      </w:pPr>
      <w:r w:rsidRPr="002555DF">
        <w:rPr>
          <w:lang w:val="fr-FR"/>
        </w:rPr>
        <w:tab/>
      </w:r>
    </w:p>
    <w:p w:rsidR="00621481" w:rsidRPr="002555DF" w:rsidRDefault="00621481" w:rsidP="000051AB">
      <w:pPr>
        <w:pStyle w:val="Titre2"/>
        <w:spacing w:before="0" w:after="0"/>
        <w:rPr>
          <w:lang w:val="fr-FR"/>
        </w:rPr>
      </w:pPr>
      <w:r w:rsidRPr="002555DF">
        <w:rPr>
          <w:lang w:val="fr-FR"/>
        </w:rPr>
        <w:t>23.</w:t>
      </w:r>
      <w:r w:rsidRPr="002555DF">
        <w:rPr>
          <w:lang w:val="fr-FR"/>
        </w:rPr>
        <w:tab/>
      </w:r>
      <w:r w:rsidR="00A848C2" w:rsidRPr="002555DF">
        <w:rPr>
          <w:lang w:val="fr-FR"/>
        </w:rPr>
        <w:t xml:space="preserve"> Quels mots gravés étaient affichés sur le front d’Aaron</w:t>
      </w:r>
      <w:r w:rsidRPr="002555DF">
        <w:rPr>
          <w:lang w:val="fr-FR"/>
        </w:rPr>
        <w:t>?</w:t>
      </w:r>
    </w:p>
    <w:p w:rsidR="00621481" w:rsidRPr="002555DF" w:rsidRDefault="00560A85" w:rsidP="000051AB">
      <w:pPr>
        <w:pStyle w:val="Titre1"/>
        <w:spacing w:before="0"/>
        <w:rPr>
          <w:lang w:val="fr-FR"/>
        </w:rPr>
      </w:pPr>
      <w:r w:rsidRPr="002555DF">
        <w:rPr>
          <w:lang w:val="fr-FR"/>
        </w:rPr>
        <w:t>Exode</w:t>
      </w:r>
      <w:r w:rsidR="00621481" w:rsidRPr="002555DF">
        <w:rPr>
          <w:lang w:val="fr-FR"/>
        </w:rPr>
        <w:t xml:space="preserve"> 28:36-38</w:t>
      </w:r>
      <w:r w:rsidR="00621481" w:rsidRPr="002555DF">
        <w:rPr>
          <w:lang w:val="fr-FR"/>
        </w:rPr>
        <w:tab/>
      </w:r>
    </w:p>
    <w:p w:rsidR="00621481" w:rsidRPr="002555DF" w:rsidRDefault="00621481" w:rsidP="000051AB">
      <w:pPr>
        <w:pStyle w:val="Titre2"/>
        <w:spacing w:before="0" w:after="0"/>
        <w:rPr>
          <w:lang w:val="fr-FR"/>
        </w:rPr>
      </w:pPr>
      <w:r w:rsidRPr="002555DF">
        <w:rPr>
          <w:lang w:val="fr-FR"/>
        </w:rPr>
        <w:t>24.</w:t>
      </w:r>
      <w:r w:rsidRPr="002555DF">
        <w:rPr>
          <w:lang w:val="fr-FR"/>
        </w:rPr>
        <w:tab/>
      </w:r>
      <w:r w:rsidR="00A848C2" w:rsidRPr="002555DF">
        <w:rPr>
          <w:lang w:val="fr-FR"/>
        </w:rPr>
        <w:t xml:space="preserve"> </w:t>
      </w:r>
      <w:r w:rsidR="00A77391" w:rsidRPr="002555DF">
        <w:rPr>
          <w:lang w:val="fr-FR"/>
        </w:rPr>
        <w:t>Que requiert Dieu de nous, afin que nous possédions Son caractère</w:t>
      </w:r>
      <w:r w:rsidRPr="002555DF">
        <w:rPr>
          <w:lang w:val="fr-FR"/>
        </w:rPr>
        <w:t>?</w:t>
      </w:r>
    </w:p>
    <w:p w:rsidR="00621481" w:rsidRPr="002555DF" w:rsidRDefault="00560A85" w:rsidP="000051AB">
      <w:pPr>
        <w:pStyle w:val="Titre1"/>
        <w:spacing w:before="0"/>
        <w:rPr>
          <w:lang w:val="fr-FR"/>
        </w:rPr>
      </w:pPr>
      <w:r w:rsidRPr="002555DF">
        <w:rPr>
          <w:lang w:val="fr-FR"/>
        </w:rPr>
        <w:t>Lévitique</w:t>
      </w:r>
      <w:r w:rsidR="00621481" w:rsidRPr="002555DF">
        <w:rPr>
          <w:lang w:val="fr-FR"/>
        </w:rPr>
        <w:t xml:space="preserve"> 20:7</w:t>
      </w:r>
      <w:r w:rsidR="00621481" w:rsidRPr="002555DF">
        <w:rPr>
          <w:lang w:val="fr-FR"/>
        </w:rPr>
        <w:tab/>
      </w:r>
    </w:p>
    <w:p w:rsidR="00621481" w:rsidRPr="002555DF" w:rsidRDefault="00621481" w:rsidP="000051AB">
      <w:pPr>
        <w:pStyle w:val="Titre1"/>
        <w:spacing w:before="0"/>
        <w:rPr>
          <w:lang w:val="fr-FR"/>
        </w:rPr>
      </w:pPr>
      <w:r w:rsidRPr="002555DF">
        <w:rPr>
          <w:lang w:val="fr-FR"/>
        </w:rPr>
        <w:t xml:space="preserve">1 </w:t>
      </w:r>
      <w:r w:rsidR="00CC560B" w:rsidRPr="002555DF">
        <w:rPr>
          <w:lang w:val="fr-FR"/>
        </w:rPr>
        <w:t>Pierre</w:t>
      </w:r>
      <w:r w:rsidRPr="002555DF">
        <w:rPr>
          <w:lang w:val="fr-FR"/>
        </w:rPr>
        <w:t xml:space="preserve"> 1:16</w:t>
      </w:r>
      <w:r w:rsidRPr="002555DF">
        <w:rPr>
          <w:lang w:val="fr-FR"/>
        </w:rPr>
        <w:tab/>
      </w:r>
    </w:p>
    <w:p w:rsidR="00621481" w:rsidRPr="002555DF" w:rsidRDefault="00437A7C" w:rsidP="000051AB">
      <w:pPr>
        <w:pStyle w:val="ParaIn"/>
        <w:spacing w:after="0"/>
        <w:ind w:left="0" w:right="46"/>
        <w:rPr>
          <w:lang w:val="fr-FR"/>
        </w:rPr>
      </w:pPr>
      <w:r w:rsidRPr="002555DF">
        <w:rPr>
          <w:lang w:val="fr-FR"/>
        </w:rPr>
        <w:t>Nous avons appris dans une précédente l</w:t>
      </w:r>
      <w:r w:rsidR="00D95F13" w:rsidRPr="002555DF">
        <w:rPr>
          <w:lang w:val="fr-FR"/>
        </w:rPr>
        <w:t>eçon</w:t>
      </w:r>
      <w:r w:rsidR="00621481" w:rsidRPr="002555DF">
        <w:rPr>
          <w:lang w:val="fr-FR"/>
        </w:rPr>
        <w:t xml:space="preserve"> </w:t>
      </w:r>
      <w:r w:rsidRPr="002555DF">
        <w:rPr>
          <w:lang w:val="fr-FR"/>
        </w:rPr>
        <w:t>que</w:t>
      </w:r>
      <w:r w:rsidR="00621481" w:rsidRPr="002555DF">
        <w:rPr>
          <w:lang w:val="fr-FR"/>
        </w:rPr>
        <w:t xml:space="preserve"> “</w:t>
      </w:r>
      <w:r w:rsidR="0043717F" w:rsidRPr="002555DF">
        <w:rPr>
          <w:lang w:val="fr-FR"/>
        </w:rPr>
        <w:t>sanctifier</w:t>
      </w:r>
      <w:r w:rsidR="00621481" w:rsidRPr="002555DF">
        <w:rPr>
          <w:lang w:val="fr-FR"/>
        </w:rPr>
        <w:t xml:space="preserve">” </w:t>
      </w:r>
      <w:r w:rsidRPr="002555DF">
        <w:rPr>
          <w:lang w:val="fr-FR"/>
        </w:rPr>
        <w:t>signifie réserver pour un usage sacré, consacrer, ou rendre saint</w:t>
      </w:r>
      <w:r w:rsidR="00621481" w:rsidRPr="002555DF">
        <w:rPr>
          <w:lang w:val="fr-FR"/>
        </w:rPr>
        <w:t>.</w:t>
      </w:r>
    </w:p>
    <w:p w:rsidR="00621481" w:rsidRPr="002555DF" w:rsidRDefault="00621481" w:rsidP="000051AB">
      <w:pPr>
        <w:pStyle w:val="Titre2"/>
        <w:spacing w:before="0" w:after="0"/>
        <w:rPr>
          <w:lang w:val="fr-FR"/>
        </w:rPr>
      </w:pPr>
      <w:r w:rsidRPr="002555DF">
        <w:rPr>
          <w:lang w:val="fr-FR"/>
        </w:rPr>
        <w:t>25.</w:t>
      </w:r>
      <w:r w:rsidRPr="002555DF">
        <w:rPr>
          <w:lang w:val="fr-FR"/>
        </w:rPr>
        <w:tab/>
      </w:r>
      <w:r w:rsidR="00E161D5" w:rsidRPr="002555DF">
        <w:rPr>
          <w:lang w:val="fr-FR"/>
        </w:rPr>
        <w:t xml:space="preserve"> Qu’est ce </w:t>
      </w:r>
      <w:r w:rsidR="006B3B68" w:rsidRPr="002555DF">
        <w:rPr>
          <w:lang w:val="fr-FR"/>
        </w:rPr>
        <w:t>que Dieu fit qui révèle Son aut</w:t>
      </w:r>
      <w:r w:rsidR="00E161D5" w:rsidRPr="002555DF">
        <w:rPr>
          <w:lang w:val="fr-FR"/>
        </w:rPr>
        <w:t xml:space="preserve">orité en tant que </w:t>
      </w:r>
      <w:r w:rsidR="003B71FC" w:rsidRPr="002555DF">
        <w:rPr>
          <w:lang w:val="fr-FR"/>
        </w:rPr>
        <w:t xml:space="preserve">le </w:t>
      </w:r>
      <w:r w:rsidR="00E161D5" w:rsidRPr="002555DF">
        <w:rPr>
          <w:lang w:val="fr-FR"/>
        </w:rPr>
        <w:t>vrai Dieu</w:t>
      </w:r>
      <w:r w:rsidRPr="002555DF">
        <w:rPr>
          <w:lang w:val="fr-FR"/>
        </w:rPr>
        <w:t>?</w:t>
      </w:r>
    </w:p>
    <w:p w:rsidR="00621481" w:rsidRPr="002555DF" w:rsidRDefault="00621481" w:rsidP="000051AB">
      <w:pPr>
        <w:pStyle w:val="Titre1"/>
        <w:spacing w:before="0"/>
        <w:rPr>
          <w:lang w:val="fr-FR"/>
        </w:rPr>
      </w:pPr>
      <w:r w:rsidRPr="002555DF">
        <w:rPr>
          <w:lang w:val="fr-FR"/>
        </w:rPr>
        <w:t xml:space="preserve">1 </w:t>
      </w:r>
      <w:r w:rsidR="00560A85" w:rsidRPr="002555DF">
        <w:rPr>
          <w:lang w:val="fr-FR"/>
        </w:rPr>
        <w:t>Chroniques</w:t>
      </w:r>
      <w:r w:rsidRPr="002555DF">
        <w:rPr>
          <w:lang w:val="fr-FR"/>
        </w:rPr>
        <w:t xml:space="preserve"> 16:26</w:t>
      </w:r>
      <w:r w:rsidRPr="002555DF">
        <w:rPr>
          <w:lang w:val="fr-FR"/>
        </w:rPr>
        <w:tab/>
      </w:r>
    </w:p>
    <w:p w:rsidR="00621481" w:rsidRPr="002555DF" w:rsidRDefault="00621481" w:rsidP="000051AB">
      <w:pPr>
        <w:pStyle w:val="Titre2"/>
        <w:spacing w:before="0" w:after="0"/>
        <w:rPr>
          <w:lang w:val="fr-FR"/>
        </w:rPr>
      </w:pPr>
      <w:r w:rsidRPr="002555DF">
        <w:rPr>
          <w:lang w:val="fr-FR"/>
        </w:rPr>
        <w:t>26.</w:t>
      </w:r>
      <w:r w:rsidRPr="002555DF">
        <w:rPr>
          <w:lang w:val="fr-FR"/>
        </w:rPr>
        <w:tab/>
      </w:r>
      <w:r w:rsidR="006B3B68" w:rsidRPr="002555DF">
        <w:rPr>
          <w:lang w:val="fr-FR"/>
        </w:rPr>
        <w:t xml:space="preserve"> A la création, que sanctifia Dieu comme signe de Son autorité</w:t>
      </w:r>
      <w:r w:rsidRPr="002555DF">
        <w:rPr>
          <w:lang w:val="fr-FR"/>
        </w:rPr>
        <w:t>?</w:t>
      </w:r>
    </w:p>
    <w:p w:rsidR="00621481" w:rsidRPr="002555DF" w:rsidRDefault="00560A85" w:rsidP="000051AB">
      <w:pPr>
        <w:pStyle w:val="Titre1"/>
        <w:spacing w:before="0"/>
        <w:rPr>
          <w:lang w:val="fr-FR"/>
        </w:rPr>
      </w:pPr>
      <w:r w:rsidRPr="002555DF">
        <w:rPr>
          <w:lang w:val="fr-FR"/>
        </w:rPr>
        <w:t>Genèse</w:t>
      </w:r>
      <w:r w:rsidR="00621481" w:rsidRPr="002555DF">
        <w:rPr>
          <w:lang w:val="fr-FR"/>
        </w:rPr>
        <w:t xml:space="preserve"> 2:3</w:t>
      </w:r>
      <w:r w:rsidR="00621481" w:rsidRPr="002555DF">
        <w:rPr>
          <w:lang w:val="fr-FR"/>
        </w:rPr>
        <w:tab/>
      </w:r>
    </w:p>
    <w:p w:rsidR="00621481" w:rsidRPr="002555DF" w:rsidRDefault="00621481" w:rsidP="000051AB">
      <w:pPr>
        <w:pStyle w:val="Titre2"/>
        <w:spacing w:before="0" w:after="0"/>
        <w:rPr>
          <w:lang w:val="fr-FR"/>
        </w:rPr>
      </w:pPr>
      <w:r w:rsidRPr="002555DF">
        <w:rPr>
          <w:lang w:val="fr-FR"/>
        </w:rPr>
        <w:t>27.</w:t>
      </w:r>
      <w:r w:rsidRPr="002555DF">
        <w:rPr>
          <w:lang w:val="fr-FR"/>
        </w:rPr>
        <w:tab/>
      </w:r>
      <w:r w:rsidR="00BC0383" w:rsidRPr="002555DF">
        <w:rPr>
          <w:lang w:val="fr-FR"/>
        </w:rPr>
        <w:t xml:space="preserve"> Que nous a-t-Il donné en signe qu’Il est le Seigneur qui nous sanctifie</w:t>
      </w:r>
      <w:r w:rsidRPr="002555DF">
        <w:rPr>
          <w:lang w:val="fr-FR"/>
        </w:rPr>
        <w:t>?</w:t>
      </w:r>
    </w:p>
    <w:p w:rsidR="00621481" w:rsidRPr="002555DF" w:rsidRDefault="00560A85" w:rsidP="000051AB">
      <w:pPr>
        <w:pStyle w:val="Titre1"/>
        <w:spacing w:before="0"/>
        <w:rPr>
          <w:lang w:val="fr-FR"/>
        </w:rPr>
      </w:pPr>
      <w:r w:rsidRPr="002555DF">
        <w:rPr>
          <w:lang w:val="fr-FR"/>
        </w:rPr>
        <w:t>Ezéchiel</w:t>
      </w:r>
      <w:r w:rsidR="00621481" w:rsidRPr="002555DF">
        <w:rPr>
          <w:lang w:val="fr-FR"/>
        </w:rPr>
        <w:t xml:space="preserve"> 20:12</w:t>
      </w:r>
      <w:r w:rsidR="00621481" w:rsidRPr="002555DF">
        <w:rPr>
          <w:lang w:val="fr-FR"/>
        </w:rPr>
        <w:tab/>
      </w:r>
    </w:p>
    <w:p w:rsidR="00621481" w:rsidRPr="002555DF" w:rsidRDefault="00621481" w:rsidP="000051AB">
      <w:pPr>
        <w:pStyle w:val="Titre2"/>
        <w:spacing w:before="0" w:after="0"/>
        <w:rPr>
          <w:lang w:val="fr-FR"/>
        </w:rPr>
      </w:pPr>
      <w:r w:rsidRPr="002555DF">
        <w:rPr>
          <w:lang w:val="fr-FR"/>
        </w:rPr>
        <w:t>28.</w:t>
      </w:r>
      <w:r w:rsidRPr="002555DF">
        <w:rPr>
          <w:lang w:val="fr-FR"/>
        </w:rPr>
        <w:tab/>
      </w:r>
      <w:r w:rsidR="00BC0383" w:rsidRPr="002555DF">
        <w:rPr>
          <w:lang w:val="fr-FR"/>
        </w:rPr>
        <w:t xml:space="preserve"> </w:t>
      </w:r>
      <w:r w:rsidR="0064555B" w:rsidRPr="002555DF">
        <w:rPr>
          <w:lang w:val="fr-FR"/>
        </w:rPr>
        <w:t>Que nous a-t-Il demandé de faire en signe de notre allégeance à Lui</w:t>
      </w:r>
      <w:r w:rsidRPr="002555DF">
        <w:rPr>
          <w:lang w:val="fr-FR"/>
        </w:rPr>
        <w:t>?</w:t>
      </w:r>
    </w:p>
    <w:p w:rsidR="00621481" w:rsidRPr="002555DF" w:rsidRDefault="00560A85" w:rsidP="000051AB">
      <w:pPr>
        <w:pStyle w:val="Titre1"/>
        <w:spacing w:before="0"/>
        <w:rPr>
          <w:lang w:val="fr-FR"/>
        </w:rPr>
      </w:pPr>
      <w:r w:rsidRPr="002555DF">
        <w:rPr>
          <w:lang w:val="fr-FR"/>
        </w:rPr>
        <w:t>Ezéchiel</w:t>
      </w:r>
      <w:r w:rsidR="00621481" w:rsidRPr="002555DF">
        <w:rPr>
          <w:lang w:val="fr-FR"/>
        </w:rPr>
        <w:t xml:space="preserve"> 20:20</w:t>
      </w:r>
      <w:r w:rsidR="00621481" w:rsidRPr="002555DF">
        <w:rPr>
          <w:lang w:val="fr-FR"/>
        </w:rPr>
        <w:tab/>
      </w:r>
    </w:p>
    <w:p w:rsidR="00621481" w:rsidRPr="002555DF" w:rsidRDefault="00621481" w:rsidP="000051AB">
      <w:pPr>
        <w:pStyle w:val="Titre1"/>
        <w:widowControl w:val="0"/>
        <w:spacing w:before="0"/>
        <w:rPr>
          <w:lang w:val="fr-FR"/>
        </w:rPr>
      </w:pPr>
      <w:r w:rsidRPr="002555DF">
        <w:rPr>
          <w:lang w:val="fr-FR"/>
        </w:rPr>
        <w:tab/>
      </w:r>
    </w:p>
    <w:p w:rsidR="00621481" w:rsidRPr="002555DF" w:rsidRDefault="00621481" w:rsidP="000051AB">
      <w:pPr>
        <w:pStyle w:val="Titre2"/>
        <w:keepNext w:val="0"/>
        <w:widowControl w:val="0"/>
        <w:spacing w:before="0" w:after="0"/>
        <w:rPr>
          <w:lang w:val="fr-FR"/>
        </w:rPr>
      </w:pPr>
      <w:r w:rsidRPr="002555DF">
        <w:rPr>
          <w:lang w:val="fr-FR"/>
        </w:rPr>
        <w:t>29.</w:t>
      </w:r>
      <w:r w:rsidRPr="002555DF">
        <w:rPr>
          <w:lang w:val="fr-FR"/>
        </w:rPr>
        <w:tab/>
      </w:r>
      <w:r w:rsidR="00B321A3" w:rsidRPr="002555DF">
        <w:rPr>
          <w:lang w:val="fr-FR"/>
        </w:rPr>
        <w:t xml:space="preserve"> </w:t>
      </w:r>
      <w:r w:rsidR="00021010" w:rsidRPr="002555DF">
        <w:rPr>
          <w:lang w:val="fr-FR"/>
        </w:rPr>
        <w:t>Par</w:t>
      </w:r>
      <w:r w:rsidR="00065341" w:rsidRPr="002555DF">
        <w:rPr>
          <w:lang w:val="fr-FR"/>
        </w:rPr>
        <w:t xml:space="preserve"> contraste, qu’est ce que la bête a-t-elle déclaré être la marque de son autorité</w:t>
      </w:r>
      <w:r w:rsidRPr="002555DF">
        <w:rPr>
          <w:lang w:val="fr-FR"/>
        </w:rPr>
        <w:t>?</w:t>
      </w:r>
    </w:p>
    <w:p w:rsidR="00621481" w:rsidRPr="002555DF" w:rsidRDefault="00621481" w:rsidP="000051AB">
      <w:pPr>
        <w:pStyle w:val="Titre1"/>
        <w:spacing w:before="0"/>
        <w:rPr>
          <w:lang w:val="fr-FR"/>
        </w:rPr>
      </w:pPr>
      <w:r w:rsidRPr="002555DF">
        <w:rPr>
          <w:lang w:val="fr-FR"/>
        </w:rPr>
        <w:tab/>
      </w:r>
    </w:p>
    <w:p w:rsidR="00621481" w:rsidRPr="002555DF" w:rsidRDefault="00621481" w:rsidP="00476D15">
      <w:pPr>
        <w:pStyle w:val="ParaIn"/>
        <w:spacing w:after="0"/>
        <w:ind w:left="0" w:right="46"/>
        <w:rPr>
          <w:lang w:val="fr-FR"/>
        </w:rPr>
      </w:pPr>
      <w:r w:rsidRPr="002555DF">
        <w:rPr>
          <w:lang w:val="fr-FR"/>
        </w:rPr>
        <w:t>“</w:t>
      </w:r>
      <w:r w:rsidR="00DE3D13" w:rsidRPr="002555DF">
        <w:rPr>
          <w:lang w:val="fr-FR"/>
        </w:rPr>
        <w:t xml:space="preserve">Mais la pensée Protestante ne semble pas réaliser qu’ … en observant le Dimanche… ils acceptent l’autorité du </w:t>
      </w:r>
      <w:r w:rsidR="00476D15" w:rsidRPr="002555DF">
        <w:rPr>
          <w:lang w:val="fr-FR"/>
        </w:rPr>
        <w:t>porte-parole de l’église, le pape</w:t>
      </w:r>
      <w:r w:rsidRPr="002555DF">
        <w:rPr>
          <w:lang w:val="fr-FR"/>
        </w:rPr>
        <w:t xml:space="preserve">.”—Our Sunday Visitor, </w:t>
      </w:r>
      <w:r w:rsidR="007A426C" w:rsidRPr="002555DF">
        <w:rPr>
          <w:lang w:val="fr-FR"/>
        </w:rPr>
        <w:t xml:space="preserve">Hebdomadaire </w:t>
      </w:r>
      <w:r w:rsidRPr="002555DF">
        <w:rPr>
          <w:lang w:val="fr-FR"/>
        </w:rPr>
        <w:t>Catholi</w:t>
      </w:r>
      <w:r w:rsidR="007A426C" w:rsidRPr="002555DF">
        <w:rPr>
          <w:lang w:val="fr-FR"/>
        </w:rPr>
        <w:t>que</w:t>
      </w:r>
      <w:r w:rsidRPr="002555DF">
        <w:rPr>
          <w:lang w:val="fr-FR"/>
        </w:rPr>
        <w:t xml:space="preserve">, </w:t>
      </w:r>
      <w:r w:rsidR="003B1318" w:rsidRPr="002555DF">
        <w:rPr>
          <w:lang w:val="fr-FR"/>
        </w:rPr>
        <w:t xml:space="preserve">5 </w:t>
      </w:r>
      <w:r w:rsidR="00221D59" w:rsidRPr="002555DF">
        <w:rPr>
          <w:lang w:val="fr-FR"/>
        </w:rPr>
        <w:t>Fév.</w:t>
      </w:r>
      <w:r w:rsidRPr="002555DF">
        <w:rPr>
          <w:lang w:val="fr-FR"/>
        </w:rPr>
        <w:t>, 1950.</w:t>
      </w:r>
    </w:p>
    <w:p w:rsidR="00621481" w:rsidRPr="002555DF" w:rsidRDefault="00621481" w:rsidP="000051AB">
      <w:pPr>
        <w:pStyle w:val="ParaIn"/>
        <w:spacing w:after="0"/>
        <w:ind w:left="0" w:right="46"/>
        <w:rPr>
          <w:lang w:val="fr-FR"/>
        </w:rPr>
      </w:pPr>
      <w:r w:rsidRPr="002555DF">
        <w:rPr>
          <w:lang w:val="fr-FR"/>
        </w:rPr>
        <w:t>“</w:t>
      </w:r>
      <w:r w:rsidR="00230359" w:rsidRPr="002555DF">
        <w:t xml:space="preserve"> </w:t>
      </w:r>
      <w:r w:rsidR="00230359" w:rsidRPr="002555DF">
        <w:rPr>
          <w:lang w:val="fr-FR"/>
        </w:rPr>
        <w:t>Dimanche est la MARQUE de notre autorité... L'église est au-dessus de la Bible, et ce transfert de l'observation du Sabbat le prouve</w:t>
      </w:r>
      <w:r w:rsidRPr="002555DF">
        <w:rPr>
          <w:lang w:val="fr-FR"/>
        </w:rPr>
        <w:t xml:space="preserve">.”—The Catholic Record, London, Ontario, </w:t>
      </w:r>
      <w:r w:rsidR="009C64E7" w:rsidRPr="002555DF">
        <w:rPr>
          <w:lang w:val="fr-FR"/>
        </w:rPr>
        <w:t xml:space="preserve">1 </w:t>
      </w:r>
      <w:r w:rsidRPr="002555DF">
        <w:rPr>
          <w:lang w:val="fr-FR"/>
        </w:rPr>
        <w:t>Sept., 1923.</w:t>
      </w:r>
    </w:p>
    <w:p w:rsidR="00621481" w:rsidRPr="002555DF" w:rsidRDefault="00621481" w:rsidP="000051AB">
      <w:pPr>
        <w:pStyle w:val="ParaIn"/>
        <w:spacing w:after="0"/>
        <w:ind w:left="0" w:right="46"/>
        <w:rPr>
          <w:lang w:val="fr-FR"/>
        </w:rPr>
      </w:pPr>
      <w:r w:rsidRPr="002555DF">
        <w:rPr>
          <w:lang w:val="fr-FR"/>
        </w:rPr>
        <w:lastRenderedPageBreak/>
        <w:t>“</w:t>
      </w:r>
      <w:r w:rsidR="00D950C7" w:rsidRPr="002555DF">
        <w:rPr>
          <w:lang w:val="fr-FR"/>
        </w:rPr>
        <w:t>Naturellement l'Eglise Catholique déclare sa responsabilité dans le changement (du Samedi au Dimanche)... Cet acte est une marque de sa puissance ecclésiastique en matières religieuses</w:t>
      </w:r>
      <w:r w:rsidRPr="002555DF">
        <w:rPr>
          <w:lang w:val="fr-FR"/>
        </w:rPr>
        <w:t>.”—</w:t>
      </w:r>
      <w:r w:rsidR="006544F9" w:rsidRPr="002555DF">
        <w:rPr>
          <w:lang w:val="fr-FR"/>
        </w:rPr>
        <w:t>Bureau du</w:t>
      </w:r>
      <w:r w:rsidRPr="002555DF">
        <w:rPr>
          <w:lang w:val="fr-FR"/>
        </w:rPr>
        <w:t xml:space="preserve"> Cardinal Gibbons, </w:t>
      </w:r>
      <w:r w:rsidR="00B046B1" w:rsidRPr="002555DF">
        <w:rPr>
          <w:lang w:val="fr-FR"/>
        </w:rPr>
        <w:t>par le</w:t>
      </w:r>
      <w:r w:rsidRPr="002555DF">
        <w:rPr>
          <w:lang w:val="fr-FR"/>
        </w:rPr>
        <w:t xml:space="preserve"> Chancel</w:t>
      </w:r>
      <w:r w:rsidR="00B046B1" w:rsidRPr="002555DF">
        <w:rPr>
          <w:lang w:val="fr-FR"/>
        </w:rPr>
        <w:t>ie</w:t>
      </w:r>
      <w:r w:rsidRPr="002555DF">
        <w:rPr>
          <w:lang w:val="fr-FR"/>
        </w:rPr>
        <w:t xml:space="preserve">r C. F. Thomas, </w:t>
      </w:r>
      <w:r w:rsidR="009C64E7" w:rsidRPr="002555DF">
        <w:rPr>
          <w:lang w:val="fr-FR"/>
        </w:rPr>
        <w:t xml:space="preserve">11 </w:t>
      </w:r>
      <w:r w:rsidRPr="002555DF">
        <w:rPr>
          <w:lang w:val="fr-FR"/>
        </w:rPr>
        <w:t>Nov., 1895.</w:t>
      </w:r>
    </w:p>
    <w:p w:rsidR="00621481" w:rsidRPr="002555DF" w:rsidRDefault="00621481" w:rsidP="000051AB">
      <w:pPr>
        <w:pStyle w:val="ParaIn"/>
        <w:spacing w:after="0"/>
        <w:ind w:left="0" w:right="46"/>
        <w:rPr>
          <w:lang w:val="fr-FR"/>
        </w:rPr>
      </w:pPr>
      <w:r w:rsidRPr="002555DF">
        <w:rPr>
          <w:lang w:val="fr-FR"/>
        </w:rPr>
        <w:t>“</w:t>
      </w:r>
      <w:r w:rsidR="00433E4B" w:rsidRPr="002555DF">
        <w:t xml:space="preserve"> </w:t>
      </w:r>
      <w:r w:rsidR="00433E4B" w:rsidRPr="002555DF">
        <w:rPr>
          <w:lang w:val="fr-FR"/>
        </w:rPr>
        <w:t>L'observation du Dimanche par les Protestants est un hommage rendu malgré eux à l'autorité de l'Eglise Catholique</w:t>
      </w:r>
      <w:r w:rsidRPr="002555DF">
        <w:rPr>
          <w:lang w:val="fr-FR"/>
        </w:rPr>
        <w:t>.”—Louis S</w:t>
      </w:r>
      <w:r w:rsidR="000F043D" w:rsidRPr="002555DF">
        <w:rPr>
          <w:lang w:val="fr-FR"/>
        </w:rPr>
        <w:t>é</w:t>
      </w:r>
      <w:r w:rsidRPr="002555DF">
        <w:rPr>
          <w:lang w:val="fr-FR"/>
        </w:rPr>
        <w:t xml:space="preserve">gur, </w:t>
      </w:r>
      <w:r w:rsidR="00433E4B" w:rsidRPr="002555DF">
        <w:rPr>
          <w:lang w:val="fr-FR"/>
        </w:rPr>
        <w:t>Causerie sur le Protestantisme d’Aujourd’hui</w:t>
      </w:r>
      <w:r w:rsidRPr="002555DF">
        <w:rPr>
          <w:lang w:val="fr-FR"/>
        </w:rPr>
        <w:t xml:space="preserve">, </w:t>
      </w:r>
      <w:r w:rsidR="009C64E7" w:rsidRPr="002555DF">
        <w:rPr>
          <w:lang w:val="fr-FR"/>
        </w:rPr>
        <w:t>éd</w:t>
      </w:r>
      <w:r w:rsidR="00433E4B" w:rsidRPr="002555DF">
        <w:rPr>
          <w:lang w:val="fr-FR"/>
        </w:rPr>
        <w:t>.</w:t>
      </w:r>
      <w:r w:rsidR="009C64E7" w:rsidRPr="002555DF">
        <w:rPr>
          <w:lang w:val="fr-FR"/>
        </w:rPr>
        <w:t xml:space="preserve"> </w:t>
      </w:r>
      <w:r w:rsidRPr="002555DF">
        <w:rPr>
          <w:lang w:val="fr-FR"/>
        </w:rPr>
        <w:t>1868. p. 213.</w:t>
      </w:r>
    </w:p>
    <w:p w:rsidR="00621481" w:rsidRPr="002555DF" w:rsidRDefault="00621481" w:rsidP="000051AB">
      <w:pPr>
        <w:pStyle w:val="Titre2"/>
        <w:spacing w:before="0" w:after="0"/>
        <w:rPr>
          <w:lang w:val="fr-FR"/>
        </w:rPr>
      </w:pPr>
      <w:r w:rsidRPr="002555DF">
        <w:rPr>
          <w:lang w:val="fr-FR"/>
        </w:rPr>
        <w:t>30.</w:t>
      </w:r>
      <w:r w:rsidRPr="002555DF">
        <w:rPr>
          <w:lang w:val="fr-FR"/>
        </w:rPr>
        <w:tab/>
      </w:r>
      <w:r w:rsidR="00C13B09" w:rsidRPr="002555DF">
        <w:rPr>
          <w:lang w:val="fr-FR"/>
        </w:rPr>
        <w:t xml:space="preserve"> Toute adoration est vaine pour ceux qui font quoi</w:t>
      </w:r>
      <w:r w:rsidRPr="002555DF">
        <w:rPr>
          <w:lang w:val="fr-FR"/>
        </w:rPr>
        <w:t>?</w:t>
      </w:r>
    </w:p>
    <w:p w:rsidR="00621481" w:rsidRPr="002555DF" w:rsidRDefault="00560A85" w:rsidP="000051AB">
      <w:pPr>
        <w:pStyle w:val="Titre1"/>
        <w:spacing w:before="0"/>
        <w:rPr>
          <w:lang w:val="fr-FR"/>
        </w:rPr>
      </w:pPr>
      <w:r w:rsidRPr="002555DF">
        <w:rPr>
          <w:lang w:val="fr-FR"/>
        </w:rPr>
        <w:t>Matthieu</w:t>
      </w:r>
      <w:r w:rsidR="00621481" w:rsidRPr="002555DF">
        <w:rPr>
          <w:lang w:val="fr-FR"/>
        </w:rPr>
        <w:t xml:space="preserve"> 15:9</w:t>
      </w:r>
      <w:r w:rsidR="00621481" w:rsidRPr="002555DF">
        <w:rPr>
          <w:lang w:val="fr-FR"/>
        </w:rPr>
        <w:tab/>
      </w:r>
    </w:p>
    <w:p w:rsidR="00621481" w:rsidRPr="002555DF" w:rsidRDefault="00621481" w:rsidP="000051AB">
      <w:pPr>
        <w:pStyle w:val="Titre1"/>
        <w:spacing w:before="0"/>
        <w:rPr>
          <w:lang w:val="fr-FR"/>
        </w:rPr>
      </w:pPr>
      <w:r w:rsidRPr="002555DF">
        <w:rPr>
          <w:lang w:val="fr-FR"/>
        </w:rPr>
        <w:tab/>
      </w:r>
    </w:p>
    <w:p w:rsidR="00621481" w:rsidRPr="002555DF" w:rsidRDefault="00621481" w:rsidP="000051AB">
      <w:pPr>
        <w:pStyle w:val="Titre2"/>
        <w:spacing w:before="0" w:after="0"/>
        <w:rPr>
          <w:lang w:val="fr-FR"/>
        </w:rPr>
      </w:pPr>
      <w:r w:rsidRPr="002555DF">
        <w:rPr>
          <w:lang w:val="fr-FR"/>
        </w:rPr>
        <w:t>31.</w:t>
      </w:r>
      <w:r w:rsidRPr="002555DF">
        <w:rPr>
          <w:lang w:val="fr-FR"/>
        </w:rPr>
        <w:tab/>
      </w:r>
      <w:r w:rsidR="007A54DF" w:rsidRPr="002555DF">
        <w:rPr>
          <w:lang w:val="fr-FR"/>
        </w:rPr>
        <w:t xml:space="preserve"> </w:t>
      </w:r>
      <w:r w:rsidR="006223FD" w:rsidRPr="002555DF">
        <w:rPr>
          <w:lang w:val="fr-FR"/>
        </w:rPr>
        <w:t>Quand les lois humaines vont contre la loi de Dieu, qui devons-nous obéir</w:t>
      </w:r>
      <w:r w:rsidRPr="002555DF">
        <w:rPr>
          <w:lang w:val="fr-FR"/>
        </w:rPr>
        <w:t>?</w:t>
      </w:r>
    </w:p>
    <w:p w:rsidR="00621481" w:rsidRPr="002555DF" w:rsidRDefault="00560A85" w:rsidP="000051AB">
      <w:pPr>
        <w:pStyle w:val="Titre1"/>
        <w:spacing w:before="0"/>
        <w:rPr>
          <w:lang w:val="fr-FR"/>
        </w:rPr>
      </w:pPr>
      <w:r w:rsidRPr="002555DF">
        <w:rPr>
          <w:lang w:val="fr-FR"/>
        </w:rPr>
        <w:t>Actes</w:t>
      </w:r>
      <w:r w:rsidR="00621481" w:rsidRPr="002555DF">
        <w:rPr>
          <w:lang w:val="fr-FR"/>
        </w:rPr>
        <w:t xml:space="preserve"> 5:29</w:t>
      </w:r>
      <w:r w:rsidR="00621481" w:rsidRPr="002555DF">
        <w:rPr>
          <w:lang w:val="fr-FR"/>
        </w:rPr>
        <w:tab/>
      </w:r>
    </w:p>
    <w:p w:rsidR="00621481" w:rsidRPr="002555DF" w:rsidRDefault="00621481" w:rsidP="000051AB">
      <w:pPr>
        <w:pStyle w:val="Titre2"/>
        <w:spacing w:before="0" w:after="0"/>
        <w:rPr>
          <w:lang w:val="fr-FR"/>
        </w:rPr>
      </w:pPr>
      <w:r w:rsidRPr="002555DF">
        <w:rPr>
          <w:lang w:val="fr-FR"/>
        </w:rPr>
        <w:t>32.</w:t>
      </w:r>
      <w:r w:rsidRPr="002555DF">
        <w:rPr>
          <w:lang w:val="fr-FR"/>
        </w:rPr>
        <w:tab/>
      </w:r>
      <w:r w:rsidR="007A54DF" w:rsidRPr="002555DF">
        <w:rPr>
          <w:lang w:val="fr-FR"/>
        </w:rPr>
        <w:t xml:space="preserve"> Qui se tiendra sur la mer de glace, ayant des harpes de Dieu</w:t>
      </w:r>
      <w:r w:rsidRPr="002555DF">
        <w:rPr>
          <w:lang w:val="fr-FR"/>
        </w:rPr>
        <w:t>?</w:t>
      </w:r>
    </w:p>
    <w:p w:rsidR="00621481" w:rsidRPr="002555DF" w:rsidRDefault="0097763B" w:rsidP="000051AB">
      <w:pPr>
        <w:pStyle w:val="Titre1"/>
        <w:spacing w:before="0"/>
        <w:rPr>
          <w:lang w:val="fr-FR"/>
        </w:rPr>
      </w:pPr>
      <w:r w:rsidRPr="002555DF">
        <w:rPr>
          <w:lang w:val="fr-FR"/>
        </w:rPr>
        <w:t>Révélation</w:t>
      </w:r>
      <w:r w:rsidR="00621481" w:rsidRPr="002555DF">
        <w:rPr>
          <w:lang w:val="fr-FR"/>
        </w:rPr>
        <w:t xml:space="preserve"> 15:2</w:t>
      </w:r>
      <w:r w:rsidR="00621481" w:rsidRPr="002555DF">
        <w:rPr>
          <w:lang w:val="fr-FR"/>
        </w:rPr>
        <w:tab/>
      </w:r>
    </w:p>
    <w:p w:rsidR="00621481" w:rsidRPr="002555DF" w:rsidRDefault="00621481" w:rsidP="000051AB">
      <w:pPr>
        <w:pStyle w:val="Titre1"/>
        <w:spacing w:before="0"/>
        <w:rPr>
          <w:lang w:val="fr-FR"/>
        </w:rPr>
      </w:pPr>
      <w:r w:rsidRPr="002555DF">
        <w:rPr>
          <w:lang w:val="fr-FR"/>
        </w:rPr>
        <w:tab/>
      </w:r>
    </w:p>
    <w:p w:rsidR="00621481" w:rsidRPr="002555DF" w:rsidRDefault="00621481" w:rsidP="000051AB">
      <w:pPr>
        <w:pStyle w:val="Titre2"/>
        <w:spacing w:before="0" w:after="0"/>
        <w:rPr>
          <w:lang w:val="fr-FR"/>
        </w:rPr>
      </w:pPr>
      <w:r w:rsidRPr="002555DF">
        <w:rPr>
          <w:lang w:val="fr-FR"/>
        </w:rPr>
        <w:t>33.</w:t>
      </w:r>
      <w:r w:rsidRPr="002555DF">
        <w:rPr>
          <w:lang w:val="fr-FR"/>
        </w:rPr>
        <w:tab/>
      </w:r>
      <w:r w:rsidR="00367354" w:rsidRPr="002555DF">
        <w:rPr>
          <w:lang w:val="fr-FR"/>
        </w:rPr>
        <w:t xml:space="preserve"> Ils étaient capables de triompher par quels moyens</w:t>
      </w:r>
      <w:r w:rsidRPr="002555DF">
        <w:rPr>
          <w:lang w:val="fr-FR"/>
        </w:rPr>
        <w:t>?</w:t>
      </w:r>
    </w:p>
    <w:p w:rsidR="00621481" w:rsidRPr="002555DF" w:rsidRDefault="0097763B" w:rsidP="000051AB">
      <w:pPr>
        <w:pStyle w:val="Titre1"/>
        <w:spacing w:before="0"/>
        <w:rPr>
          <w:lang w:val="fr-FR"/>
        </w:rPr>
      </w:pPr>
      <w:r w:rsidRPr="002555DF">
        <w:rPr>
          <w:lang w:val="fr-FR"/>
        </w:rPr>
        <w:t>Révélation</w:t>
      </w:r>
      <w:r w:rsidR="00621481" w:rsidRPr="002555DF">
        <w:rPr>
          <w:lang w:val="fr-FR"/>
        </w:rPr>
        <w:t xml:space="preserve"> 12:11</w:t>
      </w:r>
      <w:r w:rsidR="00621481" w:rsidRPr="002555DF">
        <w:rPr>
          <w:lang w:val="fr-FR"/>
        </w:rPr>
        <w:tab/>
      </w:r>
    </w:p>
    <w:p w:rsidR="00621481" w:rsidRPr="002555DF" w:rsidRDefault="00621481" w:rsidP="000051AB">
      <w:pPr>
        <w:pStyle w:val="Titre1"/>
        <w:spacing w:before="0"/>
        <w:rPr>
          <w:lang w:val="fr-FR"/>
        </w:rPr>
      </w:pPr>
      <w:r w:rsidRPr="002555DF">
        <w:rPr>
          <w:lang w:val="fr-FR"/>
        </w:rPr>
        <w:tab/>
      </w:r>
    </w:p>
    <w:p w:rsidR="00621481" w:rsidRPr="002555DF" w:rsidRDefault="00194794" w:rsidP="000051AB">
      <w:pPr>
        <w:pStyle w:val="ParaIn"/>
        <w:spacing w:after="0"/>
        <w:rPr>
          <w:lang w:val="fr-FR"/>
        </w:rPr>
      </w:pPr>
      <w:r w:rsidRPr="002555DF">
        <w:rPr>
          <w:lang w:val="fr-FR"/>
        </w:rPr>
        <w:t>Pour approfondir cette étude, voir le Livret d’</w:t>
      </w:r>
      <w:r w:rsidR="00621481" w:rsidRPr="002555DF">
        <w:rPr>
          <w:lang w:val="fr-FR"/>
        </w:rPr>
        <w:t xml:space="preserve">Information “H” </w:t>
      </w:r>
      <w:r w:rsidRPr="002555DF">
        <w:rPr>
          <w:lang w:val="fr-FR"/>
        </w:rPr>
        <w:t>intitulé</w:t>
      </w:r>
      <w:r w:rsidR="00621481" w:rsidRPr="002555DF">
        <w:rPr>
          <w:lang w:val="fr-FR"/>
        </w:rPr>
        <w:t xml:space="preserve">, </w:t>
      </w:r>
      <w:r w:rsidR="001B677B" w:rsidRPr="002555DF">
        <w:rPr>
          <w:lang w:val="fr-FR"/>
        </w:rPr>
        <w:t>Les Etats Unis dans la Prophéti</w:t>
      </w:r>
      <w:r w:rsidRPr="002555DF">
        <w:rPr>
          <w:lang w:val="fr-FR"/>
        </w:rPr>
        <w:t>e</w:t>
      </w:r>
      <w:r w:rsidR="00621481" w:rsidRPr="002555DF">
        <w:rPr>
          <w:lang w:val="fr-FR"/>
        </w:rPr>
        <w:t>.</w:t>
      </w:r>
    </w:p>
    <w:p w:rsidR="00621481" w:rsidRPr="002555DF" w:rsidRDefault="00621481" w:rsidP="000051AB">
      <w:pPr>
        <w:pStyle w:val="Retraitcorpsdetexte"/>
        <w:spacing w:after="0"/>
        <w:rPr>
          <w:lang w:val="fr-FR"/>
        </w:rPr>
      </w:pPr>
    </w:p>
    <w:p w:rsidR="00621481" w:rsidRPr="002555DF" w:rsidRDefault="00901FB6" w:rsidP="000051AB">
      <w:pPr>
        <w:pStyle w:val="Titre2"/>
        <w:spacing w:before="0" w:after="0"/>
        <w:rPr>
          <w:b/>
          <w:bCs/>
          <w:lang w:val="fr-FR"/>
        </w:rPr>
      </w:pPr>
      <w:r w:rsidRPr="002555DF">
        <w:rPr>
          <w:b/>
          <w:bCs/>
          <w:lang w:val="fr-FR"/>
        </w:rPr>
        <w:t>A la Lumière de la Parole de Dieu</w:t>
      </w:r>
      <w:r w:rsidR="00621481" w:rsidRPr="002555DF">
        <w:rPr>
          <w:b/>
          <w:bCs/>
          <w:lang w:val="fr-FR"/>
        </w:rPr>
        <w:t>...</w:t>
      </w:r>
    </w:p>
    <w:p w:rsidR="00621481" w:rsidRPr="002555DF" w:rsidRDefault="00621481" w:rsidP="000051AB">
      <w:pPr>
        <w:pStyle w:val="Retraitcorpsdetexte"/>
        <w:spacing w:after="0"/>
        <w:ind w:left="1224" w:hanging="432"/>
        <w:rPr>
          <w:lang w:val="fr-FR"/>
        </w:rPr>
      </w:pPr>
      <w:r w:rsidRPr="002555DF">
        <w:rPr>
          <w:rFonts w:ascii="Symbol" w:hAnsi="Symbol" w:cs="Symbol"/>
          <w:sz w:val="36"/>
          <w:szCs w:val="36"/>
          <w:lang w:val="fr-FR"/>
        </w:rPr>
        <w:t></w:t>
      </w:r>
      <w:r w:rsidRPr="002555DF">
        <w:rPr>
          <w:rFonts w:ascii="Symbol" w:hAnsi="Symbol" w:cs="Symbol"/>
          <w:sz w:val="36"/>
          <w:szCs w:val="36"/>
          <w:lang w:val="fr-FR"/>
        </w:rPr>
        <w:tab/>
      </w:r>
      <w:r w:rsidR="003B5A38" w:rsidRPr="002555DF">
        <w:rPr>
          <w:lang w:val="fr-FR"/>
        </w:rPr>
        <w:t xml:space="preserve">Je comprends que </w:t>
      </w:r>
      <w:r w:rsidR="00636928" w:rsidRPr="002555DF">
        <w:rPr>
          <w:lang w:val="fr-FR"/>
        </w:rPr>
        <w:t>l’</w:t>
      </w:r>
      <w:r w:rsidRPr="002555DF">
        <w:rPr>
          <w:lang w:val="fr-FR"/>
        </w:rPr>
        <w:t>observance</w:t>
      </w:r>
      <w:r w:rsidR="00636928" w:rsidRPr="002555DF">
        <w:rPr>
          <w:lang w:val="fr-FR"/>
        </w:rPr>
        <w:t xml:space="preserve"> du Sabbat</w:t>
      </w:r>
      <w:r w:rsidRPr="002555DF">
        <w:rPr>
          <w:lang w:val="fr-FR"/>
        </w:rPr>
        <w:t xml:space="preserve"> signifie</w:t>
      </w:r>
      <w:r w:rsidR="00636928" w:rsidRPr="002555DF">
        <w:rPr>
          <w:lang w:val="fr-FR"/>
        </w:rPr>
        <w:t xml:space="preserve"> la reconnaissance de l’autorité du Créateur</w:t>
      </w:r>
      <w:r w:rsidRPr="002555DF">
        <w:rPr>
          <w:lang w:val="fr-FR"/>
        </w:rPr>
        <w:t>.</w:t>
      </w:r>
    </w:p>
    <w:p w:rsidR="00621481" w:rsidRPr="002555DF" w:rsidRDefault="00621481" w:rsidP="000051AB">
      <w:pPr>
        <w:pStyle w:val="Retraitcorpsdetexte"/>
        <w:spacing w:after="0"/>
        <w:ind w:left="1224" w:hanging="432"/>
        <w:rPr>
          <w:lang w:val="fr-FR"/>
        </w:rPr>
      </w:pPr>
      <w:r w:rsidRPr="002555DF">
        <w:rPr>
          <w:rFonts w:ascii="Symbol" w:hAnsi="Symbol" w:cs="Symbol"/>
          <w:sz w:val="36"/>
          <w:szCs w:val="36"/>
          <w:lang w:val="fr-FR"/>
        </w:rPr>
        <w:t></w:t>
      </w:r>
      <w:r w:rsidRPr="002555DF">
        <w:rPr>
          <w:rFonts w:ascii="Symbol" w:hAnsi="Symbol" w:cs="Symbol"/>
          <w:sz w:val="36"/>
          <w:szCs w:val="36"/>
          <w:lang w:val="fr-FR"/>
        </w:rPr>
        <w:tab/>
      </w:r>
      <w:r w:rsidR="003B5A38" w:rsidRPr="002555DF">
        <w:rPr>
          <w:lang w:val="fr-FR"/>
        </w:rPr>
        <w:t xml:space="preserve">Je comprends que </w:t>
      </w:r>
      <w:r w:rsidR="00636928" w:rsidRPr="002555DF">
        <w:rPr>
          <w:lang w:val="fr-FR"/>
        </w:rPr>
        <w:t>l’observance du Dimanche marque ceux qui reconnaissent l’autorité de la Bête</w:t>
      </w:r>
      <w:r w:rsidRPr="002555DF">
        <w:rPr>
          <w:lang w:val="fr-FR"/>
        </w:rPr>
        <w:t>.</w:t>
      </w:r>
    </w:p>
    <w:p w:rsidR="00621481" w:rsidRPr="002555DF" w:rsidRDefault="00621481" w:rsidP="000051AB">
      <w:pPr>
        <w:pStyle w:val="Retraitcorpsdetexte"/>
        <w:spacing w:after="0"/>
        <w:ind w:left="1224" w:hanging="432"/>
        <w:rPr>
          <w:lang w:val="fr-FR"/>
        </w:rPr>
      </w:pPr>
      <w:r w:rsidRPr="002555DF">
        <w:rPr>
          <w:rFonts w:ascii="Symbol" w:hAnsi="Symbol" w:cs="Symbol"/>
          <w:sz w:val="36"/>
          <w:szCs w:val="36"/>
          <w:lang w:val="fr-FR"/>
        </w:rPr>
        <w:t></w:t>
      </w:r>
      <w:r w:rsidRPr="002555DF">
        <w:rPr>
          <w:rFonts w:ascii="Symbol" w:hAnsi="Symbol" w:cs="Symbol"/>
          <w:sz w:val="36"/>
          <w:szCs w:val="36"/>
          <w:lang w:val="fr-FR"/>
        </w:rPr>
        <w:tab/>
      </w:r>
      <w:r w:rsidR="003B5A38" w:rsidRPr="002555DF">
        <w:rPr>
          <w:lang w:val="fr-FR"/>
        </w:rPr>
        <w:t>Je désire</w:t>
      </w:r>
      <w:r w:rsidR="00636928" w:rsidRPr="002555DF">
        <w:rPr>
          <w:lang w:val="fr-FR"/>
        </w:rPr>
        <w:t xml:space="preserve"> obéir à Dieu de tout mon cœur, ayant Son image inscrite sur mon front</w:t>
      </w:r>
      <w:r w:rsidRPr="002555DF">
        <w:rPr>
          <w:lang w:val="fr-FR"/>
        </w:rPr>
        <w:t>.</w:t>
      </w:r>
    </w:p>
    <w:p w:rsidR="00167A1A" w:rsidRPr="002555DF" w:rsidRDefault="00167A1A" w:rsidP="000051AB">
      <w:pPr>
        <w:pStyle w:val="Titre2"/>
        <w:spacing w:before="0" w:after="0"/>
        <w:rPr>
          <w:lang w:val="fr-FR"/>
        </w:rPr>
      </w:pPr>
    </w:p>
    <w:p w:rsidR="00621481" w:rsidRPr="002555DF" w:rsidRDefault="00167A1A" w:rsidP="000051AB">
      <w:pPr>
        <w:pStyle w:val="Titre2"/>
        <w:spacing w:before="0" w:after="0"/>
        <w:rPr>
          <w:lang w:val="fr-FR"/>
        </w:rPr>
      </w:pPr>
      <w:r w:rsidRPr="002555DF">
        <w:rPr>
          <w:lang w:val="fr-FR"/>
        </w:rPr>
        <w:t>Commentaires Additionnels</w:t>
      </w:r>
      <w:r w:rsidR="00621481" w:rsidRPr="002555DF">
        <w:rPr>
          <w:lang w:val="fr-FR"/>
        </w:rPr>
        <w:t>:</w:t>
      </w:r>
    </w:p>
    <w:p w:rsidR="00621481" w:rsidRPr="002555DF" w:rsidRDefault="00621481" w:rsidP="000051AB">
      <w:pPr>
        <w:pStyle w:val="Titre1"/>
        <w:spacing w:before="0"/>
        <w:rPr>
          <w:lang w:val="fr-FR"/>
        </w:rPr>
      </w:pPr>
    </w:p>
    <w:p w:rsidR="00621481" w:rsidRPr="002555DF" w:rsidRDefault="00621481" w:rsidP="000051AB">
      <w:pPr>
        <w:pStyle w:val="Titre1"/>
        <w:spacing w:before="0"/>
        <w:rPr>
          <w:lang w:val="fr-FR"/>
        </w:rPr>
      </w:pPr>
    </w:p>
    <w:p w:rsidR="00621481" w:rsidRPr="002555DF" w:rsidRDefault="00CC584B" w:rsidP="000051AB">
      <w:pPr>
        <w:pStyle w:val="Titre1"/>
        <w:spacing w:before="0"/>
        <w:rPr>
          <w:lang w:val="fr-FR"/>
        </w:rPr>
      </w:pPr>
      <w:r w:rsidRPr="002555DF">
        <w:rPr>
          <w:lang w:val="fr-FR"/>
        </w:rPr>
        <w:t>Nom</w:t>
      </w:r>
      <w:r w:rsidR="00621481" w:rsidRPr="002555DF">
        <w:rPr>
          <w:lang w:val="fr-FR"/>
        </w:rPr>
        <w:t>:</w:t>
      </w:r>
      <w:r w:rsidR="00621481" w:rsidRPr="002555DF">
        <w:rPr>
          <w:lang w:val="fr-FR"/>
        </w:rPr>
        <w:tab/>
      </w:r>
    </w:p>
    <w:p w:rsidR="00636928" w:rsidRPr="002555DF" w:rsidRDefault="00636928" w:rsidP="000051AB">
      <w:pPr>
        <w:pStyle w:val="Titre2"/>
        <w:spacing w:before="0" w:after="0"/>
        <w:rPr>
          <w:lang w:val="fr-FR"/>
        </w:rPr>
      </w:pPr>
    </w:p>
    <w:p w:rsidR="00621481" w:rsidRPr="002555DF" w:rsidRDefault="00CC584B" w:rsidP="000051AB">
      <w:pPr>
        <w:pStyle w:val="Titre2"/>
        <w:spacing w:before="0" w:after="0"/>
        <w:rPr>
          <w:lang w:val="fr-FR"/>
        </w:rPr>
      </w:pPr>
      <w:r w:rsidRPr="002555DF">
        <w:rPr>
          <w:lang w:val="fr-FR"/>
        </w:rPr>
        <w:t xml:space="preserve">Prochaine Leçon: </w:t>
      </w:r>
      <w:r w:rsidR="00BD5580" w:rsidRPr="002555DF">
        <w:rPr>
          <w:lang w:val="fr-FR"/>
        </w:rPr>
        <w:t xml:space="preserve">Un Jour </w:t>
      </w:r>
      <w:r w:rsidR="00CB1B9D" w:rsidRPr="002555DF">
        <w:rPr>
          <w:lang w:val="fr-FR"/>
        </w:rPr>
        <w:t>Mémorable</w:t>
      </w:r>
    </w:p>
    <w:p w:rsidR="00621481" w:rsidRPr="002555DF" w:rsidRDefault="00621481" w:rsidP="000051AB">
      <w:pPr>
        <w:spacing w:after="0"/>
        <w:rPr>
          <w:lang w:val="fr-FR"/>
        </w:rPr>
      </w:pPr>
    </w:p>
    <w:p w:rsidR="00621481" w:rsidRPr="002555DF" w:rsidRDefault="00621481" w:rsidP="000051AB">
      <w:pPr>
        <w:tabs>
          <w:tab w:val="clear" w:pos="360"/>
          <w:tab w:val="clear" w:pos="10080"/>
        </w:tabs>
        <w:overflowPunct/>
        <w:autoSpaceDE/>
        <w:autoSpaceDN/>
        <w:adjustRightInd/>
        <w:spacing w:after="0"/>
        <w:ind w:firstLine="0"/>
        <w:textAlignment w:val="auto"/>
        <w:rPr>
          <w:lang w:val="fr-FR"/>
        </w:rPr>
        <w:sectPr w:rsidR="00621481" w:rsidRPr="002555DF" w:rsidSect="000051AB">
          <w:pgSz w:w="12240" w:h="15840"/>
          <w:pgMar w:top="964" w:right="1077" w:bottom="1077" w:left="1077" w:header="720" w:footer="720" w:gutter="0"/>
          <w:cols w:space="720"/>
          <w:noEndnote/>
        </w:sectPr>
      </w:pPr>
    </w:p>
    <w:p w:rsidR="00621481" w:rsidRPr="002555DF" w:rsidRDefault="00EE6F7D" w:rsidP="000051AB">
      <w:pPr>
        <w:pStyle w:val="Titre3"/>
        <w:keepNext w:val="0"/>
        <w:framePr w:hSpace="187" w:wrap="auto" w:vAnchor="text" w:hAnchor="page" w:x="1411" w:y="-366"/>
        <w:spacing w:before="0" w:after="0"/>
        <w:jc w:val="left"/>
        <w:rPr>
          <w:lang w:val="fr-FR"/>
        </w:rPr>
      </w:pPr>
      <w:r w:rsidRPr="002555DF">
        <w:rPr>
          <w:noProof/>
          <w:lang w:val="fr-FR"/>
        </w:rPr>
        <w:lastRenderedPageBreak/>
        <w:drawing>
          <wp:inline distT="0" distB="0" distL="0" distR="0">
            <wp:extent cx="905510" cy="905510"/>
            <wp:effectExtent l="0" t="0" r="8890" b="8890"/>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05510" cy="905510"/>
                    </a:xfrm>
                    <a:prstGeom prst="rect">
                      <a:avLst/>
                    </a:prstGeom>
                    <a:noFill/>
                    <a:ln>
                      <a:noFill/>
                    </a:ln>
                  </pic:spPr>
                </pic:pic>
              </a:graphicData>
            </a:graphic>
          </wp:inline>
        </w:drawing>
      </w:r>
    </w:p>
    <w:p w:rsidR="00621481" w:rsidRPr="002555DF" w:rsidRDefault="00CB1B9D" w:rsidP="000051AB">
      <w:pPr>
        <w:pStyle w:val="Titre3"/>
        <w:spacing w:before="0" w:after="0"/>
        <w:rPr>
          <w:lang w:val="fr-FR"/>
        </w:rPr>
      </w:pPr>
      <w:r w:rsidRPr="002555DF">
        <w:rPr>
          <w:lang w:val="fr-FR"/>
        </w:rPr>
        <w:t>Un Jour Mémorable</w:t>
      </w:r>
    </w:p>
    <w:p w:rsidR="00621481" w:rsidRPr="002555DF" w:rsidRDefault="00621481" w:rsidP="000051AB">
      <w:pPr>
        <w:spacing w:after="0"/>
        <w:jc w:val="center"/>
        <w:rPr>
          <w:sz w:val="28"/>
          <w:szCs w:val="28"/>
          <w:lang w:val="fr-FR"/>
        </w:rPr>
      </w:pPr>
    </w:p>
    <w:p w:rsidR="00621481" w:rsidRPr="002555DF" w:rsidRDefault="00D95F13" w:rsidP="000051AB">
      <w:pPr>
        <w:spacing w:after="0"/>
        <w:jc w:val="center"/>
        <w:rPr>
          <w:sz w:val="28"/>
          <w:szCs w:val="28"/>
          <w:lang w:val="fr-FR"/>
        </w:rPr>
      </w:pPr>
      <w:r w:rsidRPr="002555DF">
        <w:rPr>
          <w:sz w:val="28"/>
          <w:szCs w:val="28"/>
          <w:lang w:val="fr-FR"/>
        </w:rPr>
        <w:t>Leçon</w:t>
      </w:r>
      <w:r w:rsidR="00621481" w:rsidRPr="002555DF">
        <w:rPr>
          <w:sz w:val="28"/>
          <w:szCs w:val="28"/>
          <w:lang w:val="fr-FR"/>
        </w:rPr>
        <w:t xml:space="preserve"> 24</w:t>
      </w:r>
    </w:p>
    <w:p w:rsidR="00621481" w:rsidRPr="002555DF" w:rsidRDefault="00621481" w:rsidP="000051AB">
      <w:pPr>
        <w:pStyle w:val="Titre2"/>
        <w:spacing w:before="0" w:after="0"/>
        <w:rPr>
          <w:lang w:val="fr-FR"/>
        </w:rPr>
      </w:pPr>
      <w:r w:rsidRPr="002555DF">
        <w:rPr>
          <w:lang w:val="fr-FR"/>
        </w:rPr>
        <w:t>1.</w:t>
      </w:r>
      <w:r w:rsidRPr="002555DF">
        <w:rPr>
          <w:lang w:val="fr-FR"/>
        </w:rPr>
        <w:tab/>
      </w:r>
      <w:r w:rsidR="004F7D7E" w:rsidRPr="002555DF">
        <w:rPr>
          <w:lang w:val="fr-FR"/>
        </w:rPr>
        <w:t>Quoi et quoi étaient le premier jour</w:t>
      </w:r>
      <w:r w:rsidRPr="002555DF">
        <w:rPr>
          <w:lang w:val="fr-FR"/>
        </w:rPr>
        <w:t>?</w:t>
      </w:r>
    </w:p>
    <w:p w:rsidR="00621481" w:rsidRPr="002555DF" w:rsidRDefault="00560A85" w:rsidP="000051AB">
      <w:pPr>
        <w:pStyle w:val="Titre1"/>
        <w:spacing w:before="0"/>
        <w:rPr>
          <w:lang w:val="fr-FR"/>
        </w:rPr>
      </w:pPr>
      <w:r w:rsidRPr="002555DF">
        <w:rPr>
          <w:lang w:val="fr-FR"/>
        </w:rPr>
        <w:t>Genèse</w:t>
      </w:r>
      <w:r w:rsidR="00621481" w:rsidRPr="002555DF">
        <w:rPr>
          <w:lang w:val="fr-FR"/>
        </w:rPr>
        <w:t xml:space="preserve"> 1:5</w:t>
      </w:r>
      <w:r w:rsidR="00621481" w:rsidRPr="002555DF">
        <w:rPr>
          <w:lang w:val="fr-FR"/>
        </w:rPr>
        <w:tab/>
      </w:r>
    </w:p>
    <w:p w:rsidR="00621481" w:rsidRPr="002555DF" w:rsidRDefault="00621481" w:rsidP="000051AB">
      <w:pPr>
        <w:pStyle w:val="Titre2"/>
        <w:spacing w:before="0" w:after="0"/>
        <w:rPr>
          <w:lang w:val="fr-FR"/>
        </w:rPr>
      </w:pPr>
      <w:r w:rsidRPr="002555DF">
        <w:rPr>
          <w:lang w:val="fr-FR"/>
        </w:rPr>
        <w:t>2.</w:t>
      </w:r>
      <w:r w:rsidRPr="002555DF">
        <w:rPr>
          <w:lang w:val="fr-FR"/>
        </w:rPr>
        <w:tab/>
      </w:r>
      <w:r w:rsidR="004F7D7E" w:rsidRPr="002555DF">
        <w:rPr>
          <w:lang w:val="fr-FR"/>
        </w:rPr>
        <w:t>Quoi et quoi étaient le deuxième jour</w:t>
      </w:r>
      <w:r w:rsidRPr="002555DF">
        <w:rPr>
          <w:lang w:val="fr-FR"/>
        </w:rPr>
        <w:t>?</w:t>
      </w:r>
    </w:p>
    <w:p w:rsidR="00621481" w:rsidRPr="002555DF" w:rsidRDefault="00560A85" w:rsidP="000051AB">
      <w:pPr>
        <w:pStyle w:val="Titre1"/>
        <w:spacing w:before="0"/>
        <w:rPr>
          <w:lang w:val="fr-FR"/>
        </w:rPr>
      </w:pPr>
      <w:r w:rsidRPr="002555DF">
        <w:rPr>
          <w:lang w:val="fr-FR"/>
        </w:rPr>
        <w:t>Genèse</w:t>
      </w:r>
      <w:r w:rsidR="00621481" w:rsidRPr="002555DF">
        <w:rPr>
          <w:lang w:val="fr-FR"/>
        </w:rPr>
        <w:t xml:space="preserve"> 1:8</w:t>
      </w:r>
      <w:r w:rsidR="00621481" w:rsidRPr="002555DF">
        <w:rPr>
          <w:lang w:val="fr-FR"/>
        </w:rPr>
        <w:tab/>
      </w:r>
    </w:p>
    <w:p w:rsidR="00621481" w:rsidRPr="002555DF" w:rsidRDefault="00621481" w:rsidP="000051AB">
      <w:pPr>
        <w:pStyle w:val="Titre2"/>
        <w:spacing w:before="0" w:after="0"/>
        <w:rPr>
          <w:lang w:val="fr-FR"/>
        </w:rPr>
      </w:pPr>
      <w:r w:rsidRPr="002555DF">
        <w:rPr>
          <w:lang w:val="fr-FR"/>
        </w:rPr>
        <w:t>3.</w:t>
      </w:r>
      <w:r w:rsidRPr="002555DF">
        <w:rPr>
          <w:lang w:val="fr-FR"/>
        </w:rPr>
        <w:tab/>
      </w:r>
      <w:r w:rsidR="008C1959" w:rsidRPr="002555DF">
        <w:rPr>
          <w:lang w:val="fr-FR"/>
        </w:rPr>
        <w:t xml:space="preserve">De quand à quand célébrerez-vous votre </w:t>
      </w:r>
      <w:r w:rsidRPr="002555DF">
        <w:rPr>
          <w:lang w:val="fr-FR"/>
        </w:rPr>
        <w:t>Sabbat?</w:t>
      </w:r>
    </w:p>
    <w:p w:rsidR="00621481" w:rsidRPr="002555DF" w:rsidRDefault="00560A85" w:rsidP="000051AB">
      <w:pPr>
        <w:pStyle w:val="Titre1"/>
        <w:spacing w:before="0"/>
        <w:rPr>
          <w:lang w:val="fr-FR"/>
        </w:rPr>
      </w:pPr>
      <w:r w:rsidRPr="002555DF">
        <w:rPr>
          <w:lang w:val="fr-FR"/>
        </w:rPr>
        <w:t>Lévitique</w:t>
      </w:r>
      <w:r w:rsidR="00621481" w:rsidRPr="002555DF">
        <w:rPr>
          <w:lang w:val="fr-FR"/>
        </w:rPr>
        <w:t xml:space="preserve"> 23:32</w:t>
      </w:r>
      <w:r w:rsidR="00621481" w:rsidRPr="002555DF">
        <w:rPr>
          <w:lang w:val="fr-FR"/>
        </w:rPr>
        <w:tab/>
      </w:r>
    </w:p>
    <w:p w:rsidR="00621481" w:rsidRPr="002555DF" w:rsidRDefault="00621481" w:rsidP="000051AB">
      <w:pPr>
        <w:pStyle w:val="Titre2"/>
        <w:spacing w:before="0" w:after="0"/>
        <w:rPr>
          <w:lang w:val="fr-FR"/>
        </w:rPr>
      </w:pPr>
      <w:r w:rsidRPr="002555DF">
        <w:rPr>
          <w:lang w:val="fr-FR"/>
        </w:rPr>
        <w:t>4.</w:t>
      </w:r>
      <w:r w:rsidRPr="002555DF">
        <w:rPr>
          <w:lang w:val="fr-FR"/>
        </w:rPr>
        <w:tab/>
        <w:t>“</w:t>
      </w:r>
      <w:r w:rsidR="00546454" w:rsidRPr="002555DF">
        <w:rPr>
          <w:lang w:val="fr-FR"/>
        </w:rPr>
        <w:t>Soir</w:t>
      </w:r>
      <w:r w:rsidRPr="002555DF">
        <w:rPr>
          <w:lang w:val="fr-FR"/>
        </w:rPr>
        <w:t xml:space="preserve">” </w:t>
      </w:r>
      <w:r w:rsidR="00221D59" w:rsidRPr="002555DF">
        <w:rPr>
          <w:lang w:val="fr-FR"/>
        </w:rPr>
        <w:t>signifie</w:t>
      </w:r>
      <w:r w:rsidR="00546454" w:rsidRPr="002555DF">
        <w:rPr>
          <w:lang w:val="fr-FR"/>
        </w:rPr>
        <w:t xml:space="preserve"> quand le soleil </w:t>
      </w:r>
      <w:r w:rsidR="00D01D85" w:rsidRPr="002555DF">
        <w:rPr>
          <w:lang w:val="fr-FR"/>
        </w:rPr>
        <w:t>faisait</w:t>
      </w:r>
      <w:r w:rsidR="00546454" w:rsidRPr="002555DF">
        <w:rPr>
          <w:lang w:val="fr-FR"/>
        </w:rPr>
        <w:t xml:space="preserve"> comment</w:t>
      </w:r>
      <w:r w:rsidRPr="002555DF">
        <w:rPr>
          <w:lang w:val="fr-FR"/>
        </w:rPr>
        <w:t>?</w:t>
      </w:r>
    </w:p>
    <w:p w:rsidR="00621481" w:rsidRPr="002555DF" w:rsidRDefault="00560A85" w:rsidP="000051AB">
      <w:pPr>
        <w:pStyle w:val="Titre1"/>
        <w:spacing w:before="0"/>
        <w:rPr>
          <w:lang w:val="fr-FR"/>
        </w:rPr>
      </w:pPr>
      <w:r w:rsidRPr="002555DF">
        <w:rPr>
          <w:lang w:val="fr-FR"/>
        </w:rPr>
        <w:t>Marc</w:t>
      </w:r>
      <w:r w:rsidR="00621481" w:rsidRPr="002555DF">
        <w:rPr>
          <w:lang w:val="fr-FR"/>
        </w:rPr>
        <w:t xml:space="preserve"> 1:32</w:t>
      </w:r>
      <w:r w:rsidR="00621481" w:rsidRPr="002555DF">
        <w:rPr>
          <w:lang w:val="fr-FR"/>
        </w:rPr>
        <w:tab/>
      </w:r>
    </w:p>
    <w:p w:rsidR="00621481" w:rsidRPr="002555DF" w:rsidRDefault="00621481" w:rsidP="000051AB">
      <w:pPr>
        <w:pStyle w:val="Titre2"/>
        <w:spacing w:before="0" w:after="0"/>
        <w:rPr>
          <w:lang w:val="fr-FR"/>
        </w:rPr>
      </w:pPr>
      <w:r w:rsidRPr="002555DF">
        <w:rPr>
          <w:lang w:val="fr-FR"/>
        </w:rPr>
        <w:t>5.</w:t>
      </w:r>
      <w:r w:rsidRPr="002555DF">
        <w:rPr>
          <w:lang w:val="fr-FR"/>
        </w:rPr>
        <w:tab/>
      </w:r>
      <w:r w:rsidR="00D65FCF" w:rsidRPr="002555DF">
        <w:rPr>
          <w:lang w:val="fr-FR"/>
        </w:rPr>
        <w:t>A quel moment du jour les portes de Jérusalem étaient-t-elles fermées pour le Sabbat</w:t>
      </w:r>
      <w:r w:rsidRPr="002555DF">
        <w:rPr>
          <w:lang w:val="fr-FR"/>
        </w:rPr>
        <w:t>?</w:t>
      </w:r>
    </w:p>
    <w:p w:rsidR="00621481" w:rsidRPr="002555DF" w:rsidRDefault="00560A85" w:rsidP="000051AB">
      <w:pPr>
        <w:pStyle w:val="Titre1"/>
        <w:spacing w:before="0"/>
        <w:rPr>
          <w:lang w:val="fr-FR"/>
        </w:rPr>
      </w:pPr>
      <w:r w:rsidRPr="002555DF">
        <w:rPr>
          <w:lang w:val="fr-FR"/>
        </w:rPr>
        <w:t>Néhémie</w:t>
      </w:r>
      <w:r w:rsidR="00621481" w:rsidRPr="002555DF">
        <w:rPr>
          <w:lang w:val="fr-FR"/>
        </w:rPr>
        <w:t xml:space="preserve"> 13:19</w:t>
      </w:r>
      <w:r w:rsidR="00621481" w:rsidRPr="002555DF">
        <w:rPr>
          <w:lang w:val="fr-FR"/>
        </w:rPr>
        <w:tab/>
      </w:r>
    </w:p>
    <w:p w:rsidR="00621481" w:rsidRPr="002555DF" w:rsidRDefault="00621481" w:rsidP="000051AB">
      <w:pPr>
        <w:pStyle w:val="Titre1"/>
        <w:spacing w:before="0"/>
        <w:rPr>
          <w:lang w:val="fr-FR"/>
        </w:rPr>
      </w:pPr>
      <w:r w:rsidRPr="002555DF">
        <w:rPr>
          <w:lang w:val="fr-FR"/>
        </w:rPr>
        <w:tab/>
      </w:r>
    </w:p>
    <w:p w:rsidR="00621481" w:rsidRPr="002555DF" w:rsidRDefault="00621481" w:rsidP="000051AB">
      <w:pPr>
        <w:pStyle w:val="Titre2"/>
        <w:spacing w:before="0" w:after="0"/>
        <w:rPr>
          <w:lang w:val="fr-FR"/>
        </w:rPr>
      </w:pPr>
      <w:r w:rsidRPr="002555DF">
        <w:rPr>
          <w:lang w:val="fr-FR"/>
        </w:rPr>
        <w:t>6.</w:t>
      </w:r>
      <w:r w:rsidRPr="002555DF">
        <w:rPr>
          <w:lang w:val="fr-FR"/>
        </w:rPr>
        <w:tab/>
      </w:r>
      <w:r w:rsidR="00221D59" w:rsidRPr="002555DF">
        <w:rPr>
          <w:lang w:val="fr-FR"/>
        </w:rPr>
        <w:t>Il</w:t>
      </w:r>
      <w:r w:rsidR="00CB26B2" w:rsidRPr="002555DF">
        <w:rPr>
          <w:lang w:val="fr-FR"/>
        </w:rPr>
        <w:t xml:space="preserve"> est permis de faire quoi les jours de Sabbat</w:t>
      </w:r>
      <w:r w:rsidRPr="002555DF">
        <w:rPr>
          <w:lang w:val="fr-FR"/>
        </w:rPr>
        <w:t>?</w:t>
      </w:r>
    </w:p>
    <w:p w:rsidR="00621481" w:rsidRPr="002555DF" w:rsidRDefault="00560A85" w:rsidP="000051AB">
      <w:pPr>
        <w:pStyle w:val="Titre1"/>
        <w:spacing w:before="0"/>
        <w:rPr>
          <w:lang w:val="fr-FR"/>
        </w:rPr>
      </w:pPr>
      <w:r w:rsidRPr="002555DF">
        <w:rPr>
          <w:lang w:val="fr-FR"/>
        </w:rPr>
        <w:t>Matthieu</w:t>
      </w:r>
      <w:r w:rsidR="00621481" w:rsidRPr="002555DF">
        <w:rPr>
          <w:lang w:val="fr-FR"/>
        </w:rPr>
        <w:t xml:space="preserve"> 12:12</w:t>
      </w:r>
      <w:r w:rsidR="00621481" w:rsidRPr="002555DF">
        <w:rPr>
          <w:lang w:val="fr-FR"/>
        </w:rPr>
        <w:tab/>
      </w:r>
    </w:p>
    <w:p w:rsidR="00621481" w:rsidRPr="002555DF" w:rsidRDefault="00621481" w:rsidP="00CB26B2">
      <w:pPr>
        <w:pStyle w:val="Titre2"/>
        <w:spacing w:before="0" w:after="0"/>
        <w:rPr>
          <w:lang w:val="fr-FR"/>
        </w:rPr>
      </w:pPr>
      <w:r w:rsidRPr="002555DF">
        <w:rPr>
          <w:lang w:val="fr-FR"/>
        </w:rPr>
        <w:t>7.</w:t>
      </w:r>
      <w:r w:rsidRPr="002555DF">
        <w:rPr>
          <w:lang w:val="fr-FR"/>
        </w:rPr>
        <w:tab/>
      </w:r>
      <w:r w:rsidR="00CB26B2" w:rsidRPr="002555DF">
        <w:rPr>
          <w:lang w:val="fr-FR"/>
        </w:rPr>
        <w:t>Dieu me dit de m’abstenir de faire quoi en Son saint jour</w:t>
      </w:r>
      <w:r w:rsidRPr="002555DF">
        <w:rPr>
          <w:lang w:val="fr-FR"/>
        </w:rPr>
        <w:t>?</w:t>
      </w:r>
    </w:p>
    <w:p w:rsidR="00621481" w:rsidRPr="002555DF" w:rsidRDefault="00560A85" w:rsidP="000051AB">
      <w:pPr>
        <w:pStyle w:val="Titre1"/>
        <w:spacing w:before="0"/>
        <w:rPr>
          <w:lang w:val="fr-FR"/>
        </w:rPr>
      </w:pPr>
      <w:r w:rsidRPr="002555DF">
        <w:rPr>
          <w:lang w:val="fr-FR"/>
        </w:rPr>
        <w:t>Esaïe</w:t>
      </w:r>
      <w:r w:rsidR="00621481" w:rsidRPr="002555DF">
        <w:rPr>
          <w:lang w:val="fr-FR"/>
        </w:rPr>
        <w:t xml:space="preserve"> 58:13</w:t>
      </w:r>
      <w:r w:rsidR="00621481" w:rsidRPr="002555DF">
        <w:rPr>
          <w:lang w:val="fr-FR"/>
        </w:rPr>
        <w:tab/>
      </w:r>
    </w:p>
    <w:p w:rsidR="00621481" w:rsidRPr="002555DF" w:rsidRDefault="00621481" w:rsidP="000051AB">
      <w:pPr>
        <w:pStyle w:val="Titre2"/>
        <w:spacing w:before="0" w:after="0"/>
        <w:rPr>
          <w:lang w:val="fr-FR"/>
        </w:rPr>
      </w:pPr>
      <w:r w:rsidRPr="002555DF">
        <w:rPr>
          <w:lang w:val="fr-FR"/>
        </w:rPr>
        <w:t>8.</w:t>
      </w:r>
      <w:r w:rsidRPr="002555DF">
        <w:rPr>
          <w:lang w:val="fr-FR"/>
        </w:rPr>
        <w:tab/>
      </w:r>
      <w:r w:rsidR="00CB26B2" w:rsidRPr="002555DF">
        <w:rPr>
          <w:lang w:val="fr-FR"/>
        </w:rPr>
        <w:t>Le Sabbat est appelé par quels trois titres</w:t>
      </w:r>
      <w:r w:rsidRPr="002555DF">
        <w:rPr>
          <w:lang w:val="fr-FR"/>
        </w:rPr>
        <w:t>?</w:t>
      </w:r>
    </w:p>
    <w:p w:rsidR="00621481" w:rsidRPr="002555DF" w:rsidRDefault="00560A85" w:rsidP="000051AB">
      <w:pPr>
        <w:pStyle w:val="Titre1"/>
        <w:spacing w:before="0"/>
        <w:rPr>
          <w:lang w:val="fr-FR"/>
        </w:rPr>
      </w:pPr>
      <w:r w:rsidRPr="002555DF">
        <w:rPr>
          <w:lang w:val="fr-FR"/>
        </w:rPr>
        <w:t>Esaïe</w:t>
      </w:r>
      <w:r w:rsidR="00621481" w:rsidRPr="002555DF">
        <w:rPr>
          <w:lang w:val="fr-FR"/>
        </w:rPr>
        <w:t xml:space="preserve"> 58:13</w:t>
      </w:r>
      <w:r w:rsidR="00621481" w:rsidRPr="002555DF">
        <w:rPr>
          <w:lang w:val="fr-FR"/>
        </w:rPr>
        <w:tab/>
      </w:r>
    </w:p>
    <w:p w:rsidR="00621481" w:rsidRPr="002555DF" w:rsidRDefault="00621481" w:rsidP="000051AB">
      <w:pPr>
        <w:pStyle w:val="Titre1"/>
        <w:spacing w:before="0"/>
        <w:rPr>
          <w:lang w:val="fr-FR"/>
        </w:rPr>
      </w:pPr>
      <w:r w:rsidRPr="002555DF">
        <w:rPr>
          <w:lang w:val="fr-FR"/>
        </w:rPr>
        <w:tab/>
      </w:r>
    </w:p>
    <w:p w:rsidR="00621481" w:rsidRPr="002555DF" w:rsidRDefault="00621481" w:rsidP="000051AB">
      <w:pPr>
        <w:pStyle w:val="Titre2"/>
        <w:spacing w:before="0" w:after="0"/>
        <w:rPr>
          <w:lang w:val="fr-FR"/>
        </w:rPr>
      </w:pPr>
      <w:r w:rsidRPr="002555DF">
        <w:rPr>
          <w:lang w:val="fr-FR"/>
        </w:rPr>
        <w:t>9.</w:t>
      </w:r>
      <w:r w:rsidRPr="002555DF">
        <w:rPr>
          <w:lang w:val="fr-FR"/>
        </w:rPr>
        <w:tab/>
      </w:r>
      <w:r w:rsidR="00575657" w:rsidRPr="002555DF">
        <w:rPr>
          <w:lang w:val="fr-FR"/>
        </w:rPr>
        <w:t>Je L’honorerai en ne faisant pas quelles trois choses en ce jour</w:t>
      </w:r>
      <w:r w:rsidRPr="002555DF">
        <w:rPr>
          <w:lang w:val="fr-FR"/>
        </w:rPr>
        <w:t>?</w:t>
      </w:r>
    </w:p>
    <w:p w:rsidR="00621481" w:rsidRPr="002555DF" w:rsidRDefault="00560A85" w:rsidP="000051AB">
      <w:pPr>
        <w:pStyle w:val="Titre1"/>
        <w:spacing w:before="0"/>
        <w:rPr>
          <w:lang w:val="fr-FR"/>
        </w:rPr>
      </w:pPr>
      <w:r w:rsidRPr="002555DF">
        <w:rPr>
          <w:lang w:val="fr-FR"/>
        </w:rPr>
        <w:t>Esaïe</w:t>
      </w:r>
      <w:r w:rsidR="00621481" w:rsidRPr="002555DF">
        <w:rPr>
          <w:lang w:val="fr-FR"/>
        </w:rPr>
        <w:t xml:space="preserve"> 58:13</w:t>
      </w:r>
      <w:r w:rsidR="00621481" w:rsidRPr="002555DF">
        <w:rPr>
          <w:lang w:val="fr-FR"/>
        </w:rPr>
        <w:tab/>
      </w:r>
    </w:p>
    <w:p w:rsidR="00621481" w:rsidRPr="002555DF" w:rsidRDefault="00621481" w:rsidP="000051AB">
      <w:pPr>
        <w:pStyle w:val="Titre2"/>
        <w:spacing w:before="0" w:after="0"/>
        <w:rPr>
          <w:lang w:val="fr-FR"/>
        </w:rPr>
      </w:pPr>
      <w:r w:rsidRPr="002555DF">
        <w:rPr>
          <w:lang w:val="fr-FR"/>
        </w:rPr>
        <w:t>10.</w:t>
      </w:r>
      <w:r w:rsidRPr="002555DF">
        <w:rPr>
          <w:lang w:val="fr-FR"/>
        </w:rPr>
        <w:tab/>
      </w:r>
      <w:r w:rsidR="00F14695" w:rsidRPr="002555DF">
        <w:rPr>
          <w:lang w:val="fr-FR"/>
        </w:rPr>
        <w:t xml:space="preserve"> Quelle promesse est alors faite</w:t>
      </w:r>
      <w:r w:rsidRPr="002555DF">
        <w:rPr>
          <w:lang w:val="fr-FR"/>
        </w:rPr>
        <w:t>?</w:t>
      </w:r>
    </w:p>
    <w:p w:rsidR="00621481" w:rsidRPr="002555DF" w:rsidRDefault="00560A85" w:rsidP="000051AB">
      <w:pPr>
        <w:pStyle w:val="Titre1"/>
        <w:spacing w:before="0"/>
        <w:rPr>
          <w:lang w:val="fr-FR"/>
        </w:rPr>
      </w:pPr>
      <w:r w:rsidRPr="002555DF">
        <w:rPr>
          <w:lang w:val="fr-FR"/>
        </w:rPr>
        <w:t>Esaïe</w:t>
      </w:r>
      <w:r w:rsidR="00621481" w:rsidRPr="002555DF">
        <w:rPr>
          <w:lang w:val="fr-FR"/>
        </w:rPr>
        <w:t xml:space="preserve"> 58:14</w:t>
      </w:r>
      <w:r w:rsidR="00621481" w:rsidRPr="002555DF">
        <w:rPr>
          <w:lang w:val="fr-FR"/>
        </w:rPr>
        <w:tab/>
      </w:r>
    </w:p>
    <w:p w:rsidR="00621481" w:rsidRPr="002555DF" w:rsidRDefault="00621481" w:rsidP="000051AB">
      <w:pPr>
        <w:pStyle w:val="Titre2"/>
        <w:spacing w:before="0" w:after="0"/>
        <w:rPr>
          <w:lang w:val="fr-FR"/>
        </w:rPr>
      </w:pPr>
      <w:r w:rsidRPr="002555DF">
        <w:rPr>
          <w:lang w:val="fr-FR"/>
        </w:rPr>
        <w:t>11.</w:t>
      </w:r>
      <w:r w:rsidRPr="002555DF">
        <w:rPr>
          <w:lang w:val="fr-FR"/>
        </w:rPr>
        <w:tab/>
      </w:r>
      <w:r w:rsidR="00F14695" w:rsidRPr="002555DF">
        <w:rPr>
          <w:lang w:val="fr-FR"/>
        </w:rPr>
        <w:t xml:space="preserve"> </w:t>
      </w:r>
      <w:r w:rsidR="00A22397" w:rsidRPr="002555DF">
        <w:rPr>
          <w:lang w:val="fr-FR"/>
        </w:rPr>
        <w:t>Comment sont appelés les six premiers jours de la semaine</w:t>
      </w:r>
      <w:r w:rsidRPr="002555DF">
        <w:rPr>
          <w:lang w:val="fr-FR"/>
        </w:rPr>
        <w:t>?</w:t>
      </w:r>
    </w:p>
    <w:p w:rsidR="00621481" w:rsidRPr="002555DF" w:rsidRDefault="00560A85" w:rsidP="000051AB">
      <w:pPr>
        <w:pStyle w:val="Titre1"/>
        <w:spacing w:before="0"/>
        <w:rPr>
          <w:lang w:val="fr-FR"/>
        </w:rPr>
      </w:pPr>
      <w:r w:rsidRPr="002555DF">
        <w:rPr>
          <w:lang w:val="fr-FR"/>
        </w:rPr>
        <w:t>Ezéchiel</w:t>
      </w:r>
      <w:r w:rsidR="00621481" w:rsidRPr="002555DF">
        <w:rPr>
          <w:lang w:val="fr-FR"/>
        </w:rPr>
        <w:t xml:space="preserve"> 46:1</w:t>
      </w:r>
      <w:r w:rsidR="00621481" w:rsidRPr="002555DF">
        <w:rPr>
          <w:lang w:val="fr-FR"/>
        </w:rPr>
        <w:tab/>
      </w:r>
    </w:p>
    <w:p w:rsidR="00621481" w:rsidRPr="002555DF" w:rsidRDefault="00621481" w:rsidP="000051AB">
      <w:pPr>
        <w:pStyle w:val="Titre2"/>
        <w:spacing w:before="0" w:after="0"/>
        <w:rPr>
          <w:lang w:val="fr-FR"/>
        </w:rPr>
      </w:pPr>
      <w:r w:rsidRPr="002555DF">
        <w:rPr>
          <w:lang w:val="fr-FR"/>
        </w:rPr>
        <w:t>12.</w:t>
      </w:r>
      <w:r w:rsidRPr="002555DF">
        <w:rPr>
          <w:lang w:val="fr-FR"/>
        </w:rPr>
        <w:tab/>
      </w:r>
      <w:r w:rsidR="00A22397" w:rsidRPr="002555DF">
        <w:rPr>
          <w:lang w:val="fr-FR"/>
        </w:rPr>
        <w:t xml:space="preserve"> Que ne devons-nous pas faire le Sabbat</w:t>
      </w:r>
      <w:r w:rsidRPr="002555DF">
        <w:rPr>
          <w:lang w:val="fr-FR"/>
        </w:rPr>
        <w:t>?</w:t>
      </w:r>
    </w:p>
    <w:p w:rsidR="00621481" w:rsidRPr="002555DF" w:rsidRDefault="00560A85" w:rsidP="000051AB">
      <w:pPr>
        <w:pStyle w:val="Titre1"/>
        <w:spacing w:before="0"/>
        <w:rPr>
          <w:lang w:val="fr-FR"/>
        </w:rPr>
      </w:pPr>
      <w:r w:rsidRPr="002555DF">
        <w:rPr>
          <w:lang w:val="fr-FR"/>
        </w:rPr>
        <w:t>Exode</w:t>
      </w:r>
      <w:r w:rsidR="00621481" w:rsidRPr="002555DF">
        <w:rPr>
          <w:lang w:val="fr-FR"/>
        </w:rPr>
        <w:t xml:space="preserve"> 20:10</w:t>
      </w:r>
      <w:r w:rsidR="00621481" w:rsidRPr="002555DF">
        <w:rPr>
          <w:lang w:val="fr-FR"/>
        </w:rPr>
        <w:tab/>
      </w:r>
    </w:p>
    <w:p w:rsidR="00621481" w:rsidRPr="002555DF" w:rsidRDefault="007C5F61" w:rsidP="007C5F61">
      <w:pPr>
        <w:pStyle w:val="ParaIn"/>
        <w:spacing w:after="0"/>
        <w:rPr>
          <w:lang w:val="fr-FR"/>
        </w:rPr>
      </w:pPr>
      <w:r w:rsidRPr="002555DF">
        <w:rPr>
          <w:lang w:val="fr-FR"/>
        </w:rPr>
        <w:t>Le reste du verset indique que nous ne devons pas employer d’autres pour travailler pour nous le Sabbat non plus</w:t>
      </w:r>
      <w:r w:rsidR="00621481" w:rsidRPr="002555DF">
        <w:rPr>
          <w:lang w:val="fr-FR"/>
        </w:rPr>
        <w:t>.</w:t>
      </w:r>
    </w:p>
    <w:p w:rsidR="00621481" w:rsidRPr="002555DF" w:rsidRDefault="00621481" w:rsidP="000051AB">
      <w:pPr>
        <w:pStyle w:val="Titre2"/>
        <w:spacing w:before="0" w:after="0"/>
        <w:rPr>
          <w:lang w:val="fr-FR"/>
        </w:rPr>
      </w:pPr>
      <w:r w:rsidRPr="002555DF">
        <w:rPr>
          <w:lang w:val="fr-FR"/>
        </w:rPr>
        <w:t>13.</w:t>
      </w:r>
      <w:r w:rsidRPr="002555DF">
        <w:rPr>
          <w:lang w:val="fr-FR"/>
        </w:rPr>
        <w:tab/>
      </w:r>
      <w:r w:rsidR="00AD5651" w:rsidRPr="002555DF">
        <w:rPr>
          <w:lang w:val="fr-FR"/>
        </w:rPr>
        <w:t xml:space="preserve"> Qu’en est-il des temps de récolte ou des autres temps où il y a beaucoup de travaux urgents à faire</w:t>
      </w:r>
      <w:r w:rsidRPr="002555DF">
        <w:rPr>
          <w:lang w:val="fr-FR"/>
        </w:rPr>
        <w:t>?</w:t>
      </w:r>
    </w:p>
    <w:p w:rsidR="00621481" w:rsidRPr="002555DF" w:rsidRDefault="00560A85" w:rsidP="000051AB">
      <w:pPr>
        <w:pStyle w:val="Titre1"/>
        <w:spacing w:before="0"/>
        <w:rPr>
          <w:lang w:val="fr-FR"/>
        </w:rPr>
      </w:pPr>
      <w:r w:rsidRPr="002555DF">
        <w:rPr>
          <w:lang w:val="fr-FR"/>
        </w:rPr>
        <w:t>Exode</w:t>
      </w:r>
      <w:r w:rsidR="00621481" w:rsidRPr="002555DF">
        <w:rPr>
          <w:lang w:val="fr-FR"/>
        </w:rPr>
        <w:t xml:space="preserve"> 34:21</w:t>
      </w:r>
      <w:r w:rsidR="00621481" w:rsidRPr="002555DF">
        <w:rPr>
          <w:lang w:val="fr-FR"/>
        </w:rPr>
        <w:tab/>
      </w:r>
    </w:p>
    <w:p w:rsidR="00621481" w:rsidRPr="002555DF" w:rsidRDefault="00621481" w:rsidP="000051AB">
      <w:pPr>
        <w:pStyle w:val="Titre2"/>
        <w:spacing w:before="0" w:after="0"/>
        <w:rPr>
          <w:lang w:val="fr-FR"/>
        </w:rPr>
      </w:pPr>
      <w:r w:rsidRPr="002555DF">
        <w:rPr>
          <w:lang w:val="fr-FR"/>
        </w:rPr>
        <w:t>14.</w:t>
      </w:r>
      <w:r w:rsidRPr="002555DF">
        <w:rPr>
          <w:lang w:val="fr-FR"/>
        </w:rPr>
        <w:tab/>
      </w:r>
      <w:r w:rsidR="00606F54" w:rsidRPr="002555DF">
        <w:rPr>
          <w:lang w:val="fr-FR"/>
        </w:rPr>
        <w:t xml:space="preserve"> Quelles instructions </w:t>
      </w:r>
      <w:r w:rsidR="00221D59" w:rsidRPr="002555DF">
        <w:rPr>
          <w:lang w:val="fr-FR"/>
        </w:rPr>
        <w:t>illustrent comment</w:t>
      </w:r>
      <w:r w:rsidR="00606F54" w:rsidRPr="002555DF">
        <w:rPr>
          <w:lang w:val="fr-FR"/>
        </w:rPr>
        <w:t xml:space="preserve"> certaines tâches ménagères doivent être évitées pendant les heures de Sabbat</w:t>
      </w:r>
      <w:r w:rsidRPr="002555DF">
        <w:rPr>
          <w:lang w:val="fr-FR"/>
        </w:rPr>
        <w:t>?</w:t>
      </w:r>
    </w:p>
    <w:p w:rsidR="00621481" w:rsidRPr="002555DF" w:rsidRDefault="00560A85" w:rsidP="000051AB">
      <w:pPr>
        <w:pStyle w:val="Titre1"/>
        <w:spacing w:before="0"/>
        <w:rPr>
          <w:lang w:val="fr-FR"/>
        </w:rPr>
      </w:pPr>
      <w:r w:rsidRPr="002555DF">
        <w:rPr>
          <w:lang w:val="fr-FR"/>
        </w:rPr>
        <w:t>Exode</w:t>
      </w:r>
      <w:r w:rsidR="00621481" w:rsidRPr="002555DF">
        <w:rPr>
          <w:lang w:val="fr-FR"/>
        </w:rPr>
        <w:t xml:space="preserve"> 35:3</w:t>
      </w:r>
      <w:r w:rsidR="00621481" w:rsidRPr="002555DF">
        <w:rPr>
          <w:lang w:val="fr-FR"/>
        </w:rPr>
        <w:tab/>
      </w:r>
    </w:p>
    <w:p w:rsidR="00621481" w:rsidRPr="002555DF" w:rsidRDefault="00621481" w:rsidP="000051AB">
      <w:pPr>
        <w:pStyle w:val="Titre1"/>
        <w:spacing w:before="0"/>
        <w:rPr>
          <w:lang w:val="fr-FR"/>
        </w:rPr>
      </w:pPr>
      <w:r w:rsidRPr="002555DF">
        <w:rPr>
          <w:lang w:val="fr-FR"/>
        </w:rPr>
        <w:tab/>
      </w:r>
    </w:p>
    <w:p w:rsidR="00621481" w:rsidRPr="002555DF" w:rsidRDefault="00621481" w:rsidP="000051AB">
      <w:pPr>
        <w:pStyle w:val="Titre2"/>
        <w:spacing w:before="0" w:after="0"/>
        <w:rPr>
          <w:lang w:val="fr-FR"/>
        </w:rPr>
      </w:pPr>
      <w:r w:rsidRPr="002555DF">
        <w:rPr>
          <w:lang w:val="fr-FR"/>
        </w:rPr>
        <w:t>15.</w:t>
      </w:r>
      <w:r w:rsidRPr="002555DF">
        <w:rPr>
          <w:lang w:val="fr-FR"/>
        </w:rPr>
        <w:tab/>
      </w:r>
      <w:r w:rsidR="00823D27" w:rsidRPr="002555DF">
        <w:rPr>
          <w:lang w:val="fr-FR"/>
        </w:rPr>
        <w:t xml:space="preserve"> Quelle </w:t>
      </w:r>
      <w:r w:rsidR="00221D59" w:rsidRPr="002555DF">
        <w:rPr>
          <w:lang w:val="fr-FR"/>
        </w:rPr>
        <w:t>appellation</w:t>
      </w:r>
      <w:r w:rsidR="00823D27" w:rsidRPr="002555DF">
        <w:rPr>
          <w:lang w:val="fr-FR"/>
        </w:rPr>
        <w:t xml:space="preserve"> du Vendredi indique que toute préparation et nettoyage pour le Sabbat doivent être faites le jour d’avant</w:t>
      </w:r>
      <w:r w:rsidRPr="002555DF">
        <w:rPr>
          <w:lang w:val="fr-FR"/>
        </w:rPr>
        <w:t>?</w:t>
      </w:r>
    </w:p>
    <w:p w:rsidR="00621481" w:rsidRPr="002555DF" w:rsidRDefault="00560A85" w:rsidP="000051AB">
      <w:pPr>
        <w:pStyle w:val="Titre1"/>
        <w:spacing w:before="0"/>
        <w:rPr>
          <w:lang w:val="fr-FR"/>
        </w:rPr>
      </w:pPr>
      <w:r w:rsidRPr="002555DF">
        <w:rPr>
          <w:lang w:val="fr-FR"/>
        </w:rPr>
        <w:t>Luc</w:t>
      </w:r>
      <w:r w:rsidR="00621481" w:rsidRPr="002555DF">
        <w:rPr>
          <w:lang w:val="fr-FR"/>
        </w:rPr>
        <w:t xml:space="preserve"> 23:54; </w:t>
      </w:r>
      <w:r w:rsidRPr="002555DF">
        <w:rPr>
          <w:lang w:val="fr-FR"/>
        </w:rPr>
        <w:t>Marc</w:t>
      </w:r>
      <w:r w:rsidR="00621481" w:rsidRPr="002555DF">
        <w:rPr>
          <w:lang w:val="fr-FR"/>
        </w:rPr>
        <w:t xml:space="preserve"> 15:42</w:t>
      </w:r>
      <w:r w:rsidR="00621481" w:rsidRPr="002555DF">
        <w:rPr>
          <w:lang w:val="fr-FR"/>
        </w:rPr>
        <w:tab/>
      </w:r>
    </w:p>
    <w:p w:rsidR="00621481" w:rsidRPr="002555DF" w:rsidRDefault="00621481" w:rsidP="000051AB">
      <w:pPr>
        <w:pStyle w:val="Titre2"/>
        <w:spacing w:before="0" w:after="0"/>
        <w:rPr>
          <w:lang w:val="fr-FR"/>
        </w:rPr>
      </w:pPr>
      <w:r w:rsidRPr="002555DF">
        <w:rPr>
          <w:lang w:val="fr-FR"/>
        </w:rPr>
        <w:t>16.</w:t>
      </w:r>
      <w:r w:rsidRPr="002555DF">
        <w:rPr>
          <w:lang w:val="fr-FR"/>
        </w:rPr>
        <w:tab/>
      </w:r>
      <w:r w:rsidR="00823D27" w:rsidRPr="002555DF">
        <w:rPr>
          <w:lang w:val="fr-FR"/>
        </w:rPr>
        <w:t xml:space="preserve"> </w:t>
      </w:r>
      <w:r w:rsidR="00426FB6" w:rsidRPr="002555DF">
        <w:rPr>
          <w:lang w:val="fr-FR"/>
        </w:rPr>
        <w:t>Que dit Néhémie à ceux qui achetaient des aliments et autres marchandises le Sabbat</w:t>
      </w:r>
      <w:r w:rsidRPr="002555DF">
        <w:rPr>
          <w:lang w:val="fr-FR"/>
        </w:rPr>
        <w:t>?</w:t>
      </w:r>
    </w:p>
    <w:p w:rsidR="00621481" w:rsidRPr="002555DF" w:rsidRDefault="00560A85" w:rsidP="000051AB">
      <w:pPr>
        <w:pStyle w:val="Titre1"/>
        <w:spacing w:before="0"/>
        <w:rPr>
          <w:lang w:val="fr-FR"/>
        </w:rPr>
      </w:pPr>
      <w:r w:rsidRPr="002555DF">
        <w:rPr>
          <w:lang w:val="fr-FR"/>
        </w:rPr>
        <w:t>Néhémie</w:t>
      </w:r>
      <w:r w:rsidR="00621481" w:rsidRPr="002555DF">
        <w:rPr>
          <w:lang w:val="fr-FR"/>
        </w:rPr>
        <w:t xml:space="preserve"> 13:16, 17</w:t>
      </w:r>
      <w:r w:rsidR="00621481" w:rsidRPr="002555DF">
        <w:rPr>
          <w:lang w:val="fr-FR"/>
        </w:rPr>
        <w:tab/>
      </w:r>
    </w:p>
    <w:p w:rsidR="00621481" w:rsidRPr="002555DF" w:rsidRDefault="00621481" w:rsidP="000051AB">
      <w:pPr>
        <w:pStyle w:val="Titre1"/>
        <w:spacing w:before="0"/>
        <w:rPr>
          <w:lang w:val="fr-FR"/>
        </w:rPr>
      </w:pPr>
      <w:r w:rsidRPr="002555DF">
        <w:rPr>
          <w:lang w:val="fr-FR"/>
        </w:rPr>
        <w:tab/>
      </w:r>
    </w:p>
    <w:p w:rsidR="00621481" w:rsidRPr="002555DF" w:rsidRDefault="00621481" w:rsidP="000051AB">
      <w:pPr>
        <w:pStyle w:val="Titre2"/>
        <w:spacing w:before="0" w:after="0"/>
        <w:rPr>
          <w:lang w:val="fr-FR"/>
        </w:rPr>
      </w:pPr>
      <w:r w:rsidRPr="002555DF">
        <w:rPr>
          <w:lang w:val="fr-FR"/>
        </w:rPr>
        <w:lastRenderedPageBreak/>
        <w:t>17.</w:t>
      </w:r>
      <w:r w:rsidRPr="002555DF">
        <w:rPr>
          <w:lang w:val="fr-FR"/>
        </w:rPr>
        <w:tab/>
      </w:r>
      <w:r w:rsidR="007B7AA9" w:rsidRPr="002555DF">
        <w:rPr>
          <w:lang w:val="fr-FR"/>
        </w:rPr>
        <w:t xml:space="preserve"> Que ne devons-nous pas abandonner</w:t>
      </w:r>
      <w:r w:rsidRPr="002555DF">
        <w:rPr>
          <w:lang w:val="fr-FR"/>
        </w:rPr>
        <w:t>?</w:t>
      </w:r>
    </w:p>
    <w:p w:rsidR="00621481" w:rsidRPr="002555DF" w:rsidRDefault="00CC560B" w:rsidP="000051AB">
      <w:pPr>
        <w:pStyle w:val="Titre1"/>
        <w:spacing w:before="0"/>
        <w:rPr>
          <w:lang w:val="fr-FR"/>
        </w:rPr>
      </w:pPr>
      <w:r w:rsidRPr="002555DF">
        <w:rPr>
          <w:lang w:val="fr-FR"/>
        </w:rPr>
        <w:t>Hébreux</w:t>
      </w:r>
      <w:r w:rsidR="00621481" w:rsidRPr="002555DF">
        <w:rPr>
          <w:lang w:val="fr-FR"/>
        </w:rPr>
        <w:t xml:space="preserve"> 10:25</w:t>
      </w:r>
      <w:r w:rsidR="00621481" w:rsidRPr="002555DF">
        <w:rPr>
          <w:lang w:val="fr-FR"/>
        </w:rPr>
        <w:tab/>
      </w:r>
    </w:p>
    <w:p w:rsidR="00621481" w:rsidRPr="002555DF" w:rsidRDefault="00621481" w:rsidP="000051AB">
      <w:pPr>
        <w:pStyle w:val="Titre2"/>
        <w:spacing w:before="0" w:after="0"/>
        <w:rPr>
          <w:lang w:val="fr-FR"/>
        </w:rPr>
      </w:pPr>
      <w:r w:rsidRPr="002555DF">
        <w:rPr>
          <w:lang w:val="fr-FR"/>
        </w:rPr>
        <w:t>18.</w:t>
      </w:r>
      <w:r w:rsidRPr="002555DF">
        <w:rPr>
          <w:lang w:val="fr-FR"/>
        </w:rPr>
        <w:tab/>
      </w:r>
      <w:r w:rsidR="007B7AA9" w:rsidRPr="002555DF">
        <w:rPr>
          <w:lang w:val="fr-FR"/>
        </w:rPr>
        <w:t xml:space="preserve"> Le Sabbat de repos est pour une sainte quoi</w:t>
      </w:r>
      <w:r w:rsidRPr="002555DF">
        <w:rPr>
          <w:lang w:val="fr-FR"/>
        </w:rPr>
        <w:t>?</w:t>
      </w:r>
    </w:p>
    <w:p w:rsidR="00621481" w:rsidRPr="002555DF" w:rsidRDefault="00560A85" w:rsidP="000051AB">
      <w:pPr>
        <w:pStyle w:val="Titre1"/>
        <w:spacing w:before="0"/>
        <w:rPr>
          <w:lang w:val="fr-FR"/>
        </w:rPr>
      </w:pPr>
      <w:r w:rsidRPr="002555DF">
        <w:rPr>
          <w:lang w:val="fr-FR"/>
        </w:rPr>
        <w:t>Lévitique</w:t>
      </w:r>
      <w:r w:rsidR="00621481" w:rsidRPr="002555DF">
        <w:rPr>
          <w:lang w:val="fr-FR"/>
        </w:rPr>
        <w:t xml:space="preserve"> 23:3</w:t>
      </w:r>
      <w:r w:rsidR="00621481" w:rsidRPr="002555DF">
        <w:rPr>
          <w:lang w:val="fr-FR"/>
        </w:rPr>
        <w:tab/>
      </w:r>
    </w:p>
    <w:p w:rsidR="00621481" w:rsidRPr="002555DF" w:rsidRDefault="00B711F1" w:rsidP="000051AB">
      <w:pPr>
        <w:pStyle w:val="ParaIn"/>
        <w:spacing w:after="0"/>
        <w:ind w:left="0" w:right="46"/>
        <w:rPr>
          <w:lang w:val="fr-FR"/>
        </w:rPr>
      </w:pPr>
      <w:r w:rsidRPr="002555DF">
        <w:rPr>
          <w:lang w:val="fr-FR"/>
        </w:rPr>
        <w:t>Le mot Hébreu utilisé ici signifie</w:t>
      </w:r>
      <w:r w:rsidR="00621481" w:rsidRPr="002555DF">
        <w:rPr>
          <w:lang w:val="fr-FR"/>
        </w:rPr>
        <w:t>, “</w:t>
      </w:r>
      <w:r w:rsidRPr="002555DF">
        <w:rPr>
          <w:lang w:val="fr-FR"/>
        </w:rPr>
        <w:t>Une réunion publique</w:t>
      </w:r>
      <w:r w:rsidR="00621481" w:rsidRPr="002555DF">
        <w:rPr>
          <w:lang w:val="fr-FR"/>
        </w:rPr>
        <w:t>...</w:t>
      </w:r>
      <w:r w:rsidRPr="002555DF">
        <w:rPr>
          <w:lang w:val="fr-FR"/>
        </w:rPr>
        <w:t>une assemblée</w:t>
      </w:r>
      <w:r w:rsidR="00621481" w:rsidRPr="002555DF">
        <w:rPr>
          <w:lang w:val="fr-FR"/>
        </w:rPr>
        <w:t xml:space="preserve">, </w:t>
      </w:r>
      <w:r w:rsidRPr="002555DF">
        <w:rPr>
          <w:lang w:val="fr-FR"/>
        </w:rPr>
        <w:t>un appel</w:t>
      </w:r>
      <w:r w:rsidR="00621481" w:rsidRPr="002555DF">
        <w:rPr>
          <w:lang w:val="fr-FR"/>
        </w:rPr>
        <w:t xml:space="preserve">, </w:t>
      </w:r>
      <w:r w:rsidRPr="002555DF">
        <w:rPr>
          <w:lang w:val="fr-FR"/>
        </w:rPr>
        <w:t>une rencontre</w:t>
      </w:r>
      <w:r w:rsidR="00621481" w:rsidRPr="002555DF">
        <w:rPr>
          <w:lang w:val="fr-FR"/>
        </w:rPr>
        <w:t>.” (</w:t>
      </w:r>
      <w:r w:rsidRPr="002555DF">
        <w:rPr>
          <w:lang w:val="fr-FR"/>
        </w:rPr>
        <w:t xml:space="preserve">Concordance </w:t>
      </w:r>
      <w:r w:rsidR="00621481" w:rsidRPr="002555DF">
        <w:rPr>
          <w:lang w:val="fr-FR"/>
        </w:rPr>
        <w:t>Strong)</w:t>
      </w:r>
    </w:p>
    <w:p w:rsidR="00621481" w:rsidRPr="002555DF" w:rsidRDefault="00621481" w:rsidP="000051AB">
      <w:pPr>
        <w:pStyle w:val="Titre2"/>
        <w:spacing w:before="0" w:after="0"/>
        <w:rPr>
          <w:lang w:val="fr-FR"/>
        </w:rPr>
      </w:pPr>
      <w:r w:rsidRPr="002555DF">
        <w:rPr>
          <w:lang w:val="fr-FR"/>
        </w:rPr>
        <w:t>19.</w:t>
      </w:r>
      <w:r w:rsidR="00DE7C65" w:rsidRPr="002555DF">
        <w:rPr>
          <w:lang w:val="fr-FR"/>
        </w:rPr>
        <w:t xml:space="preserve"> Que dit Jésus au sujet de l’endroit où </w:t>
      </w:r>
      <w:r w:rsidR="00221D59" w:rsidRPr="002555DF">
        <w:rPr>
          <w:lang w:val="fr-FR"/>
        </w:rPr>
        <w:t>deux ou</w:t>
      </w:r>
      <w:r w:rsidR="00DE7C65" w:rsidRPr="002555DF">
        <w:rPr>
          <w:lang w:val="fr-FR"/>
        </w:rPr>
        <w:t xml:space="preserve"> trois sont rassemblés en Son nom</w:t>
      </w:r>
      <w:r w:rsidRPr="002555DF">
        <w:rPr>
          <w:lang w:val="fr-FR"/>
        </w:rPr>
        <w:t>?</w:t>
      </w:r>
    </w:p>
    <w:p w:rsidR="00621481" w:rsidRPr="002555DF" w:rsidRDefault="00560A85" w:rsidP="000051AB">
      <w:pPr>
        <w:pStyle w:val="Titre1"/>
        <w:spacing w:before="0"/>
        <w:rPr>
          <w:lang w:val="fr-FR"/>
        </w:rPr>
      </w:pPr>
      <w:r w:rsidRPr="002555DF">
        <w:rPr>
          <w:lang w:val="fr-FR"/>
        </w:rPr>
        <w:t>Matthieu</w:t>
      </w:r>
      <w:r w:rsidR="00621481" w:rsidRPr="002555DF">
        <w:rPr>
          <w:lang w:val="fr-FR"/>
        </w:rPr>
        <w:t xml:space="preserve"> 18:20</w:t>
      </w:r>
      <w:r w:rsidR="00621481" w:rsidRPr="002555DF">
        <w:rPr>
          <w:lang w:val="fr-FR"/>
        </w:rPr>
        <w:tab/>
      </w:r>
    </w:p>
    <w:p w:rsidR="00621481" w:rsidRPr="002555DF" w:rsidRDefault="00621481" w:rsidP="000051AB">
      <w:pPr>
        <w:pStyle w:val="Titre2"/>
        <w:spacing w:before="0" w:after="0"/>
        <w:rPr>
          <w:lang w:val="fr-FR"/>
        </w:rPr>
      </w:pPr>
      <w:r w:rsidRPr="002555DF">
        <w:rPr>
          <w:lang w:val="fr-FR"/>
        </w:rPr>
        <w:t>20.</w:t>
      </w:r>
      <w:r w:rsidRPr="002555DF">
        <w:rPr>
          <w:lang w:val="fr-FR"/>
        </w:rPr>
        <w:tab/>
      </w:r>
      <w:r w:rsidR="001D717D" w:rsidRPr="002555DF">
        <w:rPr>
          <w:lang w:val="fr-FR"/>
        </w:rPr>
        <w:t xml:space="preserve"> Le chef de la synagogue s’indignait de ce que Jésus avait fait quoi le jour du Sabbat</w:t>
      </w:r>
      <w:r w:rsidRPr="002555DF">
        <w:rPr>
          <w:lang w:val="fr-FR"/>
        </w:rPr>
        <w:t>?</w:t>
      </w:r>
    </w:p>
    <w:p w:rsidR="00621481" w:rsidRPr="002555DF" w:rsidRDefault="00560A85" w:rsidP="000051AB">
      <w:pPr>
        <w:pStyle w:val="Titre1"/>
        <w:spacing w:before="0"/>
        <w:rPr>
          <w:lang w:val="fr-FR"/>
        </w:rPr>
      </w:pPr>
      <w:r w:rsidRPr="002555DF">
        <w:rPr>
          <w:lang w:val="fr-FR"/>
        </w:rPr>
        <w:t>Luc</w:t>
      </w:r>
      <w:r w:rsidR="00621481" w:rsidRPr="002555DF">
        <w:rPr>
          <w:lang w:val="fr-FR"/>
        </w:rPr>
        <w:t xml:space="preserve"> 13:14</w:t>
      </w:r>
      <w:r w:rsidR="00621481" w:rsidRPr="002555DF">
        <w:rPr>
          <w:lang w:val="fr-FR"/>
        </w:rPr>
        <w:tab/>
      </w:r>
    </w:p>
    <w:p w:rsidR="00621481" w:rsidRPr="002555DF" w:rsidRDefault="00621481" w:rsidP="000051AB">
      <w:pPr>
        <w:pStyle w:val="Titre2"/>
        <w:spacing w:before="0" w:after="0"/>
        <w:rPr>
          <w:lang w:val="fr-FR"/>
        </w:rPr>
      </w:pPr>
      <w:r w:rsidRPr="002555DF">
        <w:rPr>
          <w:lang w:val="fr-FR"/>
        </w:rPr>
        <w:t>21.</w:t>
      </w:r>
      <w:r w:rsidRPr="002555DF">
        <w:rPr>
          <w:lang w:val="fr-FR"/>
        </w:rPr>
        <w:tab/>
      </w:r>
      <w:r w:rsidR="00D26887" w:rsidRPr="002555DF">
        <w:rPr>
          <w:lang w:val="fr-FR"/>
        </w:rPr>
        <w:t xml:space="preserve"> En réponse</w:t>
      </w:r>
      <w:r w:rsidRPr="002555DF">
        <w:rPr>
          <w:lang w:val="fr-FR"/>
        </w:rPr>
        <w:t xml:space="preserve">, </w:t>
      </w:r>
      <w:r w:rsidR="003B5A38" w:rsidRPr="002555DF">
        <w:rPr>
          <w:lang w:val="fr-FR"/>
        </w:rPr>
        <w:t>Jésus</w:t>
      </w:r>
      <w:r w:rsidRPr="002555DF">
        <w:rPr>
          <w:lang w:val="fr-FR"/>
        </w:rPr>
        <w:t xml:space="preserve"> </w:t>
      </w:r>
      <w:r w:rsidR="00D26887" w:rsidRPr="002555DF">
        <w:rPr>
          <w:lang w:val="fr-FR"/>
        </w:rPr>
        <w:t>déclara que ceux que Satan a liés devaient être faits comment le Sabbat</w:t>
      </w:r>
      <w:r w:rsidRPr="002555DF">
        <w:rPr>
          <w:lang w:val="fr-FR"/>
        </w:rPr>
        <w:t>?</w:t>
      </w:r>
    </w:p>
    <w:p w:rsidR="00621481" w:rsidRPr="002555DF" w:rsidRDefault="00560A85" w:rsidP="000051AB">
      <w:pPr>
        <w:pStyle w:val="Titre1"/>
        <w:spacing w:before="0"/>
        <w:rPr>
          <w:lang w:val="fr-FR"/>
        </w:rPr>
      </w:pPr>
      <w:r w:rsidRPr="002555DF">
        <w:rPr>
          <w:lang w:val="fr-FR"/>
        </w:rPr>
        <w:t>Luc</w:t>
      </w:r>
      <w:r w:rsidR="00621481" w:rsidRPr="002555DF">
        <w:rPr>
          <w:lang w:val="fr-FR"/>
        </w:rPr>
        <w:t xml:space="preserve"> 13:16</w:t>
      </w:r>
      <w:r w:rsidR="00621481" w:rsidRPr="002555DF">
        <w:rPr>
          <w:lang w:val="fr-FR"/>
        </w:rPr>
        <w:tab/>
      </w:r>
    </w:p>
    <w:p w:rsidR="00621481" w:rsidRPr="002555DF" w:rsidRDefault="008F002D" w:rsidP="000051AB">
      <w:pPr>
        <w:pStyle w:val="ParaIn"/>
        <w:spacing w:after="0"/>
        <w:ind w:left="0" w:right="46"/>
        <w:rPr>
          <w:lang w:val="fr-FR"/>
        </w:rPr>
      </w:pPr>
      <w:r w:rsidRPr="002555DF">
        <w:rPr>
          <w:lang w:val="fr-FR"/>
        </w:rPr>
        <w:t>En s</w:t>
      </w:r>
      <w:r w:rsidR="00B32D75" w:rsidRPr="002555DF">
        <w:rPr>
          <w:lang w:val="fr-FR"/>
        </w:rPr>
        <w:t xml:space="preserve">uivant l’exemple du Seigneur, </w:t>
      </w:r>
      <w:r w:rsidRPr="002555DF">
        <w:rPr>
          <w:lang w:val="fr-FR"/>
        </w:rPr>
        <w:t xml:space="preserve">nous voyons plusieurs façons le jour du Sabbat de dénier les liens de Satan, en </w:t>
      </w:r>
      <w:r w:rsidR="00221D59" w:rsidRPr="002555DF">
        <w:rPr>
          <w:lang w:val="fr-FR"/>
        </w:rPr>
        <w:t>réconfortant</w:t>
      </w:r>
      <w:r w:rsidRPr="002555DF">
        <w:rPr>
          <w:lang w:val="fr-FR"/>
        </w:rPr>
        <w:t xml:space="preserve"> les nécessiteux, et en donnant espoir à ceux en besoin d’assistance</w:t>
      </w:r>
      <w:r w:rsidR="00621481" w:rsidRPr="002555DF">
        <w:rPr>
          <w:lang w:val="fr-FR"/>
        </w:rPr>
        <w:t xml:space="preserve">. </w:t>
      </w:r>
      <w:r w:rsidRPr="002555DF">
        <w:rPr>
          <w:lang w:val="fr-FR"/>
        </w:rPr>
        <w:t>Quelques suggestions peuvent se tirer de</w:t>
      </w:r>
      <w:r w:rsidR="00621481" w:rsidRPr="002555DF">
        <w:rPr>
          <w:lang w:val="fr-FR"/>
        </w:rPr>
        <w:t xml:space="preserve"> </w:t>
      </w:r>
      <w:r w:rsidR="00560A85" w:rsidRPr="002555DF">
        <w:rPr>
          <w:lang w:val="fr-FR"/>
        </w:rPr>
        <w:t>Matthieu</w:t>
      </w:r>
      <w:r w:rsidR="00621481" w:rsidRPr="002555DF">
        <w:rPr>
          <w:lang w:val="fr-FR"/>
        </w:rPr>
        <w:t xml:space="preserve"> 25:35-40.</w:t>
      </w:r>
    </w:p>
    <w:p w:rsidR="00621481" w:rsidRPr="002555DF" w:rsidRDefault="00621481" w:rsidP="000051AB">
      <w:pPr>
        <w:pStyle w:val="Titre2"/>
        <w:spacing w:before="0" w:after="0"/>
        <w:rPr>
          <w:lang w:val="fr-FR"/>
        </w:rPr>
      </w:pPr>
      <w:r w:rsidRPr="002555DF">
        <w:rPr>
          <w:lang w:val="fr-FR"/>
        </w:rPr>
        <w:t>22.</w:t>
      </w:r>
      <w:r w:rsidRPr="002555DF">
        <w:rPr>
          <w:lang w:val="fr-FR"/>
        </w:rPr>
        <w:tab/>
      </w:r>
      <w:r w:rsidR="001A5D68" w:rsidRPr="002555DF">
        <w:rPr>
          <w:lang w:val="fr-FR"/>
        </w:rPr>
        <w:t xml:space="preserve"> Le Sabbat doit nous rappeler quoi</w:t>
      </w:r>
      <w:r w:rsidRPr="002555DF">
        <w:rPr>
          <w:lang w:val="fr-FR"/>
        </w:rPr>
        <w:t>?</w:t>
      </w:r>
    </w:p>
    <w:p w:rsidR="00621481" w:rsidRPr="002555DF" w:rsidRDefault="00560A85" w:rsidP="000051AB">
      <w:pPr>
        <w:pStyle w:val="Titre1"/>
        <w:spacing w:before="0"/>
        <w:rPr>
          <w:lang w:val="fr-FR"/>
        </w:rPr>
      </w:pPr>
      <w:r w:rsidRPr="002555DF">
        <w:rPr>
          <w:lang w:val="fr-FR"/>
        </w:rPr>
        <w:t>Genèse</w:t>
      </w:r>
      <w:r w:rsidR="00621481" w:rsidRPr="002555DF">
        <w:rPr>
          <w:lang w:val="fr-FR"/>
        </w:rPr>
        <w:t xml:space="preserve"> 2:1, 2</w:t>
      </w:r>
      <w:r w:rsidR="00621481" w:rsidRPr="002555DF">
        <w:rPr>
          <w:lang w:val="fr-FR"/>
        </w:rPr>
        <w:tab/>
      </w:r>
    </w:p>
    <w:p w:rsidR="00621481" w:rsidRPr="002555DF" w:rsidRDefault="006B2295" w:rsidP="00250A37">
      <w:pPr>
        <w:pStyle w:val="ParaIn"/>
        <w:spacing w:after="0"/>
        <w:ind w:left="0" w:right="46"/>
        <w:rPr>
          <w:lang w:val="fr-FR"/>
        </w:rPr>
      </w:pPr>
      <w:r w:rsidRPr="002555DF">
        <w:rPr>
          <w:lang w:val="fr-FR"/>
        </w:rPr>
        <w:t xml:space="preserve">A travers la nature, nous pouvons être rapprochés de notre Créateur le Sabbat. En tant que mémorial de la création parfaite de Dieu, les heures du Sabbat </w:t>
      </w:r>
      <w:r w:rsidR="00221D59" w:rsidRPr="002555DF">
        <w:rPr>
          <w:lang w:val="fr-FR"/>
        </w:rPr>
        <w:t>pourraient</w:t>
      </w:r>
      <w:r w:rsidRPr="002555DF">
        <w:rPr>
          <w:lang w:val="fr-FR"/>
        </w:rPr>
        <w:t xml:space="preserve"> justement se passer dans la contemplation de Ses œuvres, aussi bien que dans la communion avec Lui </w:t>
      </w:r>
      <w:r w:rsidR="003D2DBF" w:rsidRPr="002555DF">
        <w:rPr>
          <w:lang w:val="fr-FR"/>
        </w:rPr>
        <w:t xml:space="preserve">à </w:t>
      </w:r>
      <w:r w:rsidR="00250A37" w:rsidRPr="002555DF">
        <w:rPr>
          <w:lang w:val="fr-FR"/>
        </w:rPr>
        <w:t>par l’étude de la Bible et la prière</w:t>
      </w:r>
      <w:r w:rsidR="00621481" w:rsidRPr="002555DF">
        <w:rPr>
          <w:lang w:val="fr-FR"/>
        </w:rPr>
        <w:t>.</w:t>
      </w:r>
    </w:p>
    <w:p w:rsidR="00621481" w:rsidRPr="002555DF" w:rsidRDefault="00621481" w:rsidP="000051AB">
      <w:pPr>
        <w:pStyle w:val="Titre2"/>
        <w:spacing w:before="0" w:after="0"/>
        <w:rPr>
          <w:lang w:val="fr-FR"/>
        </w:rPr>
      </w:pPr>
      <w:r w:rsidRPr="002555DF">
        <w:rPr>
          <w:lang w:val="fr-FR"/>
        </w:rPr>
        <w:t>23.</w:t>
      </w:r>
      <w:r w:rsidRPr="002555DF">
        <w:rPr>
          <w:lang w:val="fr-FR"/>
        </w:rPr>
        <w:tab/>
      </w:r>
      <w:r w:rsidR="000740E0" w:rsidRPr="002555DF">
        <w:rPr>
          <w:lang w:val="fr-FR"/>
        </w:rPr>
        <w:t xml:space="preserve"> </w:t>
      </w:r>
      <w:r w:rsidR="00AD2A45" w:rsidRPr="002555DF">
        <w:rPr>
          <w:lang w:val="fr-FR"/>
        </w:rPr>
        <w:t>Qu’a dit l’Eternel concernant ceux qui ne peuvent pas attendre que le Sabbat s’achève</w:t>
      </w:r>
      <w:r w:rsidRPr="002555DF">
        <w:rPr>
          <w:lang w:val="fr-FR"/>
        </w:rPr>
        <w:t>?</w:t>
      </w:r>
    </w:p>
    <w:p w:rsidR="00621481" w:rsidRPr="002555DF" w:rsidRDefault="00621481" w:rsidP="000051AB">
      <w:pPr>
        <w:pStyle w:val="Titre1"/>
        <w:spacing w:before="0"/>
        <w:rPr>
          <w:lang w:val="fr-FR"/>
        </w:rPr>
      </w:pPr>
      <w:r w:rsidRPr="002555DF">
        <w:rPr>
          <w:lang w:val="fr-FR"/>
        </w:rPr>
        <w:t>Amos 8:5, 7</w:t>
      </w:r>
      <w:r w:rsidRPr="002555DF">
        <w:rPr>
          <w:lang w:val="fr-FR"/>
        </w:rPr>
        <w:tab/>
      </w:r>
    </w:p>
    <w:p w:rsidR="00621481" w:rsidRPr="002555DF" w:rsidRDefault="00621481" w:rsidP="000051AB">
      <w:pPr>
        <w:pStyle w:val="Titre2"/>
        <w:spacing w:before="0" w:after="0"/>
        <w:rPr>
          <w:lang w:val="fr-FR"/>
        </w:rPr>
      </w:pPr>
      <w:r w:rsidRPr="002555DF">
        <w:rPr>
          <w:lang w:val="fr-FR"/>
        </w:rPr>
        <w:t>24.</w:t>
      </w:r>
      <w:r w:rsidRPr="002555DF">
        <w:rPr>
          <w:lang w:val="fr-FR"/>
        </w:rPr>
        <w:tab/>
      </w:r>
      <w:r w:rsidR="000740E0" w:rsidRPr="002555DF">
        <w:rPr>
          <w:lang w:val="fr-FR"/>
        </w:rPr>
        <w:t xml:space="preserve"> Que ferons-nous au jour du Seigneur</w:t>
      </w:r>
      <w:r w:rsidRPr="002555DF">
        <w:rPr>
          <w:lang w:val="fr-FR"/>
        </w:rPr>
        <w:t>?</w:t>
      </w:r>
    </w:p>
    <w:p w:rsidR="00621481" w:rsidRPr="002555DF" w:rsidRDefault="00560A85" w:rsidP="000051AB">
      <w:pPr>
        <w:pStyle w:val="Titre1"/>
        <w:spacing w:before="0"/>
        <w:rPr>
          <w:lang w:val="fr-FR"/>
        </w:rPr>
      </w:pPr>
      <w:r w:rsidRPr="002555DF">
        <w:rPr>
          <w:lang w:val="fr-FR"/>
        </w:rPr>
        <w:t>Psaume</w:t>
      </w:r>
      <w:r w:rsidR="00621481" w:rsidRPr="002555DF">
        <w:rPr>
          <w:lang w:val="fr-FR"/>
        </w:rPr>
        <w:t xml:space="preserve"> 118:24</w:t>
      </w:r>
      <w:r w:rsidR="00621481" w:rsidRPr="002555DF">
        <w:rPr>
          <w:lang w:val="fr-FR"/>
        </w:rPr>
        <w:tab/>
      </w:r>
    </w:p>
    <w:p w:rsidR="00621481" w:rsidRPr="002555DF" w:rsidRDefault="00621481" w:rsidP="000051AB">
      <w:pPr>
        <w:pStyle w:val="Titre2"/>
        <w:spacing w:before="0" w:after="0"/>
        <w:rPr>
          <w:lang w:val="fr-FR"/>
        </w:rPr>
      </w:pPr>
      <w:r w:rsidRPr="002555DF">
        <w:rPr>
          <w:lang w:val="fr-FR"/>
        </w:rPr>
        <w:t>25.</w:t>
      </w:r>
      <w:r w:rsidR="005703A6" w:rsidRPr="002555DF">
        <w:rPr>
          <w:lang w:val="fr-FR"/>
        </w:rPr>
        <w:t xml:space="preserve"> La bénédiction de Dieu est sur celui qui fait quoi</w:t>
      </w:r>
      <w:r w:rsidRPr="002555DF">
        <w:rPr>
          <w:lang w:val="fr-FR"/>
        </w:rPr>
        <w:t>?</w:t>
      </w:r>
    </w:p>
    <w:p w:rsidR="00621481" w:rsidRPr="002555DF" w:rsidRDefault="00560A85" w:rsidP="000051AB">
      <w:pPr>
        <w:pStyle w:val="Titre1"/>
        <w:spacing w:before="0"/>
        <w:rPr>
          <w:lang w:val="fr-FR"/>
        </w:rPr>
      </w:pPr>
      <w:r w:rsidRPr="002555DF">
        <w:rPr>
          <w:lang w:val="fr-FR"/>
        </w:rPr>
        <w:t>Esaïe</w:t>
      </w:r>
      <w:r w:rsidR="00621481" w:rsidRPr="002555DF">
        <w:rPr>
          <w:lang w:val="fr-FR"/>
        </w:rPr>
        <w:t xml:space="preserve"> 56:2</w:t>
      </w:r>
      <w:r w:rsidR="00621481" w:rsidRPr="002555DF">
        <w:rPr>
          <w:lang w:val="fr-FR"/>
        </w:rPr>
        <w:tab/>
      </w:r>
    </w:p>
    <w:p w:rsidR="00621481" w:rsidRPr="002555DF" w:rsidRDefault="00621481" w:rsidP="000051AB">
      <w:pPr>
        <w:pStyle w:val="Titre2"/>
        <w:spacing w:before="0" w:after="0"/>
        <w:rPr>
          <w:lang w:val="fr-FR"/>
        </w:rPr>
      </w:pPr>
      <w:r w:rsidRPr="002555DF">
        <w:rPr>
          <w:lang w:val="fr-FR"/>
        </w:rPr>
        <w:t>26.</w:t>
      </w:r>
      <w:r w:rsidRPr="002555DF">
        <w:rPr>
          <w:lang w:val="fr-FR"/>
        </w:rPr>
        <w:tab/>
      </w:r>
      <w:r w:rsidR="00637D3E" w:rsidRPr="002555DF">
        <w:rPr>
          <w:lang w:val="fr-FR"/>
        </w:rPr>
        <w:t xml:space="preserve"> Dans la terre renouvelée, à quelle </w:t>
      </w:r>
      <w:r w:rsidR="00874999" w:rsidRPr="002555DF">
        <w:rPr>
          <w:lang w:val="fr-FR"/>
        </w:rPr>
        <w:t>régularité</w:t>
      </w:r>
      <w:r w:rsidR="00637D3E" w:rsidRPr="002555DF">
        <w:rPr>
          <w:lang w:val="fr-FR"/>
        </w:rPr>
        <w:t xml:space="preserve"> toute chair viendra-t-elle adorer devant le Seigneur</w:t>
      </w:r>
      <w:r w:rsidRPr="002555DF">
        <w:rPr>
          <w:lang w:val="fr-FR"/>
        </w:rPr>
        <w:t>?</w:t>
      </w:r>
    </w:p>
    <w:p w:rsidR="00621481" w:rsidRPr="002555DF" w:rsidRDefault="00560A85" w:rsidP="000051AB">
      <w:pPr>
        <w:pStyle w:val="Titre1"/>
        <w:spacing w:before="0"/>
        <w:rPr>
          <w:lang w:val="fr-FR"/>
        </w:rPr>
      </w:pPr>
      <w:r w:rsidRPr="002555DF">
        <w:rPr>
          <w:lang w:val="fr-FR"/>
        </w:rPr>
        <w:t>Esaïe</w:t>
      </w:r>
      <w:r w:rsidR="00621481" w:rsidRPr="002555DF">
        <w:rPr>
          <w:lang w:val="fr-FR"/>
        </w:rPr>
        <w:t xml:space="preserve"> 66:22, 23</w:t>
      </w:r>
      <w:r w:rsidR="00621481" w:rsidRPr="002555DF">
        <w:rPr>
          <w:lang w:val="fr-FR"/>
        </w:rPr>
        <w:tab/>
      </w:r>
    </w:p>
    <w:p w:rsidR="00621481" w:rsidRPr="002555DF" w:rsidRDefault="00621481" w:rsidP="000051AB">
      <w:pPr>
        <w:pStyle w:val="Titre1"/>
        <w:spacing w:before="0"/>
        <w:rPr>
          <w:lang w:val="fr-FR"/>
        </w:rPr>
      </w:pPr>
      <w:r w:rsidRPr="002555DF">
        <w:rPr>
          <w:lang w:val="fr-FR"/>
        </w:rPr>
        <w:tab/>
      </w:r>
    </w:p>
    <w:p w:rsidR="00621481" w:rsidRPr="002555DF" w:rsidRDefault="00621481" w:rsidP="000051AB">
      <w:pPr>
        <w:pStyle w:val="Retraitcorpsdetexte"/>
        <w:spacing w:after="0"/>
        <w:rPr>
          <w:lang w:val="fr-FR"/>
        </w:rPr>
      </w:pPr>
    </w:p>
    <w:p w:rsidR="00621481" w:rsidRPr="002555DF" w:rsidRDefault="00901FB6" w:rsidP="000051AB">
      <w:pPr>
        <w:pStyle w:val="Titre2"/>
        <w:spacing w:before="0" w:after="0"/>
        <w:rPr>
          <w:b/>
          <w:bCs/>
          <w:lang w:val="fr-FR"/>
        </w:rPr>
      </w:pPr>
      <w:r w:rsidRPr="002555DF">
        <w:rPr>
          <w:b/>
          <w:bCs/>
          <w:lang w:val="fr-FR"/>
        </w:rPr>
        <w:t>A la Lumière de la Parole de Dieu</w:t>
      </w:r>
      <w:r w:rsidR="00621481" w:rsidRPr="002555DF">
        <w:rPr>
          <w:b/>
          <w:bCs/>
          <w:lang w:val="fr-FR"/>
        </w:rPr>
        <w:t>...</w:t>
      </w:r>
    </w:p>
    <w:p w:rsidR="00621481" w:rsidRPr="002555DF" w:rsidRDefault="00621481" w:rsidP="000051AB">
      <w:pPr>
        <w:spacing w:after="0"/>
        <w:ind w:left="864" w:hanging="432"/>
        <w:rPr>
          <w:lang w:val="fr-FR"/>
        </w:rPr>
      </w:pPr>
      <w:r w:rsidRPr="002555DF">
        <w:rPr>
          <w:rFonts w:ascii="Symbol" w:hAnsi="Symbol" w:cs="Symbol"/>
          <w:sz w:val="36"/>
          <w:szCs w:val="36"/>
          <w:lang w:val="fr-FR"/>
        </w:rPr>
        <w:t></w:t>
      </w:r>
      <w:r w:rsidRPr="002555DF">
        <w:rPr>
          <w:rFonts w:ascii="Symbol" w:hAnsi="Symbol" w:cs="Symbol"/>
          <w:sz w:val="36"/>
          <w:szCs w:val="36"/>
          <w:lang w:val="fr-FR"/>
        </w:rPr>
        <w:tab/>
      </w:r>
      <w:r w:rsidR="003B5A38" w:rsidRPr="002555DF">
        <w:rPr>
          <w:lang w:val="fr-FR"/>
        </w:rPr>
        <w:t xml:space="preserve">Je comprends que </w:t>
      </w:r>
      <w:r w:rsidR="006E204D" w:rsidRPr="002555DF">
        <w:rPr>
          <w:lang w:val="fr-FR"/>
        </w:rPr>
        <w:t>le Sabbat c’est 24 heures de temps sacré qui ne doivent pas être utilisé</w:t>
      </w:r>
      <w:r w:rsidR="0073546E" w:rsidRPr="002555DF">
        <w:rPr>
          <w:lang w:val="fr-FR"/>
        </w:rPr>
        <w:t>s</w:t>
      </w:r>
      <w:r w:rsidR="006E204D" w:rsidRPr="002555DF">
        <w:rPr>
          <w:lang w:val="fr-FR"/>
        </w:rPr>
        <w:t xml:space="preserve"> pour des fins séculières</w:t>
      </w:r>
      <w:r w:rsidRPr="002555DF">
        <w:rPr>
          <w:lang w:val="fr-FR"/>
        </w:rPr>
        <w:t>.</w:t>
      </w:r>
    </w:p>
    <w:p w:rsidR="00621481" w:rsidRPr="002555DF" w:rsidRDefault="00621481" w:rsidP="000051AB">
      <w:pPr>
        <w:spacing w:after="0"/>
        <w:ind w:left="864" w:hanging="432"/>
        <w:rPr>
          <w:lang w:val="fr-FR"/>
        </w:rPr>
      </w:pPr>
      <w:r w:rsidRPr="002555DF">
        <w:rPr>
          <w:rFonts w:ascii="Symbol" w:hAnsi="Symbol" w:cs="Symbol"/>
          <w:sz w:val="36"/>
          <w:szCs w:val="36"/>
          <w:lang w:val="fr-FR"/>
        </w:rPr>
        <w:t></w:t>
      </w:r>
      <w:r w:rsidRPr="002555DF">
        <w:rPr>
          <w:rFonts w:ascii="Symbol" w:hAnsi="Symbol" w:cs="Symbol"/>
          <w:sz w:val="36"/>
          <w:szCs w:val="36"/>
          <w:lang w:val="fr-FR"/>
        </w:rPr>
        <w:tab/>
      </w:r>
      <w:r w:rsidR="00BF333B" w:rsidRPr="002555DF">
        <w:rPr>
          <w:lang w:val="fr-FR"/>
        </w:rPr>
        <w:t>Je choisis de garder le Sabbat tel que souligné par Dieu, et de recevoir la bénédiction qu’Il a promise</w:t>
      </w:r>
      <w:r w:rsidRPr="002555DF">
        <w:rPr>
          <w:lang w:val="fr-FR"/>
        </w:rPr>
        <w:t>.</w:t>
      </w:r>
    </w:p>
    <w:p w:rsidR="00BF333B" w:rsidRPr="002555DF" w:rsidRDefault="00BF333B" w:rsidP="000051AB">
      <w:pPr>
        <w:pStyle w:val="Titre2"/>
        <w:spacing w:before="0" w:after="0"/>
        <w:rPr>
          <w:lang w:val="fr-FR"/>
        </w:rPr>
      </w:pPr>
    </w:p>
    <w:p w:rsidR="00621481" w:rsidRPr="002555DF" w:rsidRDefault="003B5A38" w:rsidP="000051AB">
      <w:pPr>
        <w:pStyle w:val="Titre2"/>
        <w:spacing w:before="0" w:after="0"/>
        <w:rPr>
          <w:lang w:val="fr-FR"/>
        </w:rPr>
      </w:pPr>
      <w:r w:rsidRPr="002555DF">
        <w:rPr>
          <w:lang w:val="fr-FR"/>
        </w:rPr>
        <w:t>Commentaires Additionnels :</w:t>
      </w:r>
    </w:p>
    <w:p w:rsidR="00630B52" w:rsidRPr="002555DF" w:rsidRDefault="00630B52" w:rsidP="000051AB">
      <w:pPr>
        <w:pStyle w:val="Titre1"/>
        <w:spacing w:before="0"/>
        <w:rPr>
          <w:lang w:val="fr-FR"/>
        </w:rPr>
      </w:pPr>
    </w:p>
    <w:p w:rsidR="00621481" w:rsidRPr="002555DF" w:rsidRDefault="00CC584B" w:rsidP="000051AB">
      <w:pPr>
        <w:pStyle w:val="Titre1"/>
        <w:spacing w:before="0"/>
        <w:rPr>
          <w:lang w:val="fr-FR"/>
        </w:rPr>
      </w:pPr>
      <w:r w:rsidRPr="002555DF">
        <w:rPr>
          <w:lang w:val="fr-FR"/>
        </w:rPr>
        <w:t>Nom</w:t>
      </w:r>
      <w:r w:rsidR="00621481" w:rsidRPr="002555DF">
        <w:rPr>
          <w:lang w:val="fr-FR"/>
        </w:rPr>
        <w:t>:</w:t>
      </w:r>
      <w:r w:rsidR="00621481" w:rsidRPr="002555DF">
        <w:rPr>
          <w:lang w:val="fr-FR"/>
        </w:rPr>
        <w:tab/>
      </w:r>
    </w:p>
    <w:p w:rsidR="00BD6E5F" w:rsidRPr="002555DF" w:rsidRDefault="00BD6E5F" w:rsidP="000051AB">
      <w:pPr>
        <w:pStyle w:val="Titre2"/>
        <w:spacing w:before="0" w:after="0"/>
        <w:rPr>
          <w:lang w:val="fr-FR"/>
        </w:rPr>
      </w:pPr>
    </w:p>
    <w:p w:rsidR="00621481" w:rsidRPr="002555DF" w:rsidRDefault="00CC584B" w:rsidP="000051AB">
      <w:pPr>
        <w:pStyle w:val="Titre2"/>
        <w:spacing w:before="0" w:after="0"/>
        <w:rPr>
          <w:lang w:val="fr-FR"/>
        </w:rPr>
      </w:pPr>
      <w:r w:rsidRPr="002555DF">
        <w:rPr>
          <w:lang w:val="fr-FR"/>
        </w:rPr>
        <w:t xml:space="preserve">Prochaine Leçon: </w:t>
      </w:r>
      <w:r w:rsidR="00A55660" w:rsidRPr="002555DF">
        <w:rPr>
          <w:lang w:val="fr-FR"/>
        </w:rPr>
        <w:t>Le Droit de Dieu Sur Votre Corps</w:t>
      </w:r>
    </w:p>
    <w:p w:rsidR="00621481" w:rsidRPr="002555DF" w:rsidRDefault="00621481" w:rsidP="000051AB">
      <w:pPr>
        <w:spacing w:after="0"/>
        <w:rPr>
          <w:lang w:val="fr-FR"/>
        </w:rPr>
      </w:pPr>
    </w:p>
    <w:p w:rsidR="00621481" w:rsidRPr="002555DF" w:rsidRDefault="00621481" w:rsidP="000051AB">
      <w:pPr>
        <w:tabs>
          <w:tab w:val="clear" w:pos="360"/>
          <w:tab w:val="clear" w:pos="10080"/>
        </w:tabs>
        <w:overflowPunct/>
        <w:autoSpaceDE/>
        <w:autoSpaceDN/>
        <w:adjustRightInd/>
        <w:spacing w:after="0"/>
        <w:ind w:firstLine="0"/>
        <w:textAlignment w:val="auto"/>
        <w:rPr>
          <w:lang w:val="fr-FR"/>
        </w:rPr>
        <w:sectPr w:rsidR="00621481" w:rsidRPr="002555DF" w:rsidSect="000051AB">
          <w:pgSz w:w="12240" w:h="15840"/>
          <w:pgMar w:top="964" w:right="1077" w:bottom="1077" w:left="1077" w:header="720" w:footer="720" w:gutter="0"/>
          <w:cols w:space="720"/>
          <w:noEndnote/>
        </w:sectPr>
      </w:pPr>
    </w:p>
    <w:p w:rsidR="00621481" w:rsidRPr="002555DF" w:rsidRDefault="00621481" w:rsidP="00B716DA">
      <w:pPr>
        <w:pStyle w:val="Titre3"/>
        <w:keepNext w:val="0"/>
        <w:framePr w:hSpace="187" w:wrap="auto" w:vAnchor="text" w:hAnchor="page" w:x="1128" w:y="-318"/>
        <w:spacing w:before="0" w:after="0"/>
        <w:jc w:val="left"/>
        <w:rPr>
          <w:lang w:val="fr-FR"/>
        </w:rPr>
      </w:pPr>
      <w:r w:rsidRPr="002555DF">
        <w:rPr>
          <w:lang w:val="fr-FR"/>
        </w:rPr>
        <w:lastRenderedPageBreak/>
        <w:tab/>
      </w:r>
      <w:r w:rsidR="00EE6F7D" w:rsidRPr="002555DF">
        <w:rPr>
          <w:noProof/>
          <w:lang w:val="fr-FR"/>
        </w:rPr>
        <w:drawing>
          <wp:inline distT="0" distB="0" distL="0" distR="0">
            <wp:extent cx="905510" cy="905510"/>
            <wp:effectExtent l="0" t="0" r="8890" b="8890"/>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05510" cy="905510"/>
                    </a:xfrm>
                    <a:prstGeom prst="rect">
                      <a:avLst/>
                    </a:prstGeom>
                    <a:noFill/>
                    <a:ln>
                      <a:noFill/>
                    </a:ln>
                  </pic:spPr>
                </pic:pic>
              </a:graphicData>
            </a:graphic>
          </wp:inline>
        </w:drawing>
      </w:r>
    </w:p>
    <w:p w:rsidR="00621481" w:rsidRPr="002555DF" w:rsidRDefault="00A55660" w:rsidP="000051AB">
      <w:pPr>
        <w:pStyle w:val="Titre3"/>
        <w:spacing w:before="0" w:after="0"/>
        <w:rPr>
          <w:lang w:val="fr-FR"/>
        </w:rPr>
      </w:pPr>
      <w:r w:rsidRPr="002555DF">
        <w:rPr>
          <w:lang w:val="fr-FR"/>
        </w:rPr>
        <w:t>Le Droit de Dieu Sur Votre Corps</w:t>
      </w:r>
    </w:p>
    <w:p w:rsidR="00621481" w:rsidRPr="002555DF" w:rsidRDefault="00621481" w:rsidP="000051AB">
      <w:pPr>
        <w:spacing w:after="0"/>
        <w:jc w:val="center"/>
        <w:rPr>
          <w:sz w:val="28"/>
          <w:szCs w:val="28"/>
          <w:lang w:val="fr-FR"/>
        </w:rPr>
      </w:pPr>
    </w:p>
    <w:p w:rsidR="00621481" w:rsidRPr="002555DF" w:rsidRDefault="00D95F13" w:rsidP="000051AB">
      <w:pPr>
        <w:spacing w:after="0"/>
        <w:jc w:val="center"/>
        <w:rPr>
          <w:sz w:val="28"/>
          <w:szCs w:val="28"/>
          <w:lang w:val="fr-FR"/>
        </w:rPr>
      </w:pPr>
      <w:r w:rsidRPr="002555DF">
        <w:rPr>
          <w:sz w:val="28"/>
          <w:szCs w:val="28"/>
          <w:lang w:val="fr-FR"/>
        </w:rPr>
        <w:t>Leçon</w:t>
      </w:r>
      <w:r w:rsidR="00621481" w:rsidRPr="002555DF">
        <w:rPr>
          <w:sz w:val="28"/>
          <w:szCs w:val="28"/>
          <w:lang w:val="fr-FR"/>
        </w:rPr>
        <w:t xml:space="preserve"> 25</w:t>
      </w:r>
    </w:p>
    <w:p w:rsidR="00621481" w:rsidRPr="002555DF" w:rsidRDefault="00621481" w:rsidP="000051AB">
      <w:pPr>
        <w:pStyle w:val="Titre2"/>
        <w:spacing w:before="0" w:after="0"/>
        <w:rPr>
          <w:lang w:val="fr-FR"/>
        </w:rPr>
      </w:pPr>
      <w:r w:rsidRPr="002555DF">
        <w:rPr>
          <w:lang w:val="fr-FR"/>
        </w:rPr>
        <w:t>1.</w:t>
      </w:r>
      <w:r w:rsidRPr="002555DF">
        <w:rPr>
          <w:lang w:val="fr-FR"/>
        </w:rPr>
        <w:tab/>
      </w:r>
      <w:r w:rsidR="003B5A38" w:rsidRPr="002555DF">
        <w:rPr>
          <w:lang w:val="fr-FR"/>
        </w:rPr>
        <w:t>Jésus</w:t>
      </w:r>
      <w:r w:rsidRPr="002555DF">
        <w:rPr>
          <w:lang w:val="fr-FR"/>
        </w:rPr>
        <w:t xml:space="preserve"> </w:t>
      </w:r>
      <w:r w:rsidR="00AE4D88" w:rsidRPr="002555DF">
        <w:rPr>
          <w:lang w:val="fr-FR"/>
        </w:rPr>
        <w:t>vint afin que nous ayons la vie, et que nous l’ayons comment</w:t>
      </w:r>
      <w:r w:rsidRPr="002555DF">
        <w:rPr>
          <w:lang w:val="fr-FR"/>
        </w:rPr>
        <w:t>?</w:t>
      </w:r>
    </w:p>
    <w:p w:rsidR="00621481" w:rsidRPr="002555DF" w:rsidRDefault="00560A85" w:rsidP="000051AB">
      <w:pPr>
        <w:pStyle w:val="Titre1"/>
        <w:spacing w:before="0"/>
        <w:rPr>
          <w:lang w:val="fr-FR"/>
        </w:rPr>
      </w:pPr>
      <w:r w:rsidRPr="002555DF">
        <w:rPr>
          <w:lang w:val="fr-FR"/>
        </w:rPr>
        <w:t>Jean</w:t>
      </w:r>
      <w:r w:rsidR="00621481" w:rsidRPr="002555DF">
        <w:rPr>
          <w:lang w:val="fr-FR"/>
        </w:rPr>
        <w:t xml:space="preserve"> 10:10</w:t>
      </w:r>
      <w:r w:rsidR="00621481" w:rsidRPr="002555DF">
        <w:rPr>
          <w:lang w:val="fr-FR"/>
        </w:rPr>
        <w:tab/>
      </w:r>
    </w:p>
    <w:p w:rsidR="00621481" w:rsidRPr="002555DF" w:rsidRDefault="00621481" w:rsidP="000051AB">
      <w:pPr>
        <w:pStyle w:val="Titre2"/>
        <w:spacing w:before="0" w:after="0"/>
        <w:rPr>
          <w:lang w:val="fr-FR"/>
        </w:rPr>
      </w:pPr>
      <w:r w:rsidRPr="002555DF">
        <w:rPr>
          <w:lang w:val="fr-FR"/>
        </w:rPr>
        <w:t>2.</w:t>
      </w:r>
      <w:r w:rsidRPr="002555DF">
        <w:rPr>
          <w:lang w:val="fr-FR"/>
        </w:rPr>
        <w:tab/>
      </w:r>
      <w:r w:rsidR="00AE4D88" w:rsidRPr="002555DF">
        <w:rPr>
          <w:lang w:val="fr-FR"/>
        </w:rPr>
        <w:t>Jésus croissait de quelles quatre façons</w:t>
      </w:r>
      <w:r w:rsidRPr="002555DF">
        <w:rPr>
          <w:lang w:val="fr-FR"/>
        </w:rPr>
        <w:t>?</w:t>
      </w:r>
    </w:p>
    <w:p w:rsidR="00621481" w:rsidRPr="002555DF" w:rsidRDefault="00560A85" w:rsidP="000051AB">
      <w:pPr>
        <w:pStyle w:val="Titre1"/>
        <w:spacing w:before="0"/>
        <w:rPr>
          <w:lang w:val="fr-FR"/>
        </w:rPr>
      </w:pPr>
      <w:r w:rsidRPr="002555DF">
        <w:rPr>
          <w:lang w:val="fr-FR"/>
        </w:rPr>
        <w:t>Luc</w:t>
      </w:r>
      <w:r w:rsidR="00621481" w:rsidRPr="002555DF">
        <w:rPr>
          <w:lang w:val="fr-FR"/>
        </w:rPr>
        <w:t xml:space="preserve"> 2:52</w:t>
      </w:r>
      <w:r w:rsidR="00621481" w:rsidRPr="002555DF">
        <w:rPr>
          <w:lang w:val="fr-FR"/>
        </w:rPr>
        <w:tab/>
      </w:r>
    </w:p>
    <w:p w:rsidR="00621481" w:rsidRPr="002555DF" w:rsidRDefault="00621481" w:rsidP="000051AB">
      <w:pPr>
        <w:pStyle w:val="Titre1"/>
        <w:spacing w:before="0"/>
        <w:rPr>
          <w:lang w:val="fr-FR"/>
        </w:rPr>
      </w:pPr>
      <w:r w:rsidRPr="002555DF">
        <w:rPr>
          <w:lang w:val="fr-FR"/>
        </w:rPr>
        <w:tab/>
      </w:r>
    </w:p>
    <w:p w:rsidR="00621481" w:rsidRPr="002555DF" w:rsidRDefault="00621481" w:rsidP="006B54FE">
      <w:pPr>
        <w:pStyle w:val="ParaIn"/>
        <w:tabs>
          <w:tab w:val="clear" w:pos="360"/>
          <w:tab w:val="left" w:pos="284"/>
        </w:tabs>
        <w:spacing w:after="0"/>
        <w:ind w:left="284" w:right="447"/>
        <w:rPr>
          <w:lang w:val="fr-FR"/>
        </w:rPr>
      </w:pPr>
      <w:r w:rsidRPr="002555DF">
        <w:rPr>
          <w:lang w:val="fr-FR"/>
        </w:rPr>
        <w:t>“</w:t>
      </w:r>
      <w:r w:rsidR="006F5277" w:rsidRPr="002555DF">
        <w:rPr>
          <w:lang w:val="fr-FR"/>
        </w:rPr>
        <w:t>Et que le vrai Dieu de paix vous sanctifie entièrement, et je prie Dieu que tout ce qui est en vous, l’esprit, l’âme et le corps, soit conservé sans reproche jusqu'à la venue de notre SEIGNEUR Jésus-Christ</w:t>
      </w:r>
      <w:r w:rsidRPr="002555DF">
        <w:rPr>
          <w:lang w:val="fr-FR"/>
        </w:rPr>
        <w:t xml:space="preserve">.” 1 </w:t>
      </w:r>
      <w:r w:rsidR="00A31E37" w:rsidRPr="002555DF">
        <w:rPr>
          <w:lang w:val="fr-FR"/>
        </w:rPr>
        <w:t>Thessaloniciens</w:t>
      </w:r>
      <w:r w:rsidRPr="002555DF">
        <w:rPr>
          <w:lang w:val="fr-FR"/>
        </w:rPr>
        <w:t xml:space="preserve"> 5:23.</w:t>
      </w:r>
    </w:p>
    <w:p w:rsidR="00621481" w:rsidRPr="002555DF" w:rsidRDefault="00621481" w:rsidP="000051AB">
      <w:pPr>
        <w:pStyle w:val="Titre2"/>
        <w:spacing w:before="0" w:after="0"/>
        <w:rPr>
          <w:lang w:val="fr-FR"/>
        </w:rPr>
      </w:pPr>
      <w:r w:rsidRPr="002555DF">
        <w:rPr>
          <w:lang w:val="fr-FR"/>
        </w:rPr>
        <w:t>3.</w:t>
      </w:r>
      <w:r w:rsidRPr="002555DF">
        <w:rPr>
          <w:lang w:val="fr-FR"/>
        </w:rPr>
        <w:tab/>
      </w:r>
      <w:r w:rsidR="002D6486" w:rsidRPr="002555DF">
        <w:rPr>
          <w:lang w:val="fr-FR"/>
        </w:rPr>
        <w:t>Quelle importance a notre santé physique devant Dieu</w:t>
      </w:r>
      <w:r w:rsidRPr="002555DF">
        <w:rPr>
          <w:lang w:val="fr-FR"/>
        </w:rPr>
        <w:t>?</w:t>
      </w:r>
    </w:p>
    <w:p w:rsidR="00621481" w:rsidRPr="002555DF" w:rsidRDefault="00621481" w:rsidP="000051AB">
      <w:pPr>
        <w:pStyle w:val="Titre1"/>
        <w:spacing w:before="0"/>
        <w:rPr>
          <w:lang w:val="fr-FR"/>
        </w:rPr>
      </w:pPr>
      <w:r w:rsidRPr="002555DF">
        <w:rPr>
          <w:lang w:val="fr-FR"/>
        </w:rPr>
        <w:t xml:space="preserve">3 </w:t>
      </w:r>
      <w:r w:rsidR="00560A85" w:rsidRPr="002555DF">
        <w:rPr>
          <w:lang w:val="fr-FR"/>
        </w:rPr>
        <w:t>Jean</w:t>
      </w:r>
      <w:r w:rsidRPr="002555DF">
        <w:rPr>
          <w:lang w:val="fr-FR"/>
        </w:rPr>
        <w:t xml:space="preserve"> 2</w:t>
      </w:r>
      <w:r w:rsidRPr="002555DF">
        <w:rPr>
          <w:lang w:val="fr-FR"/>
        </w:rPr>
        <w:tab/>
      </w:r>
    </w:p>
    <w:p w:rsidR="00621481" w:rsidRPr="002555DF" w:rsidRDefault="00621481" w:rsidP="000051AB">
      <w:pPr>
        <w:pStyle w:val="Titre1"/>
        <w:spacing w:before="0"/>
        <w:rPr>
          <w:lang w:val="fr-FR"/>
        </w:rPr>
      </w:pPr>
      <w:r w:rsidRPr="002555DF">
        <w:rPr>
          <w:lang w:val="fr-FR"/>
        </w:rPr>
        <w:tab/>
      </w:r>
    </w:p>
    <w:p w:rsidR="00621481" w:rsidRPr="002555DF" w:rsidRDefault="00621481" w:rsidP="000051AB">
      <w:pPr>
        <w:pStyle w:val="Titre2"/>
        <w:spacing w:before="0" w:after="0"/>
        <w:rPr>
          <w:lang w:val="fr-FR"/>
        </w:rPr>
      </w:pPr>
      <w:r w:rsidRPr="002555DF">
        <w:rPr>
          <w:lang w:val="fr-FR"/>
        </w:rPr>
        <w:t>4.</w:t>
      </w:r>
      <w:r w:rsidRPr="002555DF">
        <w:rPr>
          <w:lang w:val="fr-FR"/>
        </w:rPr>
        <w:tab/>
      </w:r>
      <w:r w:rsidR="00D33648" w:rsidRPr="002555DF">
        <w:rPr>
          <w:lang w:val="fr-FR"/>
        </w:rPr>
        <w:t xml:space="preserve">Quel service </w:t>
      </w:r>
      <w:r w:rsidR="00221D59" w:rsidRPr="002555DF">
        <w:rPr>
          <w:lang w:val="fr-FR"/>
        </w:rPr>
        <w:t>raisonnable</w:t>
      </w:r>
      <w:r w:rsidR="00D33648" w:rsidRPr="002555DF">
        <w:rPr>
          <w:lang w:val="fr-FR"/>
        </w:rPr>
        <w:t xml:space="preserve"> Dieu désire de nous</w:t>
      </w:r>
      <w:r w:rsidRPr="002555DF">
        <w:rPr>
          <w:lang w:val="fr-FR"/>
        </w:rPr>
        <w:t>?</w:t>
      </w:r>
    </w:p>
    <w:p w:rsidR="00621481" w:rsidRPr="002555DF" w:rsidRDefault="00560A85" w:rsidP="000051AB">
      <w:pPr>
        <w:pStyle w:val="Titre1"/>
        <w:spacing w:before="0"/>
        <w:rPr>
          <w:lang w:val="fr-FR"/>
        </w:rPr>
      </w:pPr>
      <w:r w:rsidRPr="002555DF">
        <w:rPr>
          <w:lang w:val="fr-FR"/>
        </w:rPr>
        <w:t>Romains</w:t>
      </w:r>
      <w:r w:rsidR="00621481" w:rsidRPr="002555DF">
        <w:rPr>
          <w:lang w:val="fr-FR"/>
        </w:rPr>
        <w:t xml:space="preserve"> 12:1</w:t>
      </w:r>
      <w:r w:rsidR="00621481" w:rsidRPr="002555DF">
        <w:rPr>
          <w:lang w:val="fr-FR"/>
        </w:rPr>
        <w:tab/>
      </w:r>
    </w:p>
    <w:p w:rsidR="00621481" w:rsidRPr="002555DF" w:rsidRDefault="00621481" w:rsidP="000051AB">
      <w:pPr>
        <w:pStyle w:val="Titre1"/>
        <w:spacing w:before="0"/>
        <w:rPr>
          <w:lang w:val="fr-FR"/>
        </w:rPr>
      </w:pPr>
      <w:r w:rsidRPr="002555DF">
        <w:rPr>
          <w:lang w:val="fr-FR"/>
        </w:rPr>
        <w:tab/>
      </w:r>
    </w:p>
    <w:p w:rsidR="00621481" w:rsidRPr="002555DF" w:rsidRDefault="00621481" w:rsidP="000051AB">
      <w:pPr>
        <w:pStyle w:val="Titre2"/>
        <w:spacing w:before="0" w:after="0"/>
        <w:rPr>
          <w:lang w:val="fr-FR"/>
        </w:rPr>
      </w:pPr>
      <w:r w:rsidRPr="002555DF">
        <w:rPr>
          <w:lang w:val="fr-FR"/>
        </w:rPr>
        <w:t>5.</w:t>
      </w:r>
      <w:r w:rsidRPr="002555DF">
        <w:rPr>
          <w:lang w:val="fr-FR"/>
        </w:rPr>
        <w:tab/>
      </w:r>
      <w:r w:rsidR="00D33648" w:rsidRPr="002555DF">
        <w:rPr>
          <w:lang w:val="fr-FR"/>
        </w:rPr>
        <w:t>Pourquoi Dieu s’intéresse-t-Il tant à nos corps</w:t>
      </w:r>
      <w:r w:rsidRPr="002555DF">
        <w:rPr>
          <w:lang w:val="fr-FR"/>
        </w:rPr>
        <w:t>?</w:t>
      </w:r>
    </w:p>
    <w:p w:rsidR="00621481" w:rsidRPr="002555DF" w:rsidRDefault="00621481" w:rsidP="000051AB">
      <w:pPr>
        <w:pStyle w:val="Titre1"/>
        <w:spacing w:before="0"/>
        <w:rPr>
          <w:lang w:val="fr-FR"/>
        </w:rPr>
      </w:pPr>
      <w:r w:rsidRPr="002555DF">
        <w:rPr>
          <w:lang w:val="fr-FR"/>
        </w:rPr>
        <w:t xml:space="preserve">1 </w:t>
      </w:r>
      <w:r w:rsidR="00560A85" w:rsidRPr="002555DF">
        <w:rPr>
          <w:lang w:val="fr-FR"/>
        </w:rPr>
        <w:t xml:space="preserve"> Corinthiens</w:t>
      </w:r>
      <w:r w:rsidRPr="002555DF">
        <w:rPr>
          <w:lang w:val="fr-FR"/>
        </w:rPr>
        <w:t xml:space="preserve"> 3:16</w:t>
      </w:r>
      <w:r w:rsidRPr="002555DF">
        <w:rPr>
          <w:lang w:val="fr-FR"/>
        </w:rPr>
        <w:tab/>
      </w:r>
    </w:p>
    <w:p w:rsidR="00621481" w:rsidRPr="002555DF" w:rsidRDefault="00621481" w:rsidP="000051AB">
      <w:pPr>
        <w:pStyle w:val="Titre1"/>
        <w:spacing w:before="0"/>
        <w:rPr>
          <w:lang w:val="fr-FR"/>
        </w:rPr>
      </w:pPr>
      <w:r w:rsidRPr="002555DF">
        <w:rPr>
          <w:lang w:val="fr-FR"/>
        </w:rPr>
        <w:tab/>
      </w:r>
    </w:p>
    <w:p w:rsidR="00621481" w:rsidRPr="002555DF" w:rsidRDefault="00621481" w:rsidP="000051AB">
      <w:pPr>
        <w:pStyle w:val="Titre2"/>
        <w:spacing w:before="0" w:after="0"/>
        <w:rPr>
          <w:lang w:val="fr-FR"/>
        </w:rPr>
      </w:pPr>
      <w:r w:rsidRPr="002555DF">
        <w:rPr>
          <w:lang w:val="fr-FR"/>
        </w:rPr>
        <w:t>6.</w:t>
      </w:r>
      <w:r w:rsidRPr="002555DF">
        <w:rPr>
          <w:lang w:val="fr-FR"/>
        </w:rPr>
        <w:tab/>
      </w:r>
      <w:r w:rsidR="006260F0" w:rsidRPr="002555DF">
        <w:rPr>
          <w:lang w:val="fr-FR"/>
        </w:rPr>
        <w:t>Qu’arrivera à la personne qui maltraite son corps</w:t>
      </w:r>
      <w:r w:rsidRPr="002555DF">
        <w:rPr>
          <w:lang w:val="fr-FR"/>
        </w:rPr>
        <w:t>?</w:t>
      </w:r>
    </w:p>
    <w:p w:rsidR="00621481" w:rsidRPr="002555DF" w:rsidRDefault="00621481" w:rsidP="000051AB">
      <w:pPr>
        <w:pStyle w:val="Titre1"/>
        <w:spacing w:before="0"/>
        <w:rPr>
          <w:lang w:val="fr-FR"/>
        </w:rPr>
      </w:pPr>
      <w:r w:rsidRPr="002555DF">
        <w:rPr>
          <w:lang w:val="fr-FR"/>
        </w:rPr>
        <w:t xml:space="preserve">1 </w:t>
      </w:r>
      <w:r w:rsidR="00560A85" w:rsidRPr="002555DF">
        <w:rPr>
          <w:lang w:val="fr-FR"/>
        </w:rPr>
        <w:t xml:space="preserve"> Corinthiens</w:t>
      </w:r>
      <w:r w:rsidRPr="002555DF">
        <w:rPr>
          <w:lang w:val="fr-FR"/>
        </w:rPr>
        <w:t xml:space="preserve"> 3:17</w:t>
      </w:r>
      <w:r w:rsidRPr="002555DF">
        <w:rPr>
          <w:lang w:val="fr-FR"/>
        </w:rPr>
        <w:tab/>
      </w:r>
    </w:p>
    <w:p w:rsidR="00621481" w:rsidRPr="002555DF" w:rsidRDefault="00621481" w:rsidP="000051AB">
      <w:pPr>
        <w:pStyle w:val="Titre2"/>
        <w:spacing w:before="0" w:after="0"/>
        <w:rPr>
          <w:lang w:val="fr-FR"/>
        </w:rPr>
      </w:pPr>
      <w:r w:rsidRPr="002555DF">
        <w:rPr>
          <w:lang w:val="fr-FR"/>
        </w:rPr>
        <w:t>7.</w:t>
      </w:r>
      <w:r w:rsidRPr="002555DF">
        <w:rPr>
          <w:lang w:val="fr-FR"/>
        </w:rPr>
        <w:tab/>
      </w:r>
      <w:r w:rsidR="00B567DB" w:rsidRPr="002555DF">
        <w:rPr>
          <w:lang w:val="fr-FR"/>
        </w:rPr>
        <w:t>Comme ingrédient vital dans la restauration de l’homme, comment Adam devait-il passer son temps</w:t>
      </w:r>
      <w:r w:rsidRPr="002555DF">
        <w:rPr>
          <w:lang w:val="fr-FR"/>
        </w:rPr>
        <w:t>?</w:t>
      </w:r>
    </w:p>
    <w:p w:rsidR="00621481" w:rsidRPr="002555DF" w:rsidRDefault="00560A85" w:rsidP="000051AB">
      <w:pPr>
        <w:pStyle w:val="Titre1"/>
        <w:spacing w:before="0"/>
        <w:rPr>
          <w:lang w:val="fr-FR"/>
        </w:rPr>
      </w:pPr>
      <w:r w:rsidRPr="002555DF">
        <w:rPr>
          <w:lang w:val="fr-FR"/>
        </w:rPr>
        <w:t>Genèse</w:t>
      </w:r>
      <w:r w:rsidR="00621481" w:rsidRPr="002555DF">
        <w:rPr>
          <w:lang w:val="fr-FR"/>
        </w:rPr>
        <w:t xml:space="preserve"> 3:23</w:t>
      </w:r>
      <w:r w:rsidR="00621481" w:rsidRPr="002555DF">
        <w:rPr>
          <w:lang w:val="fr-FR"/>
        </w:rPr>
        <w:tab/>
      </w:r>
    </w:p>
    <w:p w:rsidR="00621481" w:rsidRPr="002555DF" w:rsidRDefault="00B567DB" w:rsidP="000051AB">
      <w:pPr>
        <w:pStyle w:val="ParaIn"/>
        <w:spacing w:after="0"/>
        <w:rPr>
          <w:lang w:val="fr-FR"/>
        </w:rPr>
      </w:pPr>
      <w:r w:rsidRPr="002555DF">
        <w:rPr>
          <w:lang w:val="fr-FR"/>
        </w:rPr>
        <w:t>L’</w:t>
      </w:r>
      <w:r w:rsidR="00221D59" w:rsidRPr="002555DF">
        <w:rPr>
          <w:lang w:val="fr-FR"/>
        </w:rPr>
        <w:t>exercice</w:t>
      </w:r>
      <w:r w:rsidRPr="002555DF">
        <w:rPr>
          <w:lang w:val="fr-FR"/>
        </w:rPr>
        <w:t xml:space="preserve"> p</w:t>
      </w:r>
      <w:r w:rsidR="00621481" w:rsidRPr="002555DF">
        <w:rPr>
          <w:lang w:val="fr-FR"/>
        </w:rPr>
        <w:t>hysi</w:t>
      </w:r>
      <w:r w:rsidRPr="002555DF">
        <w:rPr>
          <w:lang w:val="fr-FR"/>
        </w:rPr>
        <w:t>que est une grande bénédiction pour l’homme, promouvant la santé physique, mentale, et spirituelle</w:t>
      </w:r>
      <w:r w:rsidR="00621481" w:rsidRPr="002555DF">
        <w:rPr>
          <w:lang w:val="fr-FR"/>
        </w:rPr>
        <w:t>.</w:t>
      </w:r>
    </w:p>
    <w:p w:rsidR="00621481" w:rsidRPr="002555DF" w:rsidRDefault="00621481" w:rsidP="000051AB">
      <w:pPr>
        <w:pStyle w:val="Titre2"/>
        <w:spacing w:before="0" w:after="0"/>
        <w:rPr>
          <w:lang w:val="fr-FR"/>
        </w:rPr>
      </w:pPr>
      <w:r w:rsidRPr="002555DF">
        <w:rPr>
          <w:lang w:val="fr-FR"/>
        </w:rPr>
        <w:t>8.</w:t>
      </w:r>
      <w:r w:rsidRPr="002555DF">
        <w:rPr>
          <w:lang w:val="fr-FR"/>
        </w:rPr>
        <w:tab/>
      </w:r>
      <w:r w:rsidR="006346B8" w:rsidRPr="002555DF">
        <w:rPr>
          <w:lang w:val="fr-FR"/>
        </w:rPr>
        <w:t>Qu’est ce qui est un bon remède</w:t>
      </w:r>
      <w:r w:rsidRPr="002555DF">
        <w:rPr>
          <w:lang w:val="fr-FR"/>
        </w:rPr>
        <w:t>?</w:t>
      </w:r>
    </w:p>
    <w:p w:rsidR="00621481" w:rsidRPr="002555DF" w:rsidRDefault="00560A85" w:rsidP="000051AB">
      <w:pPr>
        <w:pStyle w:val="Titre1"/>
        <w:spacing w:before="0"/>
        <w:rPr>
          <w:lang w:val="fr-FR"/>
        </w:rPr>
      </w:pPr>
      <w:r w:rsidRPr="002555DF">
        <w:rPr>
          <w:lang w:val="fr-FR"/>
        </w:rPr>
        <w:t>Proverbes</w:t>
      </w:r>
      <w:r w:rsidR="00621481" w:rsidRPr="002555DF">
        <w:rPr>
          <w:lang w:val="fr-FR"/>
        </w:rPr>
        <w:t xml:space="preserve"> 17:22</w:t>
      </w:r>
      <w:r w:rsidR="00621481" w:rsidRPr="002555DF">
        <w:rPr>
          <w:lang w:val="fr-FR"/>
        </w:rPr>
        <w:tab/>
      </w:r>
    </w:p>
    <w:p w:rsidR="00621481" w:rsidRPr="002555DF" w:rsidRDefault="00621481" w:rsidP="000051AB">
      <w:pPr>
        <w:pStyle w:val="Titre2"/>
        <w:spacing w:before="0" w:after="0"/>
        <w:rPr>
          <w:lang w:val="fr-FR"/>
        </w:rPr>
      </w:pPr>
      <w:r w:rsidRPr="002555DF">
        <w:rPr>
          <w:lang w:val="fr-FR"/>
        </w:rPr>
        <w:t>9.</w:t>
      </w:r>
      <w:r w:rsidRPr="002555DF">
        <w:rPr>
          <w:lang w:val="fr-FR"/>
        </w:rPr>
        <w:tab/>
      </w:r>
      <w:r w:rsidR="007023F1" w:rsidRPr="002555DF">
        <w:rPr>
          <w:lang w:val="fr-FR"/>
        </w:rPr>
        <w:t>Dieu nous a demandé de faire quoi pour les autres qui serait bénéfique pour notre propre santé</w:t>
      </w:r>
      <w:r w:rsidRPr="002555DF">
        <w:rPr>
          <w:lang w:val="fr-FR"/>
        </w:rPr>
        <w:t>?</w:t>
      </w:r>
    </w:p>
    <w:p w:rsidR="00621481" w:rsidRPr="002555DF" w:rsidRDefault="00560A85" w:rsidP="000051AB">
      <w:pPr>
        <w:pStyle w:val="Titre1"/>
        <w:spacing w:before="0"/>
        <w:rPr>
          <w:lang w:val="fr-FR"/>
        </w:rPr>
      </w:pPr>
      <w:r w:rsidRPr="002555DF">
        <w:rPr>
          <w:lang w:val="fr-FR"/>
        </w:rPr>
        <w:t>Esaïe</w:t>
      </w:r>
      <w:r w:rsidR="00621481" w:rsidRPr="002555DF">
        <w:rPr>
          <w:lang w:val="fr-FR"/>
        </w:rPr>
        <w:t xml:space="preserve"> 58:7, 8</w:t>
      </w:r>
      <w:r w:rsidR="00621481" w:rsidRPr="002555DF">
        <w:rPr>
          <w:lang w:val="fr-FR"/>
        </w:rPr>
        <w:tab/>
      </w:r>
    </w:p>
    <w:p w:rsidR="00621481" w:rsidRPr="002555DF" w:rsidRDefault="00621481" w:rsidP="000051AB">
      <w:pPr>
        <w:pStyle w:val="Titre1"/>
        <w:spacing w:before="0"/>
        <w:rPr>
          <w:lang w:val="fr-FR"/>
        </w:rPr>
      </w:pPr>
      <w:r w:rsidRPr="002555DF">
        <w:rPr>
          <w:lang w:val="fr-FR"/>
        </w:rPr>
        <w:tab/>
      </w:r>
    </w:p>
    <w:p w:rsidR="00621481" w:rsidRPr="002555DF" w:rsidRDefault="00621481" w:rsidP="000051AB">
      <w:pPr>
        <w:pStyle w:val="Titre1"/>
        <w:spacing w:before="0"/>
        <w:rPr>
          <w:lang w:val="fr-FR"/>
        </w:rPr>
      </w:pPr>
      <w:r w:rsidRPr="002555DF">
        <w:rPr>
          <w:lang w:val="fr-FR"/>
        </w:rPr>
        <w:tab/>
      </w:r>
    </w:p>
    <w:p w:rsidR="00621481" w:rsidRPr="002555DF" w:rsidRDefault="00621481" w:rsidP="000051AB">
      <w:pPr>
        <w:pStyle w:val="Titre2"/>
        <w:spacing w:before="0" w:after="0"/>
        <w:rPr>
          <w:lang w:val="fr-FR"/>
        </w:rPr>
      </w:pPr>
      <w:r w:rsidRPr="002555DF">
        <w:rPr>
          <w:lang w:val="fr-FR"/>
        </w:rPr>
        <w:t>10.</w:t>
      </w:r>
      <w:r w:rsidR="001C783E" w:rsidRPr="002555DF">
        <w:rPr>
          <w:lang w:val="fr-FR"/>
        </w:rPr>
        <w:t xml:space="preserve"> Qu’est ce qui doit guider nos habitudes alimentaires</w:t>
      </w:r>
      <w:r w:rsidRPr="002555DF">
        <w:rPr>
          <w:lang w:val="fr-FR"/>
        </w:rPr>
        <w:t>?</w:t>
      </w:r>
    </w:p>
    <w:p w:rsidR="00621481" w:rsidRPr="002555DF" w:rsidRDefault="00621481" w:rsidP="000051AB">
      <w:pPr>
        <w:pStyle w:val="Titre1"/>
        <w:spacing w:before="0"/>
        <w:rPr>
          <w:lang w:val="fr-FR"/>
        </w:rPr>
      </w:pPr>
      <w:r w:rsidRPr="002555DF">
        <w:rPr>
          <w:lang w:val="fr-FR"/>
        </w:rPr>
        <w:t xml:space="preserve">1 </w:t>
      </w:r>
      <w:r w:rsidR="00560A85" w:rsidRPr="002555DF">
        <w:rPr>
          <w:lang w:val="fr-FR"/>
        </w:rPr>
        <w:t xml:space="preserve"> Corinthiens</w:t>
      </w:r>
      <w:r w:rsidRPr="002555DF">
        <w:rPr>
          <w:lang w:val="fr-FR"/>
        </w:rPr>
        <w:t xml:space="preserve"> 10:31</w:t>
      </w:r>
      <w:r w:rsidRPr="002555DF">
        <w:rPr>
          <w:lang w:val="fr-FR"/>
        </w:rPr>
        <w:tab/>
      </w:r>
    </w:p>
    <w:p w:rsidR="00621481" w:rsidRPr="002555DF" w:rsidRDefault="00621481" w:rsidP="000051AB">
      <w:pPr>
        <w:pStyle w:val="Titre1"/>
        <w:spacing w:before="0"/>
        <w:rPr>
          <w:lang w:val="fr-FR"/>
        </w:rPr>
      </w:pPr>
      <w:r w:rsidRPr="002555DF">
        <w:rPr>
          <w:lang w:val="fr-FR"/>
        </w:rPr>
        <w:tab/>
      </w:r>
    </w:p>
    <w:p w:rsidR="00621481" w:rsidRPr="002555DF" w:rsidRDefault="00621481" w:rsidP="000051AB">
      <w:pPr>
        <w:pStyle w:val="Titre2"/>
        <w:spacing w:before="0" w:after="0"/>
        <w:rPr>
          <w:lang w:val="fr-FR"/>
        </w:rPr>
      </w:pPr>
      <w:r w:rsidRPr="002555DF">
        <w:rPr>
          <w:lang w:val="fr-FR"/>
        </w:rPr>
        <w:t>11.</w:t>
      </w:r>
      <w:r w:rsidRPr="002555DF">
        <w:rPr>
          <w:lang w:val="fr-FR"/>
        </w:rPr>
        <w:tab/>
      </w:r>
      <w:r w:rsidR="001C783E" w:rsidRPr="002555DF">
        <w:rPr>
          <w:lang w:val="fr-FR"/>
        </w:rPr>
        <w:t xml:space="preserve"> Quelle était le régime originel de l’homme</w:t>
      </w:r>
      <w:r w:rsidRPr="002555DF">
        <w:rPr>
          <w:lang w:val="fr-FR"/>
        </w:rPr>
        <w:t>?</w:t>
      </w:r>
    </w:p>
    <w:p w:rsidR="00621481" w:rsidRPr="002555DF" w:rsidRDefault="00560A85" w:rsidP="000051AB">
      <w:pPr>
        <w:pStyle w:val="Titre1"/>
        <w:spacing w:before="0"/>
        <w:rPr>
          <w:lang w:val="fr-FR"/>
        </w:rPr>
      </w:pPr>
      <w:r w:rsidRPr="002555DF">
        <w:rPr>
          <w:lang w:val="fr-FR"/>
        </w:rPr>
        <w:t>Genèse</w:t>
      </w:r>
      <w:r w:rsidR="00621481" w:rsidRPr="002555DF">
        <w:rPr>
          <w:lang w:val="fr-FR"/>
        </w:rPr>
        <w:t xml:space="preserve"> 1:29</w:t>
      </w:r>
      <w:r w:rsidR="00621481" w:rsidRPr="002555DF">
        <w:rPr>
          <w:lang w:val="fr-FR"/>
        </w:rPr>
        <w:tab/>
      </w:r>
    </w:p>
    <w:p w:rsidR="00621481" w:rsidRPr="002555DF" w:rsidRDefault="00621481" w:rsidP="000051AB">
      <w:pPr>
        <w:pStyle w:val="Titre2"/>
        <w:spacing w:before="0" w:after="0"/>
        <w:rPr>
          <w:lang w:val="fr-FR"/>
        </w:rPr>
      </w:pPr>
      <w:r w:rsidRPr="002555DF">
        <w:rPr>
          <w:lang w:val="fr-FR"/>
        </w:rPr>
        <w:t>12.</w:t>
      </w:r>
      <w:r w:rsidRPr="002555DF">
        <w:rPr>
          <w:lang w:val="fr-FR"/>
        </w:rPr>
        <w:tab/>
      </w:r>
      <w:r w:rsidR="00622AEC" w:rsidRPr="002555DF">
        <w:rPr>
          <w:lang w:val="fr-FR"/>
        </w:rPr>
        <w:t xml:space="preserve"> </w:t>
      </w:r>
      <w:r w:rsidR="00182093" w:rsidRPr="002555DF">
        <w:rPr>
          <w:lang w:val="fr-FR"/>
        </w:rPr>
        <w:t>En suivant ce régime, Adam vécut combien de temps</w:t>
      </w:r>
      <w:r w:rsidRPr="002555DF">
        <w:rPr>
          <w:lang w:val="fr-FR"/>
        </w:rPr>
        <w:t>?</w:t>
      </w:r>
    </w:p>
    <w:p w:rsidR="00621481" w:rsidRPr="002555DF" w:rsidRDefault="00560A85" w:rsidP="000051AB">
      <w:pPr>
        <w:pStyle w:val="Titre1"/>
        <w:spacing w:before="0"/>
        <w:rPr>
          <w:lang w:val="fr-FR"/>
        </w:rPr>
      </w:pPr>
      <w:r w:rsidRPr="002555DF">
        <w:rPr>
          <w:lang w:val="fr-FR"/>
        </w:rPr>
        <w:t>Genèse</w:t>
      </w:r>
      <w:r w:rsidR="00621481" w:rsidRPr="002555DF">
        <w:rPr>
          <w:lang w:val="fr-FR"/>
        </w:rPr>
        <w:t xml:space="preserve"> 5:5</w:t>
      </w:r>
      <w:r w:rsidR="00621481" w:rsidRPr="002555DF">
        <w:rPr>
          <w:lang w:val="fr-FR"/>
        </w:rPr>
        <w:tab/>
      </w:r>
    </w:p>
    <w:p w:rsidR="00621481" w:rsidRPr="002555DF" w:rsidRDefault="00621481" w:rsidP="000051AB">
      <w:pPr>
        <w:pStyle w:val="Titre1"/>
        <w:spacing w:before="0"/>
        <w:rPr>
          <w:lang w:val="fr-FR"/>
        </w:rPr>
      </w:pPr>
      <w:r w:rsidRPr="002555DF">
        <w:rPr>
          <w:lang w:val="fr-FR"/>
        </w:rPr>
        <w:tab/>
      </w:r>
    </w:p>
    <w:p w:rsidR="00621481" w:rsidRPr="002555DF" w:rsidRDefault="00621481" w:rsidP="000051AB">
      <w:pPr>
        <w:pStyle w:val="Titre2"/>
        <w:spacing w:before="0" w:after="0"/>
        <w:rPr>
          <w:lang w:val="fr-FR"/>
        </w:rPr>
      </w:pPr>
      <w:r w:rsidRPr="002555DF">
        <w:rPr>
          <w:lang w:val="fr-FR"/>
        </w:rPr>
        <w:t>13.</w:t>
      </w:r>
      <w:r w:rsidRPr="002555DF">
        <w:rPr>
          <w:lang w:val="fr-FR"/>
        </w:rPr>
        <w:tab/>
      </w:r>
      <w:r w:rsidR="00C20B57" w:rsidRPr="002555DF">
        <w:rPr>
          <w:lang w:val="fr-FR"/>
        </w:rPr>
        <w:t xml:space="preserve"> Pour plusieurs </w:t>
      </w:r>
      <w:r w:rsidR="007C6206" w:rsidRPr="002555DF">
        <w:rPr>
          <w:lang w:val="fr-FR"/>
        </w:rPr>
        <w:t>générations</w:t>
      </w:r>
      <w:r w:rsidRPr="002555DF">
        <w:rPr>
          <w:lang w:val="fr-FR"/>
        </w:rPr>
        <w:t xml:space="preserve">, </w:t>
      </w:r>
      <w:r w:rsidR="005159F4" w:rsidRPr="002555DF">
        <w:rPr>
          <w:lang w:val="fr-FR"/>
        </w:rPr>
        <w:t>quelle durée les gens vivaient-ils</w:t>
      </w:r>
      <w:r w:rsidRPr="002555DF">
        <w:rPr>
          <w:lang w:val="fr-FR"/>
        </w:rPr>
        <w:t>?</w:t>
      </w:r>
    </w:p>
    <w:p w:rsidR="00621481" w:rsidRPr="002555DF" w:rsidRDefault="00560A85" w:rsidP="000051AB">
      <w:pPr>
        <w:pStyle w:val="Titre1"/>
        <w:spacing w:before="0"/>
        <w:rPr>
          <w:lang w:val="fr-FR"/>
        </w:rPr>
      </w:pPr>
      <w:r w:rsidRPr="002555DF">
        <w:rPr>
          <w:lang w:val="fr-FR"/>
        </w:rPr>
        <w:t>Genèse</w:t>
      </w:r>
      <w:r w:rsidR="00621481" w:rsidRPr="002555DF">
        <w:rPr>
          <w:lang w:val="fr-FR"/>
        </w:rPr>
        <w:t xml:space="preserve"> 5:8 Seth</w:t>
      </w:r>
      <w:r w:rsidR="00621481" w:rsidRPr="002555DF">
        <w:rPr>
          <w:lang w:val="fr-FR"/>
        </w:rPr>
        <w:tab/>
      </w:r>
    </w:p>
    <w:p w:rsidR="00621481" w:rsidRPr="002555DF" w:rsidRDefault="00560A85" w:rsidP="000051AB">
      <w:pPr>
        <w:pStyle w:val="Titre1"/>
        <w:spacing w:before="0"/>
        <w:rPr>
          <w:lang w:val="fr-FR"/>
        </w:rPr>
      </w:pPr>
      <w:r w:rsidRPr="002555DF">
        <w:rPr>
          <w:lang w:val="fr-FR"/>
        </w:rPr>
        <w:t>Genèse</w:t>
      </w:r>
      <w:r w:rsidR="00621481" w:rsidRPr="002555DF">
        <w:rPr>
          <w:lang w:val="fr-FR"/>
        </w:rPr>
        <w:t xml:space="preserve"> 5:11 Enos</w:t>
      </w:r>
      <w:r w:rsidR="00621481" w:rsidRPr="002555DF">
        <w:rPr>
          <w:lang w:val="fr-FR"/>
        </w:rPr>
        <w:tab/>
      </w:r>
    </w:p>
    <w:p w:rsidR="00621481" w:rsidRPr="002555DF" w:rsidRDefault="00560A85" w:rsidP="000051AB">
      <w:pPr>
        <w:pStyle w:val="Titre1"/>
        <w:spacing w:before="0"/>
        <w:rPr>
          <w:lang w:val="fr-FR"/>
        </w:rPr>
      </w:pPr>
      <w:r w:rsidRPr="002555DF">
        <w:rPr>
          <w:lang w:val="fr-FR"/>
        </w:rPr>
        <w:t>Genèse</w:t>
      </w:r>
      <w:r w:rsidR="00621481" w:rsidRPr="002555DF">
        <w:rPr>
          <w:lang w:val="fr-FR"/>
        </w:rPr>
        <w:t xml:space="preserve"> 5:14 Cainan</w:t>
      </w:r>
      <w:r w:rsidR="00621481" w:rsidRPr="002555DF">
        <w:rPr>
          <w:lang w:val="fr-FR"/>
        </w:rPr>
        <w:tab/>
      </w:r>
    </w:p>
    <w:p w:rsidR="00621481" w:rsidRPr="002555DF" w:rsidRDefault="00560A85" w:rsidP="000051AB">
      <w:pPr>
        <w:pStyle w:val="Titre1"/>
        <w:spacing w:before="0"/>
        <w:rPr>
          <w:lang w:val="fr-FR"/>
        </w:rPr>
      </w:pPr>
      <w:r w:rsidRPr="002555DF">
        <w:rPr>
          <w:lang w:val="fr-FR"/>
        </w:rPr>
        <w:lastRenderedPageBreak/>
        <w:t>Genèse</w:t>
      </w:r>
      <w:r w:rsidR="00621481" w:rsidRPr="002555DF">
        <w:rPr>
          <w:lang w:val="fr-FR"/>
        </w:rPr>
        <w:t xml:space="preserve"> 5:17 Mahalal</w:t>
      </w:r>
      <w:r w:rsidR="006F5277" w:rsidRPr="002555DF">
        <w:rPr>
          <w:lang w:val="fr-FR"/>
        </w:rPr>
        <w:t>é</w:t>
      </w:r>
      <w:r w:rsidR="00621481" w:rsidRPr="002555DF">
        <w:rPr>
          <w:lang w:val="fr-FR"/>
        </w:rPr>
        <w:t>el</w:t>
      </w:r>
      <w:r w:rsidR="00621481" w:rsidRPr="002555DF">
        <w:rPr>
          <w:lang w:val="fr-FR"/>
        </w:rPr>
        <w:tab/>
      </w:r>
    </w:p>
    <w:p w:rsidR="00621481" w:rsidRPr="002555DF" w:rsidRDefault="00560A85" w:rsidP="000051AB">
      <w:pPr>
        <w:pStyle w:val="Titre1"/>
        <w:spacing w:before="0"/>
        <w:rPr>
          <w:lang w:val="fr-FR"/>
        </w:rPr>
      </w:pPr>
      <w:r w:rsidRPr="002555DF">
        <w:rPr>
          <w:lang w:val="fr-FR"/>
        </w:rPr>
        <w:t>Genèse</w:t>
      </w:r>
      <w:r w:rsidR="00621481" w:rsidRPr="002555DF">
        <w:rPr>
          <w:lang w:val="fr-FR"/>
        </w:rPr>
        <w:t xml:space="preserve"> 5:20 Jared</w:t>
      </w:r>
      <w:r w:rsidR="00621481" w:rsidRPr="002555DF">
        <w:rPr>
          <w:lang w:val="fr-FR"/>
        </w:rPr>
        <w:tab/>
      </w:r>
    </w:p>
    <w:p w:rsidR="00621481" w:rsidRPr="002555DF" w:rsidRDefault="00560A85" w:rsidP="000051AB">
      <w:pPr>
        <w:pStyle w:val="Titre1"/>
        <w:spacing w:before="0"/>
        <w:rPr>
          <w:lang w:val="fr-FR"/>
        </w:rPr>
      </w:pPr>
      <w:r w:rsidRPr="002555DF">
        <w:rPr>
          <w:lang w:val="fr-FR"/>
        </w:rPr>
        <w:t>Genèse</w:t>
      </w:r>
      <w:r w:rsidR="00621481" w:rsidRPr="002555DF">
        <w:rPr>
          <w:lang w:val="fr-FR"/>
        </w:rPr>
        <w:t xml:space="preserve"> 5:27 M</w:t>
      </w:r>
      <w:r w:rsidR="006F5277" w:rsidRPr="002555DF">
        <w:rPr>
          <w:lang w:val="fr-FR"/>
        </w:rPr>
        <w:t>é</w:t>
      </w:r>
      <w:r w:rsidR="00621481" w:rsidRPr="002555DF">
        <w:rPr>
          <w:lang w:val="fr-FR"/>
        </w:rPr>
        <w:t>thus</w:t>
      </w:r>
      <w:r w:rsidR="00BD6E5F" w:rsidRPr="002555DF">
        <w:rPr>
          <w:lang w:val="fr-FR"/>
        </w:rPr>
        <w:t>hé</w:t>
      </w:r>
      <w:r w:rsidR="00621481" w:rsidRPr="002555DF">
        <w:rPr>
          <w:lang w:val="fr-FR"/>
        </w:rPr>
        <w:t>lah</w:t>
      </w:r>
      <w:r w:rsidR="00621481" w:rsidRPr="002555DF">
        <w:rPr>
          <w:lang w:val="fr-FR"/>
        </w:rPr>
        <w:tab/>
      </w:r>
    </w:p>
    <w:p w:rsidR="00621481" w:rsidRPr="002555DF" w:rsidRDefault="00621481" w:rsidP="000051AB">
      <w:pPr>
        <w:pStyle w:val="Titre2"/>
        <w:spacing w:before="0" w:after="0"/>
        <w:rPr>
          <w:lang w:val="fr-FR"/>
        </w:rPr>
      </w:pPr>
      <w:r w:rsidRPr="002555DF">
        <w:rPr>
          <w:lang w:val="fr-FR"/>
        </w:rPr>
        <w:t>14.</w:t>
      </w:r>
      <w:r w:rsidRPr="002555DF">
        <w:rPr>
          <w:lang w:val="fr-FR"/>
        </w:rPr>
        <w:tab/>
      </w:r>
      <w:r w:rsidR="00CE1C1B" w:rsidRPr="002555DF">
        <w:rPr>
          <w:lang w:val="fr-FR"/>
        </w:rPr>
        <w:t xml:space="preserve"> Après le déluge, qu’est ce qui fut ajouté au régime de l’homme</w:t>
      </w:r>
      <w:r w:rsidRPr="002555DF">
        <w:rPr>
          <w:lang w:val="fr-FR"/>
        </w:rPr>
        <w:t>?</w:t>
      </w:r>
    </w:p>
    <w:p w:rsidR="00621481" w:rsidRPr="002555DF" w:rsidRDefault="00560A85" w:rsidP="000051AB">
      <w:pPr>
        <w:pStyle w:val="Titre1"/>
        <w:spacing w:before="0"/>
        <w:rPr>
          <w:lang w:val="fr-FR"/>
        </w:rPr>
      </w:pPr>
      <w:r w:rsidRPr="002555DF">
        <w:rPr>
          <w:lang w:val="fr-FR"/>
        </w:rPr>
        <w:t>Genèse</w:t>
      </w:r>
      <w:r w:rsidR="00621481" w:rsidRPr="002555DF">
        <w:rPr>
          <w:lang w:val="fr-FR"/>
        </w:rPr>
        <w:t xml:space="preserve"> 9:3</w:t>
      </w:r>
      <w:r w:rsidR="00621481" w:rsidRPr="002555DF">
        <w:rPr>
          <w:lang w:val="fr-FR"/>
        </w:rPr>
        <w:tab/>
      </w:r>
    </w:p>
    <w:p w:rsidR="00621481" w:rsidRPr="002555DF" w:rsidRDefault="00621481" w:rsidP="000051AB">
      <w:pPr>
        <w:pStyle w:val="Titre2"/>
        <w:spacing w:before="0" w:after="0"/>
        <w:rPr>
          <w:lang w:val="fr-FR"/>
        </w:rPr>
      </w:pPr>
      <w:r w:rsidRPr="002555DF">
        <w:rPr>
          <w:lang w:val="fr-FR"/>
        </w:rPr>
        <w:t>15.</w:t>
      </w:r>
      <w:r w:rsidRPr="002555DF">
        <w:rPr>
          <w:lang w:val="fr-FR"/>
        </w:rPr>
        <w:tab/>
      </w:r>
      <w:r w:rsidR="00CE1C1B" w:rsidRPr="002555DF">
        <w:rPr>
          <w:lang w:val="fr-FR"/>
        </w:rPr>
        <w:t xml:space="preserve"> </w:t>
      </w:r>
      <w:r w:rsidR="004A025E" w:rsidRPr="002555DF">
        <w:rPr>
          <w:lang w:val="fr-FR"/>
        </w:rPr>
        <w:t xml:space="preserve">Quelle répercussion immédiate </w:t>
      </w:r>
      <w:r w:rsidR="00344AD6" w:rsidRPr="002555DF">
        <w:rPr>
          <w:lang w:val="fr-FR"/>
        </w:rPr>
        <w:t>affecta la durée de vie des hommes</w:t>
      </w:r>
      <w:r w:rsidRPr="002555DF">
        <w:rPr>
          <w:lang w:val="fr-FR"/>
        </w:rPr>
        <w:t>?</w:t>
      </w:r>
    </w:p>
    <w:p w:rsidR="00621481" w:rsidRPr="002555DF" w:rsidRDefault="00560A85" w:rsidP="000051AB">
      <w:pPr>
        <w:pStyle w:val="Titre1"/>
        <w:spacing w:before="0"/>
        <w:rPr>
          <w:lang w:val="fr-FR"/>
        </w:rPr>
      </w:pPr>
      <w:r w:rsidRPr="002555DF">
        <w:rPr>
          <w:lang w:val="fr-FR"/>
        </w:rPr>
        <w:t>Genèse</w:t>
      </w:r>
      <w:r w:rsidR="00621481" w:rsidRPr="002555DF">
        <w:rPr>
          <w:lang w:val="fr-FR"/>
        </w:rPr>
        <w:t xml:space="preserve"> 11:10, 11</w:t>
      </w:r>
      <w:r w:rsidR="00621481" w:rsidRPr="002555DF">
        <w:rPr>
          <w:lang w:val="fr-FR"/>
        </w:rPr>
        <w:tab/>
      </w:r>
    </w:p>
    <w:p w:rsidR="00621481" w:rsidRPr="002555DF" w:rsidRDefault="00621481" w:rsidP="000051AB">
      <w:pPr>
        <w:pStyle w:val="Titre1"/>
        <w:spacing w:before="0"/>
        <w:rPr>
          <w:lang w:val="fr-FR"/>
        </w:rPr>
      </w:pPr>
      <w:r w:rsidRPr="002555DF">
        <w:rPr>
          <w:lang w:val="fr-FR"/>
        </w:rPr>
        <w:tab/>
      </w:r>
    </w:p>
    <w:p w:rsidR="00621481" w:rsidRPr="002555DF" w:rsidRDefault="00621481" w:rsidP="000051AB">
      <w:pPr>
        <w:pStyle w:val="Titre1"/>
        <w:spacing w:before="0"/>
        <w:rPr>
          <w:lang w:val="fr-FR"/>
        </w:rPr>
      </w:pPr>
      <w:r w:rsidRPr="002555DF">
        <w:rPr>
          <w:lang w:val="fr-FR"/>
        </w:rPr>
        <w:tab/>
      </w:r>
    </w:p>
    <w:p w:rsidR="00621481" w:rsidRPr="002555DF" w:rsidRDefault="00621481" w:rsidP="000051AB">
      <w:pPr>
        <w:pStyle w:val="Titre2"/>
        <w:spacing w:before="0" w:after="0"/>
        <w:rPr>
          <w:lang w:val="fr-FR"/>
        </w:rPr>
      </w:pPr>
      <w:r w:rsidRPr="002555DF">
        <w:rPr>
          <w:lang w:val="fr-FR"/>
        </w:rPr>
        <w:t>16.</w:t>
      </w:r>
      <w:r w:rsidR="00344AD6" w:rsidRPr="002555DF">
        <w:rPr>
          <w:lang w:val="fr-FR"/>
        </w:rPr>
        <w:t xml:space="preserve"> Juste quelques générations après le déluge, combien de temps les hommes vivaient</w:t>
      </w:r>
      <w:r w:rsidRPr="002555DF">
        <w:rPr>
          <w:lang w:val="fr-FR"/>
        </w:rPr>
        <w:t>?</w:t>
      </w:r>
    </w:p>
    <w:p w:rsidR="00621481" w:rsidRPr="002555DF" w:rsidRDefault="00560A85" w:rsidP="000051AB">
      <w:pPr>
        <w:pStyle w:val="Titre1"/>
        <w:spacing w:before="0"/>
        <w:rPr>
          <w:lang w:val="fr-FR"/>
        </w:rPr>
      </w:pPr>
      <w:r w:rsidRPr="002555DF">
        <w:rPr>
          <w:lang w:val="fr-FR"/>
        </w:rPr>
        <w:t>Genèse</w:t>
      </w:r>
      <w:r w:rsidR="00621481" w:rsidRPr="002555DF">
        <w:rPr>
          <w:lang w:val="fr-FR"/>
        </w:rPr>
        <w:t xml:space="preserve"> 11:32</w:t>
      </w:r>
      <w:r w:rsidR="00621481" w:rsidRPr="002555DF">
        <w:rPr>
          <w:lang w:val="fr-FR"/>
        </w:rPr>
        <w:tab/>
      </w:r>
    </w:p>
    <w:p w:rsidR="00621481" w:rsidRPr="002555DF" w:rsidRDefault="00621481" w:rsidP="000051AB">
      <w:pPr>
        <w:pStyle w:val="Titre2"/>
        <w:spacing w:before="0" w:after="0"/>
        <w:rPr>
          <w:lang w:val="fr-FR"/>
        </w:rPr>
      </w:pPr>
      <w:r w:rsidRPr="002555DF">
        <w:rPr>
          <w:lang w:val="fr-FR"/>
        </w:rPr>
        <w:t>17.</w:t>
      </w:r>
      <w:r w:rsidRPr="002555DF">
        <w:rPr>
          <w:lang w:val="fr-FR"/>
        </w:rPr>
        <w:tab/>
      </w:r>
      <w:r w:rsidR="00344AD6" w:rsidRPr="002555DF">
        <w:rPr>
          <w:lang w:val="fr-FR"/>
        </w:rPr>
        <w:t xml:space="preserve"> </w:t>
      </w:r>
      <w:r w:rsidR="00BC3F17" w:rsidRPr="002555DF">
        <w:rPr>
          <w:lang w:val="fr-FR"/>
        </w:rPr>
        <w:t>Dieu a donné la permission de manger uniquement quels types d</w:t>
      </w:r>
      <w:r w:rsidR="007C6206" w:rsidRPr="002555DF">
        <w:rPr>
          <w:lang w:val="fr-FR"/>
        </w:rPr>
        <w:t>e bêtes</w:t>
      </w:r>
      <w:r w:rsidRPr="002555DF">
        <w:rPr>
          <w:lang w:val="fr-FR"/>
        </w:rPr>
        <w:t>?</w:t>
      </w:r>
    </w:p>
    <w:p w:rsidR="00621481" w:rsidRPr="002555DF" w:rsidRDefault="00560A85" w:rsidP="000051AB">
      <w:pPr>
        <w:pStyle w:val="Titre1"/>
        <w:spacing w:before="0"/>
        <w:rPr>
          <w:lang w:val="fr-FR"/>
        </w:rPr>
      </w:pPr>
      <w:r w:rsidRPr="002555DF">
        <w:rPr>
          <w:lang w:val="fr-FR"/>
        </w:rPr>
        <w:t>Lévitique</w:t>
      </w:r>
      <w:r w:rsidR="00621481" w:rsidRPr="002555DF">
        <w:rPr>
          <w:lang w:val="fr-FR"/>
        </w:rPr>
        <w:t xml:space="preserve"> 11:2, 3</w:t>
      </w:r>
      <w:r w:rsidR="00621481" w:rsidRPr="002555DF">
        <w:rPr>
          <w:lang w:val="fr-FR"/>
        </w:rPr>
        <w:tab/>
      </w:r>
    </w:p>
    <w:p w:rsidR="00621481" w:rsidRPr="002555DF" w:rsidRDefault="00621481" w:rsidP="000051AB">
      <w:pPr>
        <w:pStyle w:val="Titre1"/>
        <w:spacing w:before="0"/>
        <w:rPr>
          <w:lang w:val="fr-FR"/>
        </w:rPr>
      </w:pPr>
      <w:r w:rsidRPr="002555DF">
        <w:rPr>
          <w:lang w:val="fr-FR"/>
        </w:rPr>
        <w:tab/>
      </w:r>
    </w:p>
    <w:p w:rsidR="00621481" w:rsidRPr="002555DF" w:rsidRDefault="00621481" w:rsidP="000051AB">
      <w:pPr>
        <w:pStyle w:val="Titre2"/>
        <w:spacing w:before="0" w:after="0"/>
        <w:rPr>
          <w:lang w:val="fr-FR"/>
        </w:rPr>
      </w:pPr>
      <w:r w:rsidRPr="002555DF">
        <w:rPr>
          <w:lang w:val="fr-FR"/>
        </w:rPr>
        <w:t>18.</w:t>
      </w:r>
      <w:r w:rsidR="007C6206" w:rsidRPr="002555DF">
        <w:rPr>
          <w:lang w:val="fr-FR"/>
        </w:rPr>
        <w:t xml:space="preserve"> Les animaux impurs, tels que lesquels sont interdits</w:t>
      </w:r>
      <w:r w:rsidRPr="002555DF">
        <w:rPr>
          <w:lang w:val="fr-FR"/>
        </w:rPr>
        <w:t>?</w:t>
      </w:r>
    </w:p>
    <w:p w:rsidR="00621481" w:rsidRPr="002555DF" w:rsidRDefault="00560A85" w:rsidP="000051AB">
      <w:pPr>
        <w:pStyle w:val="Titre1"/>
        <w:spacing w:before="0"/>
        <w:rPr>
          <w:lang w:val="fr-FR"/>
        </w:rPr>
      </w:pPr>
      <w:r w:rsidRPr="002555DF">
        <w:rPr>
          <w:lang w:val="fr-FR"/>
        </w:rPr>
        <w:t>Lévitique</w:t>
      </w:r>
      <w:r w:rsidR="00621481" w:rsidRPr="002555DF">
        <w:rPr>
          <w:lang w:val="fr-FR"/>
        </w:rPr>
        <w:t xml:space="preserve"> 11:7</w:t>
      </w:r>
      <w:r w:rsidR="00621481" w:rsidRPr="002555DF">
        <w:rPr>
          <w:lang w:val="fr-FR"/>
        </w:rPr>
        <w:tab/>
      </w:r>
    </w:p>
    <w:p w:rsidR="00621481" w:rsidRPr="002555DF" w:rsidRDefault="0014224D" w:rsidP="0014224D">
      <w:pPr>
        <w:pStyle w:val="ParaIn"/>
        <w:spacing w:after="0"/>
        <w:ind w:left="0" w:right="46"/>
        <w:rPr>
          <w:lang w:val="fr-FR"/>
        </w:rPr>
      </w:pPr>
      <w:r w:rsidRPr="002555DF">
        <w:rPr>
          <w:lang w:val="fr-FR"/>
        </w:rPr>
        <w:t>Les animaux impurs sont définis en</w:t>
      </w:r>
      <w:r w:rsidR="00621481" w:rsidRPr="002555DF">
        <w:rPr>
          <w:lang w:val="fr-FR"/>
        </w:rPr>
        <w:t xml:space="preserve"> </w:t>
      </w:r>
      <w:r w:rsidR="00560A85" w:rsidRPr="002555DF">
        <w:rPr>
          <w:lang w:val="fr-FR"/>
        </w:rPr>
        <w:t>Lévitique</w:t>
      </w:r>
      <w:r w:rsidR="00621481" w:rsidRPr="002555DF">
        <w:rPr>
          <w:lang w:val="fr-FR"/>
        </w:rPr>
        <w:t xml:space="preserve"> 11 </w:t>
      </w:r>
      <w:r w:rsidRPr="002555DF">
        <w:rPr>
          <w:lang w:val="fr-FR"/>
        </w:rPr>
        <w:t>et</w:t>
      </w:r>
      <w:r w:rsidR="00621481" w:rsidRPr="002555DF">
        <w:rPr>
          <w:lang w:val="fr-FR"/>
        </w:rPr>
        <w:t xml:space="preserve"> </w:t>
      </w:r>
      <w:r w:rsidR="00560A85" w:rsidRPr="002555DF">
        <w:rPr>
          <w:lang w:val="fr-FR"/>
        </w:rPr>
        <w:t>Deutéronome</w:t>
      </w:r>
      <w:r w:rsidR="00621481" w:rsidRPr="002555DF">
        <w:rPr>
          <w:lang w:val="fr-FR"/>
        </w:rPr>
        <w:t xml:space="preserve"> 14. </w:t>
      </w:r>
      <w:r w:rsidRPr="002555DF">
        <w:rPr>
          <w:lang w:val="fr-FR"/>
        </w:rPr>
        <w:t xml:space="preserve">Les grands animaux qui n’ont pas le </w:t>
      </w:r>
      <w:r w:rsidR="00221D59" w:rsidRPr="002555DF">
        <w:rPr>
          <w:lang w:val="fr-FR"/>
        </w:rPr>
        <w:t>sabot</w:t>
      </w:r>
      <w:r w:rsidRPr="002555DF">
        <w:rPr>
          <w:lang w:val="fr-FR"/>
        </w:rPr>
        <w:t xml:space="preserve"> divisé, et qui ne ruminent pas sont impurs. Les fruits de mer qui</w:t>
      </w:r>
      <w:r w:rsidR="00621481" w:rsidRPr="002555DF">
        <w:rPr>
          <w:lang w:val="fr-FR"/>
        </w:rPr>
        <w:t xml:space="preserve"> “</w:t>
      </w:r>
      <w:r w:rsidRPr="002555DF">
        <w:rPr>
          <w:lang w:val="fr-FR"/>
        </w:rPr>
        <w:t xml:space="preserve">n’ont ni nageoires ni </w:t>
      </w:r>
      <w:r w:rsidR="00221D59" w:rsidRPr="002555DF">
        <w:rPr>
          <w:lang w:val="fr-FR"/>
        </w:rPr>
        <w:t>écailles</w:t>
      </w:r>
      <w:r w:rsidR="00621481" w:rsidRPr="002555DF">
        <w:rPr>
          <w:lang w:val="fr-FR"/>
        </w:rPr>
        <w:t xml:space="preserve">” </w:t>
      </w:r>
      <w:r w:rsidRPr="002555DF">
        <w:rPr>
          <w:lang w:val="fr-FR"/>
        </w:rPr>
        <w:t>sont impurs</w:t>
      </w:r>
      <w:r w:rsidR="00621481" w:rsidRPr="002555DF">
        <w:rPr>
          <w:lang w:val="fr-FR"/>
        </w:rPr>
        <w:t xml:space="preserve">. </w:t>
      </w:r>
      <w:r w:rsidR="00141F54" w:rsidRPr="002555DF">
        <w:rPr>
          <w:lang w:val="fr-FR"/>
        </w:rPr>
        <w:t xml:space="preserve">Les oiseaux de proie et certains autres oiseaux </w:t>
      </w:r>
      <w:r w:rsidR="00241850" w:rsidRPr="002555DF">
        <w:rPr>
          <w:lang w:val="fr-FR"/>
        </w:rPr>
        <w:t xml:space="preserve">sont impurs. Ainsi </w:t>
      </w:r>
      <w:r w:rsidR="007207A4" w:rsidRPr="002555DF">
        <w:rPr>
          <w:lang w:val="fr-FR"/>
        </w:rPr>
        <w:t>en est-il de plusieurs petits animaux tels que les</w:t>
      </w:r>
      <w:r w:rsidR="00AD7222" w:rsidRPr="002555DF">
        <w:rPr>
          <w:lang w:val="fr-FR"/>
        </w:rPr>
        <w:t xml:space="preserve"> mulots, les</w:t>
      </w:r>
      <w:r w:rsidR="007207A4" w:rsidRPr="002555DF">
        <w:rPr>
          <w:lang w:val="fr-FR"/>
        </w:rPr>
        <w:t xml:space="preserve"> rats, les lézards, les escargots</w:t>
      </w:r>
      <w:r w:rsidR="00621481" w:rsidRPr="002555DF">
        <w:rPr>
          <w:lang w:val="fr-FR"/>
        </w:rPr>
        <w:t xml:space="preserve">. </w:t>
      </w:r>
      <w:r w:rsidR="007207A4" w:rsidRPr="002555DF">
        <w:rPr>
          <w:lang w:val="fr-FR"/>
        </w:rPr>
        <w:t xml:space="preserve"> </w:t>
      </w:r>
    </w:p>
    <w:p w:rsidR="00621481" w:rsidRPr="002555DF" w:rsidRDefault="00621481" w:rsidP="000051AB">
      <w:pPr>
        <w:pStyle w:val="Titre2"/>
        <w:spacing w:before="0" w:after="0"/>
        <w:rPr>
          <w:lang w:val="fr-FR"/>
        </w:rPr>
      </w:pPr>
      <w:r w:rsidRPr="002555DF">
        <w:rPr>
          <w:lang w:val="fr-FR"/>
        </w:rPr>
        <w:t>19.</w:t>
      </w:r>
      <w:r w:rsidRPr="002555DF">
        <w:rPr>
          <w:lang w:val="fr-FR"/>
        </w:rPr>
        <w:tab/>
      </w:r>
      <w:r w:rsidR="00697BB4" w:rsidRPr="002555DF">
        <w:rPr>
          <w:lang w:val="fr-FR"/>
        </w:rPr>
        <w:t xml:space="preserve"> A qui Dieu montra premièrement la distinction entre animaux purs et impurs</w:t>
      </w:r>
      <w:r w:rsidRPr="002555DF">
        <w:rPr>
          <w:lang w:val="fr-FR"/>
        </w:rPr>
        <w:t>?</w:t>
      </w:r>
    </w:p>
    <w:p w:rsidR="00621481" w:rsidRPr="002555DF" w:rsidRDefault="00560A85" w:rsidP="000051AB">
      <w:pPr>
        <w:pStyle w:val="Titre1"/>
        <w:spacing w:before="0"/>
        <w:rPr>
          <w:lang w:val="fr-FR"/>
        </w:rPr>
      </w:pPr>
      <w:r w:rsidRPr="002555DF">
        <w:rPr>
          <w:lang w:val="fr-FR"/>
        </w:rPr>
        <w:t>Genèse</w:t>
      </w:r>
      <w:r w:rsidR="00621481" w:rsidRPr="002555DF">
        <w:rPr>
          <w:lang w:val="fr-FR"/>
        </w:rPr>
        <w:t xml:space="preserve"> 7:1, 2</w:t>
      </w:r>
      <w:r w:rsidR="00621481" w:rsidRPr="002555DF">
        <w:rPr>
          <w:lang w:val="fr-FR"/>
        </w:rPr>
        <w:tab/>
      </w:r>
    </w:p>
    <w:p w:rsidR="00621481" w:rsidRPr="002555DF" w:rsidRDefault="00AE2DC0" w:rsidP="000051AB">
      <w:pPr>
        <w:pStyle w:val="ParaIn"/>
        <w:spacing w:after="0"/>
        <w:ind w:left="0" w:right="46"/>
        <w:rPr>
          <w:lang w:val="fr-FR"/>
        </w:rPr>
      </w:pPr>
      <w:r w:rsidRPr="002555DF">
        <w:rPr>
          <w:lang w:val="fr-FR"/>
        </w:rPr>
        <w:t>Ceci était longtemps avant l’existence d’un Juif. Ce ne sont pas justes les Juifs qui peuvent être affectés par la consommation de</w:t>
      </w:r>
      <w:r w:rsidR="005D333C" w:rsidRPr="002555DF">
        <w:rPr>
          <w:lang w:val="fr-FR"/>
        </w:rPr>
        <w:t>s</w:t>
      </w:r>
      <w:r w:rsidRPr="002555DF">
        <w:rPr>
          <w:lang w:val="fr-FR"/>
        </w:rPr>
        <w:t xml:space="preserve"> choses nuisibles</w:t>
      </w:r>
      <w:r w:rsidR="00621481" w:rsidRPr="002555DF">
        <w:rPr>
          <w:lang w:val="fr-FR"/>
        </w:rPr>
        <w:t>.</w:t>
      </w:r>
    </w:p>
    <w:p w:rsidR="00621481" w:rsidRPr="002555DF" w:rsidRDefault="00621992" w:rsidP="00621992">
      <w:pPr>
        <w:pStyle w:val="ParaIn"/>
        <w:spacing w:after="0"/>
        <w:ind w:left="0" w:right="46"/>
        <w:rPr>
          <w:lang w:val="fr-FR"/>
        </w:rPr>
      </w:pPr>
      <w:r w:rsidRPr="002555DF">
        <w:rPr>
          <w:lang w:val="fr-FR"/>
        </w:rPr>
        <w:t>Certaines des maladies communément associées au porc incluent la trichonomiase, la toxoplasmose, la salmonelle, le ténia, et la fièvre ondulante. Les Chrétiens qui considèrent leur corps comme le temple du Saint Esprit ne se souilleront pas avec quoi que soit qui déshonore Dieu</w:t>
      </w:r>
      <w:r w:rsidR="00621481" w:rsidRPr="002555DF">
        <w:rPr>
          <w:lang w:val="fr-FR"/>
        </w:rPr>
        <w:t>.</w:t>
      </w:r>
    </w:p>
    <w:p w:rsidR="00621481" w:rsidRPr="002555DF" w:rsidRDefault="00621481" w:rsidP="000051AB">
      <w:pPr>
        <w:pStyle w:val="Titre2"/>
        <w:spacing w:before="0" w:after="0"/>
        <w:rPr>
          <w:lang w:val="fr-FR"/>
        </w:rPr>
      </w:pPr>
      <w:r w:rsidRPr="002555DF">
        <w:rPr>
          <w:lang w:val="fr-FR"/>
        </w:rPr>
        <w:t>20.</w:t>
      </w:r>
      <w:r w:rsidR="002B5846" w:rsidRPr="002555DF">
        <w:rPr>
          <w:lang w:val="fr-FR"/>
        </w:rPr>
        <w:t xml:space="preserve"> Quand Jésus viendra, Il consumera ceux qui mangent quelles trois choses</w:t>
      </w:r>
      <w:r w:rsidRPr="002555DF">
        <w:rPr>
          <w:lang w:val="fr-FR"/>
        </w:rPr>
        <w:t>?</w:t>
      </w:r>
    </w:p>
    <w:p w:rsidR="00621481" w:rsidRPr="002555DF" w:rsidRDefault="00560A85" w:rsidP="000051AB">
      <w:pPr>
        <w:pStyle w:val="Titre1"/>
        <w:spacing w:before="0"/>
        <w:rPr>
          <w:lang w:val="fr-FR"/>
        </w:rPr>
      </w:pPr>
      <w:r w:rsidRPr="002555DF">
        <w:rPr>
          <w:lang w:val="fr-FR"/>
        </w:rPr>
        <w:t>Esaïe</w:t>
      </w:r>
      <w:r w:rsidR="00621481" w:rsidRPr="002555DF">
        <w:rPr>
          <w:lang w:val="fr-FR"/>
        </w:rPr>
        <w:t xml:space="preserve"> 66:15-17</w:t>
      </w:r>
      <w:r w:rsidR="00621481" w:rsidRPr="002555DF">
        <w:rPr>
          <w:lang w:val="fr-FR"/>
        </w:rPr>
        <w:tab/>
      </w:r>
    </w:p>
    <w:p w:rsidR="00621481" w:rsidRPr="002555DF" w:rsidRDefault="00621481" w:rsidP="000051AB">
      <w:pPr>
        <w:pStyle w:val="Titre2"/>
        <w:spacing w:before="0" w:after="0"/>
        <w:rPr>
          <w:lang w:val="fr-FR"/>
        </w:rPr>
      </w:pPr>
      <w:r w:rsidRPr="002555DF">
        <w:rPr>
          <w:lang w:val="fr-FR"/>
        </w:rPr>
        <w:t>21.</w:t>
      </w:r>
      <w:r w:rsidRPr="002555DF">
        <w:rPr>
          <w:lang w:val="fr-FR"/>
        </w:rPr>
        <w:tab/>
      </w:r>
      <w:r w:rsidR="00BA1B4C" w:rsidRPr="002555DF">
        <w:rPr>
          <w:lang w:val="fr-FR"/>
        </w:rPr>
        <w:t xml:space="preserve"> Dieu n’a jamais permis à l’homme de manger la chair </w:t>
      </w:r>
      <w:r w:rsidR="004434A1" w:rsidRPr="002555DF">
        <w:rPr>
          <w:lang w:val="fr-FR"/>
        </w:rPr>
        <w:t>contenant quoi</w:t>
      </w:r>
      <w:r w:rsidRPr="002555DF">
        <w:rPr>
          <w:lang w:val="fr-FR"/>
        </w:rPr>
        <w:t>?</w:t>
      </w:r>
    </w:p>
    <w:p w:rsidR="00621481" w:rsidRPr="002555DF" w:rsidRDefault="00560A85" w:rsidP="000051AB">
      <w:pPr>
        <w:pStyle w:val="Titre1"/>
        <w:spacing w:before="0"/>
        <w:rPr>
          <w:lang w:val="fr-FR"/>
        </w:rPr>
      </w:pPr>
      <w:r w:rsidRPr="002555DF">
        <w:rPr>
          <w:lang w:val="fr-FR"/>
        </w:rPr>
        <w:t>Deutéronome</w:t>
      </w:r>
      <w:r w:rsidR="00621481" w:rsidRPr="002555DF">
        <w:rPr>
          <w:lang w:val="fr-FR"/>
        </w:rPr>
        <w:t xml:space="preserve"> 12:23-25</w:t>
      </w:r>
      <w:r w:rsidR="00621481" w:rsidRPr="002555DF">
        <w:rPr>
          <w:lang w:val="fr-FR"/>
        </w:rPr>
        <w:tab/>
      </w:r>
    </w:p>
    <w:p w:rsidR="00621481" w:rsidRPr="002555DF" w:rsidRDefault="00792616" w:rsidP="00BE42F2">
      <w:pPr>
        <w:pStyle w:val="ParaIn"/>
        <w:spacing w:after="0"/>
        <w:ind w:left="142" w:right="46"/>
        <w:rPr>
          <w:lang w:val="fr-FR"/>
        </w:rPr>
      </w:pPr>
      <w:r w:rsidRPr="002555DF">
        <w:rPr>
          <w:lang w:val="fr-FR"/>
        </w:rPr>
        <w:t>De même que la prohibition des viandes impures, la restriction sur la consommation du sang n’était pas juste pour les Juifs. Elle date du début même de la consommation de la chair, des centaines d’années avant l’existence d’un Juif</w:t>
      </w:r>
      <w:r w:rsidR="00621481" w:rsidRPr="002555DF">
        <w:rPr>
          <w:lang w:val="fr-FR"/>
        </w:rPr>
        <w:t xml:space="preserve"> (</w:t>
      </w:r>
      <w:r w:rsidR="00560A85" w:rsidRPr="002555DF">
        <w:rPr>
          <w:lang w:val="fr-FR"/>
        </w:rPr>
        <w:t>Genèse</w:t>
      </w:r>
      <w:r w:rsidR="00621481" w:rsidRPr="002555DF">
        <w:rPr>
          <w:lang w:val="fr-FR"/>
        </w:rPr>
        <w:t xml:space="preserve"> 9:4). </w:t>
      </w:r>
      <w:r w:rsidR="005864A4" w:rsidRPr="002555DF">
        <w:rPr>
          <w:lang w:val="fr-FR"/>
        </w:rPr>
        <w:t>Même les Gentils qui acceptaient le Seigneur devaient s’abstenir de manger le sang</w:t>
      </w:r>
      <w:r w:rsidR="00621481" w:rsidRPr="002555DF">
        <w:rPr>
          <w:lang w:val="fr-FR"/>
        </w:rPr>
        <w:t xml:space="preserve"> (</w:t>
      </w:r>
      <w:r w:rsidR="00560A85" w:rsidRPr="002555DF">
        <w:rPr>
          <w:lang w:val="fr-FR"/>
        </w:rPr>
        <w:t>Lévitique</w:t>
      </w:r>
      <w:r w:rsidR="00621481" w:rsidRPr="002555DF">
        <w:rPr>
          <w:lang w:val="fr-FR"/>
        </w:rPr>
        <w:t xml:space="preserve"> 17:10-15). </w:t>
      </w:r>
      <w:r w:rsidR="00D27479" w:rsidRPr="002555DF">
        <w:rPr>
          <w:lang w:val="fr-FR"/>
        </w:rPr>
        <w:t xml:space="preserve"> Et la restriction continue de s’</w:t>
      </w:r>
      <w:r w:rsidR="002B0B4B" w:rsidRPr="002555DF">
        <w:rPr>
          <w:lang w:val="fr-FR"/>
        </w:rPr>
        <w:t>appliquer</w:t>
      </w:r>
      <w:r w:rsidR="00D27479" w:rsidRPr="002555DF">
        <w:rPr>
          <w:lang w:val="fr-FR"/>
        </w:rPr>
        <w:t xml:space="preserve"> pour les Chrétiens du Nouveau Testament</w:t>
      </w:r>
      <w:r w:rsidR="00621481" w:rsidRPr="002555DF">
        <w:rPr>
          <w:lang w:val="fr-FR"/>
        </w:rPr>
        <w:t xml:space="preserve"> (</w:t>
      </w:r>
      <w:r w:rsidR="00560A85" w:rsidRPr="002555DF">
        <w:rPr>
          <w:lang w:val="fr-FR"/>
        </w:rPr>
        <w:t>Actes</w:t>
      </w:r>
      <w:r w:rsidR="00621481" w:rsidRPr="002555DF">
        <w:rPr>
          <w:lang w:val="fr-FR"/>
        </w:rPr>
        <w:t xml:space="preserve"> 15:20).</w:t>
      </w:r>
    </w:p>
    <w:p w:rsidR="00621481" w:rsidRPr="002555DF" w:rsidRDefault="00621481" w:rsidP="000051AB">
      <w:pPr>
        <w:pStyle w:val="Titre2"/>
        <w:spacing w:before="0" w:after="0"/>
        <w:rPr>
          <w:lang w:val="fr-FR"/>
        </w:rPr>
      </w:pPr>
      <w:r w:rsidRPr="002555DF">
        <w:rPr>
          <w:lang w:val="fr-FR"/>
        </w:rPr>
        <w:t>22.</w:t>
      </w:r>
      <w:r w:rsidRPr="002555DF">
        <w:rPr>
          <w:lang w:val="fr-FR"/>
        </w:rPr>
        <w:tab/>
      </w:r>
      <w:r w:rsidR="000929AF" w:rsidRPr="002555DF">
        <w:rPr>
          <w:lang w:val="fr-FR"/>
        </w:rPr>
        <w:t xml:space="preserve"> Quels deux produits animaux ne devaient jamais être mangés</w:t>
      </w:r>
      <w:r w:rsidRPr="002555DF">
        <w:rPr>
          <w:lang w:val="fr-FR"/>
        </w:rPr>
        <w:t>?</w:t>
      </w:r>
    </w:p>
    <w:p w:rsidR="00621481" w:rsidRPr="002555DF" w:rsidRDefault="00560A85" w:rsidP="000051AB">
      <w:pPr>
        <w:pStyle w:val="Titre1"/>
        <w:spacing w:before="0"/>
        <w:rPr>
          <w:lang w:val="fr-FR"/>
        </w:rPr>
      </w:pPr>
      <w:r w:rsidRPr="002555DF">
        <w:rPr>
          <w:lang w:val="fr-FR"/>
        </w:rPr>
        <w:t>Lévitique</w:t>
      </w:r>
      <w:r w:rsidR="00621481" w:rsidRPr="002555DF">
        <w:rPr>
          <w:lang w:val="fr-FR"/>
        </w:rPr>
        <w:t xml:space="preserve"> 3:17</w:t>
      </w:r>
      <w:r w:rsidR="00621481" w:rsidRPr="002555DF">
        <w:rPr>
          <w:lang w:val="fr-FR"/>
        </w:rPr>
        <w:tab/>
      </w:r>
    </w:p>
    <w:p w:rsidR="00621481" w:rsidRPr="002555DF" w:rsidRDefault="00F44BD9" w:rsidP="00BE42F2">
      <w:pPr>
        <w:pStyle w:val="ParaIn"/>
        <w:spacing w:after="0"/>
        <w:ind w:left="142" w:right="46"/>
        <w:rPr>
          <w:lang w:val="fr-FR"/>
        </w:rPr>
      </w:pPr>
      <w:r w:rsidRPr="002555DF">
        <w:rPr>
          <w:lang w:val="fr-FR"/>
        </w:rPr>
        <w:t>Aujourd’hui il est bien connu que la graisse alimentaire est une cause majeure de maladie du cœur,</w:t>
      </w:r>
      <w:r w:rsidR="00335ED5" w:rsidRPr="002555DF">
        <w:rPr>
          <w:lang w:val="fr-FR"/>
        </w:rPr>
        <w:t xml:space="preserve"> d’hypertension, de diabète, d’obésité et de certains cancers</w:t>
      </w:r>
      <w:r w:rsidR="00621481" w:rsidRPr="002555DF">
        <w:rPr>
          <w:lang w:val="fr-FR"/>
        </w:rPr>
        <w:t>—</w:t>
      </w:r>
      <w:r w:rsidR="00EB7AB6" w:rsidRPr="002555DF">
        <w:rPr>
          <w:lang w:val="fr-FR"/>
        </w:rPr>
        <w:t>les principaux tueurs dans les sociétés occidentales</w:t>
      </w:r>
      <w:r w:rsidR="00621481" w:rsidRPr="002555DF">
        <w:rPr>
          <w:lang w:val="fr-FR"/>
        </w:rPr>
        <w:t xml:space="preserve">. </w:t>
      </w:r>
      <w:r w:rsidR="006E70E4" w:rsidRPr="002555DF">
        <w:rPr>
          <w:lang w:val="fr-FR"/>
        </w:rPr>
        <w:t xml:space="preserve">La graisse animale saturée est de </w:t>
      </w:r>
      <w:r w:rsidR="002B0B4B" w:rsidRPr="002555DF">
        <w:rPr>
          <w:lang w:val="fr-FR"/>
        </w:rPr>
        <w:t>surcroit</w:t>
      </w:r>
      <w:r w:rsidR="006E70E4" w:rsidRPr="002555DF">
        <w:rPr>
          <w:lang w:val="fr-FR"/>
        </w:rPr>
        <w:t xml:space="preserve"> dangereuse</w:t>
      </w:r>
      <w:r w:rsidR="00621481" w:rsidRPr="002555DF">
        <w:rPr>
          <w:lang w:val="fr-FR"/>
        </w:rPr>
        <w:t>.</w:t>
      </w:r>
    </w:p>
    <w:p w:rsidR="00621481" w:rsidRPr="002555DF" w:rsidRDefault="00621481" w:rsidP="000051AB">
      <w:pPr>
        <w:pStyle w:val="Titre2"/>
        <w:spacing w:before="0" w:after="0"/>
        <w:rPr>
          <w:lang w:val="fr-FR"/>
        </w:rPr>
      </w:pPr>
      <w:r w:rsidRPr="002555DF">
        <w:rPr>
          <w:lang w:val="fr-FR"/>
        </w:rPr>
        <w:t>23.</w:t>
      </w:r>
      <w:r w:rsidRPr="002555DF">
        <w:rPr>
          <w:lang w:val="fr-FR"/>
        </w:rPr>
        <w:tab/>
      </w:r>
      <w:r w:rsidR="00C231EE" w:rsidRPr="002555DF">
        <w:rPr>
          <w:lang w:val="fr-FR"/>
        </w:rPr>
        <w:t xml:space="preserve"> Dieu a promis de </w:t>
      </w:r>
      <w:r w:rsidR="00C83FEC" w:rsidRPr="002555DF">
        <w:rPr>
          <w:lang w:val="fr-FR"/>
        </w:rPr>
        <w:t>rassasier</w:t>
      </w:r>
      <w:r w:rsidR="00C231EE" w:rsidRPr="002555DF">
        <w:rPr>
          <w:lang w:val="fr-FR"/>
        </w:rPr>
        <w:t xml:space="preserve"> notre bouche </w:t>
      </w:r>
      <w:r w:rsidR="00C83FEC" w:rsidRPr="002555DF">
        <w:rPr>
          <w:lang w:val="fr-FR"/>
        </w:rPr>
        <w:t>avec</w:t>
      </w:r>
      <w:r w:rsidR="00C231EE" w:rsidRPr="002555DF">
        <w:rPr>
          <w:lang w:val="fr-FR"/>
        </w:rPr>
        <w:t xml:space="preserve"> quoi</w:t>
      </w:r>
      <w:r w:rsidRPr="002555DF">
        <w:rPr>
          <w:lang w:val="fr-FR"/>
        </w:rPr>
        <w:t>?</w:t>
      </w:r>
    </w:p>
    <w:p w:rsidR="00621481" w:rsidRPr="002555DF" w:rsidRDefault="00560A85" w:rsidP="000051AB">
      <w:pPr>
        <w:pStyle w:val="Titre1"/>
        <w:spacing w:before="0"/>
        <w:rPr>
          <w:lang w:val="fr-FR"/>
        </w:rPr>
      </w:pPr>
      <w:r w:rsidRPr="002555DF">
        <w:rPr>
          <w:lang w:val="fr-FR"/>
        </w:rPr>
        <w:t>Psaume</w:t>
      </w:r>
      <w:r w:rsidR="00621481" w:rsidRPr="002555DF">
        <w:rPr>
          <w:lang w:val="fr-FR"/>
        </w:rPr>
        <w:t xml:space="preserve"> 103:5</w:t>
      </w:r>
      <w:r w:rsidR="00621481" w:rsidRPr="002555DF">
        <w:rPr>
          <w:lang w:val="fr-FR"/>
        </w:rPr>
        <w:tab/>
      </w:r>
    </w:p>
    <w:p w:rsidR="00621481" w:rsidRPr="002555DF" w:rsidRDefault="00621481" w:rsidP="000051AB">
      <w:pPr>
        <w:pStyle w:val="Titre2"/>
        <w:spacing w:before="0" w:after="0"/>
        <w:rPr>
          <w:lang w:val="fr-FR"/>
        </w:rPr>
      </w:pPr>
      <w:r w:rsidRPr="002555DF">
        <w:rPr>
          <w:lang w:val="fr-FR"/>
        </w:rPr>
        <w:t>24.</w:t>
      </w:r>
      <w:r w:rsidRPr="002555DF">
        <w:rPr>
          <w:lang w:val="fr-FR"/>
        </w:rPr>
        <w:tab/>
      </w:r>
      <w:r w:rsidR="00AD0D43" w:rsidRPr="002555DF">
        <w:rPr>
          <w:lang w:val="fr-FR"/>
        </w:rPr>
        <w:t xml:space="preserve"> Que résolut Daniel en son </w:t>
      </w:r>
      <w:r w:rsidR="002B0B4B" w:rsidRPr="002555DF">
        <w:rPr>
          <w:lang w:val="fr-FR"/>
        </w:rPr>
        <w:t>cœur</w:t>
      </w:r>
      <w:r w:rsidRPr="002555DF">
        <w:rPr>
          <w:lang w:val="fr-FR"/>
        </w:rPr>
        <w:t>?</w:t>
      </w:r>
    </w:p>
    <w:p w:rsidR="00621481" w:rsidRPr="002555DF" w:rsidRDefault="00621481" w:rsidP="000051AB">
      <w:pPr>
        <w:pStyle w:val="Titre1"/>
        <w:spacing w:before="0"/>
        <w:rPr>
          <w:lang w:val="fr-FR"/>
        </w:rPr>
      </w:pPr>
      <w:r w:rsidRPr="002555DF">
        <w:rPr>
          <w:lang w:val="fr-FR"/>
        </w:rPr>
        <w:t>Daniel 1:8</w:t>
      </w:r>
      <w:r w:rsidRPr="002555DF">
        <w:rPr>
          <w:lang w:val="fr-FR"/>
        </w:rPr>
        <w:tab/>
      </w:r>
    </w:p>
    <w:p w:rsidR="00621481" w:rsidRPr="002555DF" w:rsidRDefault="00621481" w:rsidP="000051AB">
      <w:pPr>
        <w:pStyle w:val="Titre1"/>
        <w:spacing w:before="0"/>
        <w:rPr>
          <w:lang w:val="fr-FR"/>
        </w:rPr>
      </w:pPr>
      <w:r w:rsidRPr="002555DF">
        <w:rPr>
          <w:lang w:val="fr-FR"/>
        </w:rPr>
        <w:tab/>
      </w:r>
    </w:p>
    <w:p w:rsidR="00621481" w:rsidRPr="002555DF" w:rsidRDefault="00621481" w:rsidP="000051AB">
      <w:pPr>
        <w:pStyle w:val="Titre2"/>
        <w:spacing w:before="0" w:after="0"/>
        <w:rPr>
          <w:lang w:val="fr-FR"/>
        </w:rPr>
      </w:pPr>
      <w:r w:rsidRPr="002555DF">
        <w:rPr>
          <w:lang w:val="fr-FR"/>
        </w:rPr>
        <w:lastRenderedPageBreak/>
        <w:t>25.</w:t>
      </w:r>
      <w:r w:rsidRPr="002555DF">
        <w:rPr>
          <w:lang w:val="fr-FR"/>
        </w:rPr>
        <w:tab/>
      </w:r>
      <w:r w:rsidR="00695C2D" w:rsidRPr="002555DF">
        <w:rPr>
          <w:lang w:val="fr-FR"/>
        </w:rPr>
        <w:t xml:space="preserve"> Que demanda-t-il, lui et ses amis, à manger et boire</w:t>
      </w:r>
      <w:r w:rsidRPr="002555DF">
        <w:rPr>
          <w:lang w:val="fr-FR"/>
        </w:rPr>
        <w:t>?</w:t>
      </w:r>
    </w:p>
    <w:p w:rsidR="00621481" w:rsidRPr="002555DF" w:rsidRDefault="00621481" w:rsidP="000051AB">
      <w:pPr>
        <w:pStyle w:val="Titre1"/>
        <w:spacing w:before="0"/>
        <w:rPr>
          <w:lang w:val="fr-FR"/>
        </w:rPr>
      </w:pPr>
      <w:r w:rsidRPr="002555DF">
        <w:rPr>
          <w:lang w:val="fr-FR"/>
        </w:rPr>
        <w:t>Daniel 1:12</w:t>
      </w:r>
      <w:r w:rsidRPr="002555DF">
        <w:rPr>
          <w:lang w:val="fr-FR"/>
        </w:rPr>
        <w:tab/>
      </w:r>
    </w:p>
    <w:p w:rsidR="00621481" w:rsidRPr="002555DF" w:rsidRDefault="00347A0D" w:rsidP="00347A0D">
      <w:pPr>
        <w:pStyle w:val="ParaIn"/>
        <w:spacing w:after="0"/>
        <w:rPr>
          <w:lang w:val="fr-FR"/>
        </w:rPr>
      </w:pPr>
      <w:r w:rsidRPr="002555DF">
        <w:rPr>
          <w:lang w:val="fr-FR"/>
        </w:rPr>
        <w:t xml:space="preserve">Les légumes sont des aliments végétaux. De nombreux gens aujourd’hui </w:t>
      </w:r>
      <w:r w:rsidR="002B0B4B" w:rsidRPr="002555DF">
        <w:rPr>
          <w:lang w:val="fr-FR"/>
        </w:rPr>
        <w:t>apprennent</w:t>
      </w:r>
      <w:r w:rsidRPr="002555DF">
        <w:rPr>
          <w:lang w:val="fr-FR"/>
        </w:rPr>
        <w:t xml:space="preserve"> que le meilleur régime est celui que Dieu donna originellement à l’homme à sa création</w:t>
      </w:r>
      <w:r w:rsidR="00621481" w:rsidRPr="002555DF">
        <w:rPr>
          <w:lang w:val="fr-FR"/>
        </w:rPr>
        <w:t>.</w:t>
      </w:r>
    </w:p>
    <w:p w:rsidR="00621481" w:rsidRPr="002555DF" w:rsidRDefault="00621481" w:rsidP="000051AB">
      <w:pPr>
        <w:pStyle w:val="Titre2"/>
        <w:spacing w:before="0" w:after="0"/>
        <w:rPr>
          <w:lang w:val="fr-FR"/>
        </w:rPr>
      </w:pPr>
      <w:r w:rsidRPr="002555DF">
        <w:rPr>
          <w:lang w:val="fr-FR"/>
        </w:rPr>
        <w:t>26.</w:t>
      </w:r>
      <w:r w:rsidR="00347A0D" w:rsidRPr="002555DF">
        <w:rPr>
          <w:lang w:val="fr-FR"/>
        </w:rPr>
        <w:t xml:space="preserve"> Que leur fit ce régime</w:t>
      </w:r>
      <w:r w:rsidRPr="002555DF">
        <w:rPr>
          <w:lang w:val="fr-FR"/>
        </w:rPr>
        <w:t>?</w:t>
      </w:r>
    </w:p>
    <w:p w:rsidR="00621481" w:rsidRPr="002555DF" w:rsidRDefault="00621481" w:rsidP="000051AB">
      <w:pPr>
        <w:pStyle w:val="Titre1"/>
        <w:spacing w:before="0"/>
        <w:rPr>
          <w:lang w:val="fr-FR"/>
        </w:rPr>
      </w:pPr>
      <w:r w:rsidRPr="002555DF">
        <w:rPr>
          <w:lang w:val="fr-FR"/>
        </w:rPr>
        <w:t>Daniel 1:15</w:t>
      </w:r>
      <w:r w:rsidRPr="002555DF">
        <w:rPr>
          <w:lang w:val="fr-FR"/>
        </w:rPr>
        <w:tab/>
      </w:r>
    </w:p>
    <w:p w:rsidR="00621481" w:rsidRPr="002555DF" w:rsidRDefault="00621481" w:rsidP="000051AB">
      <w:pPr>
        <w:pStyle w:val="Titre1"/>
        <w:spacing w:before="0"/>
        <w:rPr>
          <w:lang w:val="fr-FR"/>
        </w:rPr>
      </w:pPr>
      <w:r w:rsidRPr="002555DF">
        <w:rPr>
          <w:lang w:val="fr-FR"/>
        </w:rPr>
        <w:tab/>
      </w:r>
    </w:p>
    <w:p w:rsidR="00621481" w:rsidRPr="002555DF" w:rsidRDefault="00621481" w:rsidP="000051AB">
      <w:pPr>
        <w:pStyle w:val="Titre2"/>
        <w:spacing w:before="0" w:after="0"/>
        <w:rPr>
          <w:lang w:val="fr-FR"/>
        </w:rPr>
      </w:pPr>
      <w:r w:rsidRPr="002555DF">
        <w:rPr>
          <w:lang w:val="fr-FR"/>
        </w:rPr>
        <w:t>27.</w:t>
      </w:r>
      <w:r w:rsidRPr="002555DF">
        <w:rPr>
          <w:lang w:val="fr-FR"/>
        </w:rPr>
        <w:tab/>
      </w:r>
      <w:r w:rsidR="00347A0D" w:rsidRPr="002555DF">
        <w:rPr>
          <w:lang w:val="fr-FR"/>
        </w:rPr>
        <w:t xml:space="preserve"> </w:t>
      </w:r>
      <w:r w:rsidR="002947E9" w:rsidRPr="002555DF">
        <w:rPr>
          <w:lang w:val="fr-FR"/>
        </w:rPr>
        <w:t>Quelles autres bénédiction</w:t>
      </w:r>
      <w:r w:rsidR="00796912" w:rsidRPr="002555DF">
        <w:rPr>
          <w:lang w:val="fr-FR"/>
        </w:rPr>
        <w:t>s</w:t>
      </w:r>
      <w:r w:rsidR="002947E9" w:rsidRPr="002555DF">
        <w:rPr>
          <w:lang w:val="fr-FR"/>
        </w:rPr>
        <w:t xml:space="preserve"> Dieu </w:t>
      </w:r>
      <w:r w:rsidR="00796912" w:rsidRPr="002555DF">
        <w:rPr>
          <w:lang w:val="fr-FR"/>
        </w:rPr>
        <w:t>leur accorda</w:t>
      </w:r>
      <w:r w:rsidRPr="002555DF">
        <w:rPr>
          <w:lang w:val="fr-FR"/>
        </w:rPr>
        <w:t>?</w:t>
      </w:r>
    </w:p>
    <w:p w:rsidR="00621481" w:rsidRPr="002555DF" w:rsidRDefault="00621481" w:rsidP="000051AB">
      <w:pPr>
        <w:pStyle w:val="Titre1"/>
        <w:spacing w:before="0"/>
        <w:rPr>
          <w:lang w:val="fr-FR"/>
        </w:rPr>
      </w:pPr>
      <w:r w:rsidRPr="002555DF">
        <w:rPr>
          <w:lang w:val="fr-FR"/>
        </w:rPr>
        <w:t>Daniel 1:17</w:t>
      </w:r>
      <w:r w:rsidRPr="002555DF">
        <w:rPr>
          <w:lang w:val="fr-FR"/>
        </w:rPr>
        <w:tab/>
      </w:r>
    </w:p>
    <w:p w:rsidR="00621481" w:rsidRPr="002555DF" w:rsidRDefault="00621481" w:rsidP="000051AB">
      <w:pPr>
        <w:pStyle w:val="Titre1"/>
        <w:spacing w:before="0"/>
        <w:rPr>
          <w:lang w:val="fr-FR"/>
        </w:rPr>
      </w:pPr>
      <w:r w:rsidRPr="002555DF">
        <w:rPr>
          <w:lang w:val="fr-FR"/>
        </w:rPr>
        <w:tab/>
      </w:r>
    </w:p>
    <w:p w:rsidR="00621481" w:rsidRPr="002555DF" w:rsidRDefault="00621481" w:rsidP="000051AB">
      <w:pPr>
        <w:pStyle w:val="Titre2"/>
        <w:spacing w:before="0" w:after="0"/>
        <w:rPr>
          <w:lang w:val="fr-FR"/>
        </w:rPr>
      </w:pPr>
      <w:r w:rsidRPr="002555DF">
        <w:rPr>
          <w:lang w:val="fr-FR"/>
        </w:rPr>
        <w:t>28.</w:t>
      </w:r>
      <w:r w:rsidRPr="002555DF">
        <w:rPr>
          <w:lang w:val="fr-FR"/>
        </w:rPr>
        <w:tab/>
      </w:r>
      <w:r w:rsidR="00E34D21" w:rsidRPr="002555DF">
        <w:rPr>
          <w:lang w:val="fr-FR"/>
        </w:rPr>
        <w:t xml:space="preserve"> </w:t>
      </w:r>
      <w:r w:rsidR="00C25283" w:rsidRPr="002555DF">
        <w:rPr>
          <w:lang w:val="fr-FR"/>
        </w:rPr>
        <w:t xml:space="preserve">Considérant toutes les maladies autour de nous, pourquoi Dieu a-t-Il placé </w:t>
      </w:r>
      <w:r w:rsidR="0017627E" w:rsidRPr="002555DF">
        <w:rPr>
          <w:lang w:val="fr-FR"/>
        </w:rPr>
        <w:t xml:space="preserve">certaines </w:t>
      </w:r>
      <w:r w:rsidR="00C25283" w:rsidRPr="002555DF">
        <w:rPr>
          <w:lang w:val="fr-FR"/>
        </w:rPr>
        <w:t xml:space="preserve">restrictions sur </w:t>
      </w:r>
      <w:r w:rsidR="0017627E" w:rsidRPr="002555DF">
        <w:rPr>
          <w:lang w:val="fr-FR"/>
        </w:rPr>
        <w:t>notre style</w:t>
      </w:r>
      <w:r w:rsidR="00C25283" w:rsidRPr="002555DF">
        <w:rPr>
          <w:lang w:val="fr-FR"/>
        </w:rPr>
        <w:t xml:space="preserve"> de vie</w:t>
      </w:r>
      <w:r w:rsidRPr="002555DF">
        <w:rPr>
          <w:lang w:val="fr-FR"/>
        </w:rPr>
        <w:t>?</w:t>
      </w:r>
    </w:p>
    <w:p w:rsidR="00621481" w:rsidRPr="002555DF" w:rsidRDefault="00560A85" w:rsidP="000051AB">
      <w:pPr>
        <w:pStyle w:val="Titre1"/>
        <w:spacing w:before="0"/>
        <w:rPr>
          <w:lang w:val="fr-FR"/>
        </w:rPr>
      </w:pPr>
      <w:r w:rsidRPr="002555DF">
        <w:rPr>
          <w:lang w:val="fr-FR"/>
        </w:rPr>
        <w:t>Deutéronome</w:t>
      </w:r>
      <w:r w:rsidR="00621481" w:rsidRPr="002555DF">
        <w:rPr>
          <w:lang w:val="fr-FR"/>
        </w:rPr>
        <w:t xml:space="preserve"> 6:24</w:t>
      </w:r>
      <w:r w:rsidR="00621481" w:rsidRPr="002555DF">
        <w:rPr>
          <w:lang w:val="fr-FR"/>
        </w:rPr>
        <w:tab/>
      </w:r>
    </w:p>
    <w:p w:rsidR="00621481" w:rsidRPr="002555DF" w:rsidRDefault="00621481" w:rsidP="000051AB">
      <w:pPr>
        <w:pStyle w:val="Titre2"/>
        <w:spacing w:before="0" w:after="0"/>
        <w:rPr>
          <w:lang w:val="fr-FR"/>
        </w:rPr>
      </w:pPr>
      <w:r w:rsidRPr="002555DF">
        <w:rPr>
          <w:lang w:val="fr-FR"/>
        </w:rPr>
        <w:t>29.</w:t>
      </w:r>
      <w:r w:rsidRPr="002555DF">
        <w:rPr>
          <w:lang w:val="fr-FR"/>
        </w:rPr>
        <w:tab/>
      </w:r>
      <w:r w:rsidR="009B086F" w:rsidRPr="002555DF">
        <w:rPr>
          <w:lang w:val="fr-FR"/>
        </w:rPr>
        <w:t xml:space="preserve"> Que </w:t>
      </w:r>
      <w:r w:rsidR="004E71B0" w:rsidRPr="002555DF">
        <w:rPr>
          <w:lang w:val="fr-FR"/>
        </w:rPr>
        <w:t>désire</w:t>
      </w:r>
      <w:r w:rsidR="009B086F" w:rsidRPr="002555DF">
        <w:rPr>
          <w:lang w:val="fr-FR"/>
        </w:rPr>
        <w:t xml:space="preserve"> faire le Seigneur pour nous</w:t>
      </w:r>
      <w:r w:rsidRPr="002555DF">
        <w:rPr>
          <w:lang w:val="fr-FR"/>
        </w:rPr>
        <w:t>?</w:t>
      </w:r>
    </w:p>
    <w:p w:rsidR="00621481" w:rsidRPr="002555DF" w:rsidRDefault="00560A85" w:rsidP="000051AB">
      <w:pPr>
        <w:pStyle w:val="Titre1"/>
        <w:spacing w:before="0"/>
        <w:rPr>
          <w:lang w:val="fr-FR"/>
        </w:rPr>
      </w:pPr>
      <w:r w:rsidRPr="002555DF">
        <w:rPr>
          <w:lang w:val="fr-FR"/>
        </w:rPr>
        <w:t>Deutéronome</w:t>
      </w:r>
      <w:r w:rsidR="00621481" w:rsidRPr="002555DF">
        <w:rPr>
          <w:lang w:val="fr-FR"/>
        </w:rPr>
        <w:t xml:space="preserve"> 7:15</w:t>
      </w:r>
      <w:r w:rsidR="00621481" w:rsidRPr="002555DF">
        <w:rPr>
          <w:lang w:val="fr-FR"/>
        </w:rPr>
        <w:tab/>
      </w:r>
    </w:p>
    <w:p w:rsidR="00621481" w:rsidRPr="002555DF" w:rsidRDefault="00621481" w:rsidP="000051AB">
      <w:pPr>
        <w:pStyle w:val="ParaIn"/>
        <w:spacing w:after="0"/>
        <w:rPr>
          <w:lang w:val="fr-FR"/>
        </w:rPr>
      </w:pPr>
      <w:r w:rsidRPr="002555DF">
        <w:rPr>
          <w:lang w:val="fr-FR"/>
        </w:rPr>
        <w:t>“</w:t>
      </w:r>
      <w:r w:rsidR="0003161D" w:rsidRPr="002555DF">
        <w:rPr>
          <w:lang w:val="fr-FR"/>
        </w:rPr>
        <w:t>Et vous servirez le SEIGNEUR votre Dieu, et il bénira ton pain et ton eau, et j’ôterai la maladie du milieu de toi</w:t>
      </w:r>
      <w:r w:rsidRPr="002555DF">
        <w:rPr>
          <w:lang w:val="fr-FR"/>
        </w:rPr>
        <w:t xml:space="preserve">.” </w:t>
      </w:r>
      <w:r w:rsidR="00560A85" w:rsidRPr="002555DF">
        <w:rPr>
          <w:lang w:val="fr-FR"/>
        </w:rPr>
        <w:t>Exode</w:t>
      </w:r>
      <w:r w:rsidRPr="002555DF">
        <w:rPr>
          <w:lang w:val="fr-FR"/>
        </w:rPr>
        <w:t xml:space="preserve"> 23:25.</w:t>
      </w:r>
    </w:p>
    <w:p w:rsidR="00621481" w:rsidRPr="002555DF" w:rsidRDefault="00621481" w:rsidP="000051AB">
      <w:pPr>
        <w:pStyle w:val="Titre2"/>
        <w:spacing w:before="0" w:after="0"/>
        <w:rPr>
          <w:lang w:val="fr-FR"/>
        </w:rPr>
      </w:pPr>
      <w:r w:rsidRPr="002555DF">
        <w:rPr>
          <w:lang w:val="fr-FR"/>
        </w:rPr>
        <w:t>30.</w:t>
      </w:r>
      <w:r w:rsidRPr="002555DF">
        <w:rPr>
          <w:lang w:val="fr-FR"/>
        </w:rPr>
        <w:tab/>
      </w:r>
      <w:r w:rsidR="00A344CB" w:rsidRPr="002555DF">
        <w:rPr>
          <w:lang w:val="fr-FR"/>
        </w:rPr>
        <w:t xml:space="preserve"> Quand </w:t>
      </w:r>
      <w:r w:rsidR="00DE7232" w:rsidRPr="002555DF">
        <w:rPr>
          <w:lang w:val="fr-FR"/>
        </w:rPr>
        <w:t>les gens violent les lois sanitaires de Dieu, quels autres dieux servent-ils</w:t>
      </w:r>
      <w:r w:rsidRPr="002555DF">
        <w:rPr>
          <w:lang w:val="fr-FR"/>
        </w:rPr>
        <w:t>?</w:t>
      </w:r>
    </w:p>
    <w:p w:rsidR="00621481" w:rsidRPr="002555DF" w:rsidRDefault="00560A85" w:rsidP="000051AB">
      <w:pPr>
        <w:pStyle w:val="Titre1"/>
        <w:spacing w:before="0"/>
        <w:rPr>
          <w:lang w:val="fr-FR"/>
        </w:rPr>
      </w:pPr>
      <w:r w:rsidRPr="002555DF">
        <w:rPr>
          <w:lang w:val="fr-FR"/>
        </w:rPr>
        <w:t>Romains</w:t>
      </w:r>
      <w:r w:rsidR="00621481" w:rsidRPr="002555DF">
        <w:rPr>
          <w:lang w:val="fr-FR"/>
        </w:rPr>
        <w:t xml:space="preserve"> 16:18</w:t>
      </w:r>
      <w:r w:rsidR="00621481" w:rsidRPr="002555DF">
        <w:rPr>
          <w:lang w:val="fr-FR"/>
        </w:rPr>
        <w:tab/>
      </w:r>
    </w:p>
    <w:p w:rsidR="00621481" w:rsidRPr="002555DF" w:rsidRDefault="00621481" w:rsidP="000051AB">
      <w:pPr>
        <w:pStyle w:val="Titre2"/>
        <w:spacing w:before="0" w:after="0"/>
        <w:rPr>
          <w:lang w:val="fr-FR"/>
        </w:rPr>
      </w:pPr>
      <w:r w:rsidRPr="002555DF">
        <w:rPr>
          <w:lang w:val="fr-FR"/>
        </w:rPr>
        <w:t>31.</w:t>
      </w:r>
      <w:r w:rsidRPr="002555DF">
        <w:rPr>
          <w:lang w:val="fr-FR"/>
        </w:rPr>
        <w:tab/>
      </w:r>
      <w:r w:rsidR="00DE7232" w:rsidRPr="002555DF">
        <w:rPr>
          <w:lang w:val="fr-FR"/>
        </w:rPr>
        <w:t xml:space="preserve"> Quelle sera leur fin</w:t>
      </w:r>
      <w:r w:rsidRPr="002555DF">
        <w:rPr>
          <w:lang w:val="fr-FR"/>
        </w:rPr>
        <w:t>?</w:t>
      </w:r>
    </w:p>
    <w:p w:rsidR="00621481" w:rsidRPr="002555DF" w:rsidRDefault="00560A85" w:rsidP="000051AB">
      <w:pPr>
        <w:pStyle w:val="Titre1"/>
        <w:spacing w:before="0"/>
        <w:rPr>
          <w:lang w:val="fr-FR"/>
        </w:rPr>
      </w:pPr>
      <w:r w:rsidRPr="002555DF">
        <w:rPr>
          <w:lang w:val="fr-FR"/>
        </w:rPr>
        <w:t>Philippiens</w:t>
      </w:r>
      <w:r w:rsidR="00621481" w:rsidRPr="002555DF">
        <w:rPr>
          <w:lang w:val="fr-FR"/>
        </w:rPr>
        <w:t xml:space="preserve"> 3:19</w:t>
      </w:r>
      <w:r w:rsidR="00621481" w:rsidRPr="002555DF">
        <w:rPr>
          <w:lang w:val="fr-FR"/>
        </w:rPr>
        <w:tab/>
      </w:r>
    </w:p>
    <w:p w:rsidR="00621481" w:rsidRPr="002555DF" w:rsidRDefault="00621481" w:rsidP="000051AB">
      <w:pPr>
        <w:pStyle w:val="Titre2"/>
        <w:spacing w:before="0" w:after="0"/>
        <w:rPr>
          <w:lang w:val="fr-FR"/>
        </w:rPr>
      </w:pPr>
      <w:r w:rsidRPr="002555DF">
        <w:rPr>
          <w:lang w:val="fr-FR"/>
        </w:rPr>
        <w:t>32.</w:t>
      </w:r>
      <w:r w:rsidRPr="002555DF">
        <w:rPr>
          <w:lang w:val="fr-FR"/>
        </w:rPr>
        <w:tab/>
      </w:r>
      <w:r w:rsidR="00DE7232" w:rsidRPr="002555DF">
        <w:rPr>
          <w:lang w:val="fr-FR"/>
        </w:rPr>
        <w:t xml:space="preserve"> </w:t>
      </w:r>
      <w:r w:rsidR="0058392C" w:rsidRPr="002555DF">
        <w:rPr>
          <w:lang w:val="fr-FR"/>
        </w:rPr>
        <w:t>Toute personne qui s’efforce à gagner fait comment</w:t>
      </w:r>
      <w:r w:rsidRPr="002555DF">
        <w:rPr>
          <w:lang w:val="fr-FR"/>
        </w:rPr>
        <w:t>?</w:t>
      </w:r>
    </w:p>
    <w:p w:rsidR="00621481" w:rsidRPr="002555DF" w:rsidRDefault="00621481" w:rsidP="000051AB">
      <w:pPr>
        <w:pStyle w:val="Titre1"/>
        <w:spacing w:before="0"/>
        <w:rPr>
          <w:lang w:val="fr-FR"/>
        </w:rPr>
      </w:pPr>
      <w:r w:rsidRPr="002555DF">
        <w:rPr>
          <w:lang w:val="fr-FR"/>
        </w:rPr>
        <w:t xml:space="preserve">1 </w:t>
      </w:r>
      <w:r w:rsidR="00560A85" w:rsidRPr="002555DF">
        <w:rPr>
          <w:lang w:val="fr-FR"/>
        </w:rPr>
        <w:t xml:space="preserve"> Corinthiens</w:t>
      </w:r>
      <w:r w:rsidRPr="002555DF">
        <w:rPr>
          <w:lang w:val="fr-FR"/>
        </w:rPr>
        <w:t xml:space="preserve"> 9:25</w:t>
      </w:r>
      <w:r w:rsidRPr="002555DF">
        <w:rPr>
          <w:lang w:val="fr-FR"/>
        </w:rPr>
        <w:tab/>
      </w:r>
    </w:p>
    <w:p w:rsidR="00621481" w:rsidRPr="002555DF" w:rsidRDefault="00621481" w:rsidP="000051AB">
      <w:pPr>
        <w:pStyle w:val="Titre2"/>
        <w:spacing w:before="0" w:after="0"/>
        <w:rPr>
          <w:lang w:val="fr-FR"/>
        </w:rPr>
      </w:pPr>
      <w:r w:rsidRPr="002555DF">
        <w:rPr>
          <w:lang w:val="fr-FR"/>
        </w:rPr>
        <w:t>33.</w:t>
      </w:r>
      <w:r w:rsidRPr="002555DF">
        <w:rPr>
          <w:lang w:val="fr-FR"/>
        </w:rPr>
        <w:tab/>
      </w:r>
      <w:r w:rsidR="001D477B" w:rsidRPr="002555DF">
        <w:rPr>
          <w:lang w:val="fr-FR"/>
        </w:rPr>
        <w:t xml:space="preserve"> Que dit Paul comme devant lui arriver s’il ne gardait pas son </w:t>
      </w:r>
      <w:r w:rsidR="005D42BD" w:rsidRPr="002555DF">
        <w:rPr>
          <w:lang w:val="fr-FR"/>
        </w:rPr>
        <w:t xml:space="preserve">corps </w:t>
      </w:r>
      <w:r w:rsidR="002B0B4B" w:rsidRPr="002555DF">
        <w:rPr>
          <w:lang w:val="fr-FR"/>
        </w:rPr>
        <w:t>assujetti</w:t>
      </w:r>
      <w:r w:rsidRPr="002555DF">
        <w:rPr>
          <w:lang w:val="fr-FR"/>
        </w:rPr>
        <w:t>?</w:t>
      </w:r>
    </w:p>
    <w:p w:rsidR="00621481" w:rsidRPr="002555DF" w:rsidRDefault="00621481" w:rsidP="000051AB">
      <w:pPr>
        <w:pStyle w:val="Titre1"/>
        <w:spacing w:before="0"/>
        <w:rPr>
          <w:lang w:val="fr-FR"/>
        </w:rPr>
      </w:pPr>
      <w:r w:rsidRPr="002555DF">
        <w:rPr>
          <w:lang w:val="fr-FR"/>
        </w:rPr>
        <w:t xml:space="preserve">1 </w:t>
      </w:r>
      <w:r w:rsidR="00560A85" w:rsidRPr="002555DF">
        <w:rPr>
          <w:lang w:val="fr-FR"/>
        </w:rPr>
        <w:t xml:space="preserve"> Corinthiens</w:t>
      </w:r>
      <w:r w:rsidRPr="002555DF">
        <w:rPr>
          <w:lang w:val="fr-FR"/>
        </w:rPr>
        <w:t xml:space="preserve"> 9:27</w:t>
      </w:r>
      <w:r w:rsidRPr="002555DF">
        <w:rPr>
          <w:lang w:val="fr-FR"/>
        </w:rPr>
        <w:tab/>
      </w:r>
    </w:p>
    <w:p w:rsidR="005D42BD" w:rsidRPr="002555DF" w:rsidRDefault="005D42BD" w:rsidP="000051AB">
      <w:pPr>
        <w:pStyle w:val="ParaIn"/>
        <w:spacing w:after="0"/>
        <w:rPr>
          <w:lang w:val="fr-FR"/>
        </w:rPr>
      </w:pPr>
    </w:p>
    <w:p w:rsidR="00621481" w:rsidRPr="002555DF" w:rsidRDefault="00256442" w:rsidP="000051AB">
      <w:pPr>
        <w:pStyle w:val="ParaIn"/>
        <w:spacing w:after="0"/>
        <w:rPr>
          <w:lang w:val="fr-FR"/>
        </w:rPr>
      </w:pPr>
      <w:r w:rsidRPr="002555DF">
        <w:rPr>
          <w:lang w:val="fr-FR"/>
        </w:rPr>
        <w:t xml:space="preserve">Pour approfondir </w:t>
      </w:r>
      <w:r w:rsidR="00717A28" w:rsidRPr="002555DF">
        <w:rPr>
          <w:lang w:val="fr-FR"/>
        </w:rPr>
        <w:t>l’étude sur ce sujet, voir le Livret d’</w:t>
      </w:r>
      <w:r w:rsidR="00621481" w:rsidRPr="002555DF">
        <w:rPr>
          <w:lang w:val="fr-FR"/>
        </w:rPr>
        <w:t xml:space="preserve">Information “I” </w:t>
      </w:r>
      <w:r w:rsidR="00717A28" w:rsidRPr="002555DF">
        <w:rPr>
          <w:lang w:val="fr-FR"/>
        </w:rPr>
        <w:t>intitulé</w:t>
      </w:r>
      <w:r w:rsidR="00621481" w:rsidRPr="002555DF">
        <w:rPr>
          <w:lang w:val="fr-FR"/>
        </w:rPr>
        <w:t xml:space="preserve">, </w:t>
      </w:r>
      <w:r w:rsidR="002B0B4B" w:rsidRPr="002555DF">
        <w:rPr>
          <w:lang w:val="fr-FR"/>
        </w:rPr>
        <w:t>Secrets</w:t>
      </w:r>
      <w:r w:rsidR="00621481" w:rsidRPr="002555DF">
        <w:rPr>
          <w:lang w:val="fr-FR"/>
        </w:rPr>
        <w:t xml:space="preserve"> </w:t>
      </w:r>
      <w:r w:rsidR="00717A28" w:rsidRPr="002555DF">
        <w:rPr>
          <w:lang w:val="fr-FR"/>
        </w:rPr>
        <w:t>de la Vie Abondante</w:t>
      </w:r>
      <w:r w:rsidR="00621481" w:rsidRPr="002555DF">
        <w:rPr>
          <w:lang w:val="fr-FR"/>
        </w:rPr>
        <w:t>.</w:t>
      </w:r>
    </w:p>
    <w:p w:rsidR="00621481" w:rsidRPr="002555DF" w:rsidRDefault="00621481" w:rsidP="000051AB">
      <w:pPr>
        <w:pStyle w:val="ParaIn"/>
        <w:spacing w:after="0"/>
        <w:rPr>
          <w:lang w:val="fr-FR"/>
        </w:rPr>
      </w:pPr>
    </w:p>
    <w:p w:rsidR="00621481" w:rsidRPr="002555DF" w:rsidRDefault="00901FB6" w:rsidP="000051AB">
      <w:pPr>
        <w:pStyle w:val="Titre2"/>
        <w:spacing w:before="0" w:after="0"/>
        <w:rPr>
          <w:b/>
          <w:bCs/>
          <w:lang w:val="fr-FR"/>
        </w:rPr>
      </w:pPr>
      <w:r w:rsidRPr="002555DF">
        <w:rPr>
          <w:b/>
          <w:bCs/>
          <w:lang w:val="fr-FR"/>
        </w:rPr>
        <w:t>A la Lumière de la Parole de Dieu</w:t>
      </w:r>
      <w:r w:rsidR="00621481" w:rsidRPr="002555DF">
        <w:rPr>
          <w:b/>
          <w:bCs/>
          <w:lang w:val="fr-FR"/>
        </w:rPr>
        <w:t>...</w:t>
      </w:r>
    </w:p>
    <w:p w:rsidR="00621481" w:rsidRPr="002555DF" w:rsidRDefault="00621481" w:rsidP="000051AB">
      <w:pPr>
        <w:spacing w:after="0"/>
        <w:ind w:left="864" w:hanging="432"/>
        <w:rPr>
          <w:lang w:val="fr-FR"/>
        </w:rPr>
      </w:pPr>
      <w:r w:rsidRPr="002555DF">
        <w:rPr>
          <w:rFonts w:ascii="Symbol" w:hAnsi="Symbol" w:cs="Symbol"/>
          <w:sz w:val="36"/>
          <w:szCs w:val="36"/>
          <w:lang w:val="fr-FR"/>
        </w:rPr>
        <w:t></w:t>
      </w:r>
      <w:r w:rsidRPr="002555DF">
        <w:rPr>
          <w:rFonts w:ascii="Symbol" w:hAnsi="Symbol" w:cs="Symbol"/>
          <w:sz w:val="36"/>
          <w:szCs w:val="36"/>
          <w:lang w:val="fr-FR"/>
        </w:rPr>
        <w:tab/>
      </w:r>
      <w:r w:rsidR="00F61284" w:rsidRPr="002555DF">
        <w:rPr>
          <w:lang w:val="fr-FR"/>
        </w:rPr>
        <w:t xml:space="preserve">Je réalise que Dieu me demande de faire tout en mon pouvoir pour garder mon esprit et mon corps, qui Lui </w:t>
      </w:r>
      <w:r w:rsidR="002B0B4B" w:rsidRPr="002555DF">
        <w:rPr>
          <w:lang w:val="fr-FR"/>
        </w:rPr>
        <w:t>appartiennent</w:t>
      </w:r>
      <w:r w:rsidR="00F61284" w:rsidRPr="002555DF">
        <w:rPr>
          <w:lang w:val="fr-FR"/>
        </w:rPr>
        <w:t>, dans les meilleures conditions</w:t>
      </w:r>
      <w:r w:rsidRPr="002555DF">
        <w:rPr>
          <w:lang w:val="fr-FR"/>
        </w:rPr>
        <w:t>.</w:t>
      </w:r>
    </w:p>
    <w:p w:rsidR="00621481" w:rsidRPr="002555DF" w:rsidRDefault="00621481" w:rsidP="000051AB">
      <w:pPr>
        <w:spacing w:after="0"/>
        <w:ind w:left="864" w:hanging="432"/>
        <w:rPr>
          <w:lang w:val="fr-FR"/>
        </w:rPr>
      </w:pPr>
      <w:r w:rsidRPr="002555DF">
        <w:rPr>
          <w:rFonts w:ascii="Symbol" w:hAnsi="Symbol" w:cs="Symbol"/>
          <w:sz w:val="36"/>
          <w:szCs w:val="36"/>
          <w:lang w:val="fr-FR"/>
        </w:rPr>
        <w:t></w:t>
      </w:r>
      <w:r w:rsidRPr="002555DF">
        <w:rPr>
          <w:rFonts w:ascii="Symbol" w:hAnsi="Symbol" w:cs="Symbol"/>
          <w:sz w:val="36"/>
          <w:szCs w:val="36"/>
          <w:lang w:val="fr-FR"/>
        </w:rPr>
        <w:tab/>
      </w:r>
      <w:r w:rsidR="00187B77" w:rsidRPr="002555DF">
        <w:rPr>
          <w:lang w:val="fr-FR"/>
        </w:rPr>
        <w:t>Je choisis de glorifier Dieu dans mon cœur en mangeant les aliments qui promeuvent la santé et en évitant tout ce qui lui est nuisible</w:t>
      </w:r>
      <w:r w:rsidRPr="002555DF">
        <w:rPr>
          <w:lang w:val="fr-FR"/>
        </w:rPr>
        <w:t>.</w:t>
      </w:r>
    </w:p>
    <w:p w:rsidR="00187B77" w:rsidRPr="002555DF" w:rsidRDefault="00187B77" w:rsidP="000051AB">
      <w:pPr>
        <w:spacing w:after="0"/>
        <w:ind w:left="864" w:hanging="432"/>
        <w:rPr>
          <w:lang w:val="fr-FR"/>
        </w:rPr>
      </w:pPr>
    </w:p>
    <w:p w:rsidR="00187B77" w:rsidRPr="002555DF" w:rsidRDefault="00187B77" w:rsidP="000051AB">
      <w:pPr>
        <w:spacing w:after="0"/>
        <w:ind w:left="864" w:hanging="432"/>
        <w:rPr>
          <w:lang w:val="fr-FR"/>
        </w:rPr>
      </w:pPr>
    </w:p>
    <w:p w:rsidR="00621481" w:rsidRPr="002555DF" w:rsidRDefault="003B5A38" w:rsidP="000051AB">
      <w:pPr>
        <w:pStyle w:val="Titre2"/>
        <w:spacing w:before="0" w:after="0"/>
        <w:rPr>
          <w:lang w:val="fr-FR"/>
        </w:rPr>
      </w:pPr>
      <w:r w:rsidRPr="002555DF">
        <w:rPr>
          <w:lang w:val="fr-FR"/>
        </w:rPr>
        <w:t>Commentaires Additionnels :</w:t>
      </w:r>
    </w:p>
    <w:p w:rsidR="00621481" w:rsidRPr="002555DF" w:rsidRDefault="00621481" w:rsidP="000051AB">
      <w:pPr>
        <w:pStyle w:val="Titre1"/>
        <w:spacing w:before="0"/>
        <w:rPr>
          <w:lang w:val="fr-FR"/>
        </w:rPr>
      </w:pPr>
    </w:p>
    <w:p w:rsidR="00621481" w:rsidRPr="002555DF" w:rsidRDefault="00621481" w:rsidP="000051AB">
      <w:pPr>
        <w:pStyle w:val="Titre1"/>
        <w:spacing w:before="0"/>
        <w:rPr>
          <w:lang w:val="fr-FR"/>
        </w:rPr>
      </w:pPr>
    </w:p>
    <w:p w:rsidR="00621481" w:rsidRPr="002555DF" w:rsidRDefault="00CC584B" w:rsidP="000051AB">
      <w:pPr>
        <w:pStyle w:val="Titre1"/>
        <w:spacing w:before="0"/>
        <w:rPr>
          <w:lang w:val="fr-FR"/>
        </w:rPr>
      </w:pPr>
      <w:r w:rsidRPr="002555DF">
        <w:rPr>
          <w:lang w:val="fr-FR"/>
        </w:rPr>
        <w:t>Nom</w:t>
      </w:r>
      <w:r w:rsidR="00621481" w:rsidRPr="002555DF">
        <w:rPr>
          <w:lang w:val="fr-FR"/>
        </w:rPr>
        <w:t>:</w:t>
      </w:r>
      <w:r w:rsidR="00621481" w:rsidRPr="002555DF">
        <w:rPr>
          <w:lang w:val="fr-FR"/>
        </w:rPr>
        <w:tab/>
      </w:r>
    </w:p>
    <w:p w:rsidR="006E37C9" w:rsidRPr="002555DF" w:rsidRDefault="006E37C9" w:rsidP="000051AB">
      <w:pPr>
        <w:pStyle w:val="Titre2"/>
        <w:spacing w:before="0" w:after="0"/>
        <w:rPr>
          <w:lang w:val="fr-FR"/>
        </w:rPr>
      </w:pPr>
    </w:p>
    <w:p w:rsidR="00621481" w:rsidRPr="002555DF" w:rsidRDefault="00CC584B" w:rsidP="000051AB">
      <w:pPr>
        <w:pStyle w:val="Titre2"/>
        <w:spacing w:before="0" w:after="0"/>
        <w:rPr>
          <w:lang w:val="fr-FR"/>
        </w:rPr>
      </w:pPr>
      <w:r w:rsidRPr="002555DF">
        <w:rPr>
          <w:lang w:val="fr-FR"/>
        </w:rPr>
        <w:t xml:space="preserve">Prochaine Leçon: </w:t>
      </w:r>
      <w:r w:rsidR="006E37C9" w:rsidRPr="002555DF">
        <w:rPr>
          <w:lang w:val="fr-FR"/>
        </w:rPr>
        <w:t>Le Chrétien et le Monde</w:t>
      </w:r>
    </w:p>
    <w:p w:rsidR="00621481" w:rsidRPr="002555DF" w:rsidRDefault="00621481" w:rsidP="000051AB">
      <w:pPr>
        <w:tabs>
          <w:tab w:val="clear" w:pos="360"/>
          <w:tab w:val="clear" w:pos="10080"/>
        </w:tabs>
        <w:overflowPunct/>
        <w:autoSpaceDE/>
        <w:autoSpaceDN/>
        <w:adjustRightInd/>
        <w:spacing w:after="0"/>
        <w:ind w:firstLine="0"/>
        <w:textAlignment w:val="auto"/>
        <w:rPr>
          <w:lang w:val="fr-FR"/>
        </w:rPr>
        <w:sectPr w:rsidR="00621481" w:rsidRPr="002555DF" w:rsidSect="000051AB">
          <w:pgSz w:w="12240" w:h="15840"/>
          <w:pgMar w:top="964" w:right="1077" w:bottom="1077" w:left="1077" w:header="720" w:footer="720" w:gutter="0"/>
          <w:cols w:space="720"/>
          <w:noEndnote/>
        </w:sectPr>
      </w:pPr>
    </w:p>
    <w:p w:rsidR="00621481" w:rsidRPr="002555DF" w:rsidRDefault="00EE6F7D" w:rsidP="000051AB">
      <w:pPr>
        <w:pStyle w:val="Titre3"/>
        <w:keepNext w:val="0"/>
        <w:framePr w:hSpace="187" w:wrap="auto" w:vAnchor="text" w:hAnchor="text" w:y="1"/>
        <w:spacing w:before="0" w:after="0"/>
        <w:jc w:val="left"/>
        <w:rPr>
          <w:lang w:val="fr-FR"/>
        </w:rPr>
      </w:pPr>
      <w:r w:rsidRPr="002555DF">
        <w:rPr>
          <w:noProof/>
          <w:lang w:val="fr-FR"/>
        </w:rPr>
        <w:lastRenderedPageBreak/>
        <w:drawing>
          <wp:inline distT="0" distB="0" distL="0" distR="0">
            <wp:extent cx="905510" cy="905510"/>
            <wp:effectExtent l="0" t="0" r="8890" b="8890"/>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05510" cy="905510"/>
                    </a:xfrm>
                    <a:prstGeom prst="rect">
                      <a:avLst/>
                    </a:prstGeom>
                    <a:noFill/>
                    <a:ln>
                      <a:noFill/>
                    </a:ln>
                  </pic:spPr>
                </pic:pic>
              </a:graphicData>
            </a:graphic>
          </wp:inline>
        </w:drawing>
      </w:r>
    </w:p>
    <w:p w:rsidR="00621481" w:rsidRPr="002555DF" w:rsidRDefault="006E37C9" w:rsidP="000051AB">
      <w:pPr>
        <w:pStyle w:val="Titre3"/>
        <w:spacing w:before="0" w:after="0"/>
        <w:rPr>
          <w:lang w:val="fr-FR"/>
        </w:rPr>
      </w:pPr>
      <w:r w:rsidRPr="002555DF">
        <w:rPr>
          <w:lang w:val="fr-FR"/>
        </w:rPr>
        <w:t>Le Chrétien et le Monde</w:t>
      </w:r>
    </w:p>
    <w:p w:rsidR="00621481" w:rsidRPr="002555DF" w:rsidRDefault="00621481" w:rsidP="000051AB">
      <w:pPr>
        <w:spacing w:after="0"/>
        <w:jc w:val="center"/>
        <w:rPr>
          <w:sz w:val="28"/>
          <w:szCs w:val="28"/>
          <w:lang w:val="fr-FR"/>
        </w:rPr>
      </w:pPr>
    </w:p>
    <w:p w:rsidR="00621481" w:rsidRPr="002555DF" w:rsidRDefault="00D95F13" w:rsidP="000051AB">
      <w:pPr>
        <w:spacing w:after="0"/>
        <w:jc w:val="center"/>
        <w:rPr>
          <w:sz w:val="28"/>
          <w:szCs w:val="28"/>
          <w:lang w:val="fr-FR"/>
        </w:rPr>
      </w:pPr>
      <w:r w:rsidRPr="002555DF">
        <w:rPr>
          <w:sz w:val="28"/>
          <w:szCs w:val="28"/>
          <w:lang w:val="fr-FR"/>
        </w:rPr>
        <w:t>Leçon</w:t>
      </w:r>
      <w:r w:rsidR="00621481" w:rsidRPr="002555DF">
        <w:rPr>
          <w:sz w:val="28"/>
          <w:szCs w:val="28"/>
          <w:lang w:val="fr-FR"/>
        </w:rPr>
        <w:t xml:space="preserve"> 26</w:t>
      </w:r>
    </w:p>
    <w:p w:rsidR="00621481" w:rsidRPr="002555DF" w:rsidRDefault="00621481" w:rsidP="000051AB">
      <w:pPr>
        <w:pStyle w:val="Titre2"/>
        <w:spacing w:before="0" w:after="0"/>
        <w:rPr>
          <w:lang w:val="fr-FR"/>
        </w:rPr>
      </w:pPr>
    </w:p>
    <w:p w:rsidR="00621481" w:rsidRPr="002555DF" w:rsidRDefault="00621481" w:rsidP="000051AB">
      <w:pPr>
        <w:pStyle w:val="Titre2"/>
        <w:spacing w:before="0" w:after="0"/>
        <w:rPr>
          <w:lang w:val="fr-FR"/>
        </w:rPr>
      </w:pPr>
      <w:r w:rsidRPr="002555DF">
        <w:rPr>
          <w:lang w:val="fr-FR"/>
        </w:rPr>
        <w:t>1.</w:t>
      </w:r>
      <w:r w:rsidRPr="002555DF">
        <w:rPr>
          <w:lang w:val="fr-FR"/>
        </w:rPr>
        <w:tab/>
      </w:r>
      <w:r w:rsidR="00630B52" w:rsidRPr="002555DF">
        <w:rPr>
          <w:lang w:val="fr-FR"/>
        </w:rPr>
        <w:t>Quelle devrait être l’attitude du Chrétien face aux choses du monde</w:t>
      </w:r>
      <w:r w:rsidRPr="002555DF">
        <w:rPr>
          <w:lang w:val="fr-FR"/>
        </w:rPr>
        <w:t>?</w:t>
      </w:r>
    </w:p>
    <w:p w:rsidR="00621481" w:rsidRPr="002555DF" w:rsidRDefault="00621481" w:rsidP="000051AB">
      <w:pPr>
        <w:pStyle w:val="Titre1"/>
        <w:spacing w:before="0"/>
        <w:rPr>
          <w:lang w:val="fr-FR"/>
        </w:rPr>
      </w:pPr>
      <w:r w:rsidRPr="002555DF">
        <w:rPr>
          <w:lang w:val="fr-FR"/>
        </w:rPr>
        <w:t xml:space="preserve">1 </w:t>
      </w:r>
      <w:r w:rsidR="00560A85" w:rsidRPr="002555DF">
        <w:rPr>
          <w:lang w:val="fr-FR"/>
        </w:rPr>
        <w:t>Jean</w:t>
      </w:r>
      <w:r w:rsidRPr="002555DF">
        <w:rPr>
          <w:lang w:val="fr-FR"/>
        </w:rPr>
        <w:t xml:space="preserve"> 2:15</w:t>
      </w:r>
      <w:r w:rsidRPr="002555DF">
        <w:rPr>
          <w:lang w:val="fr-FR"/>
        </w:rPr>
        <w:tab/>
      </w:r>
    </w:p>
    <w:p w:rsidR="00621481" w:rsidRPr="002555DF" w:rsidRDefault="00621481" w:rsidP="000051AB">
      <w:pPr>
        <w:pStyle w:val="Titre1"/>
        <w:spacing w:before="0"/>
        <w:rPr>
          <w:lang w:val="fr-FR"/>
        </w:rPr>
      </w:pPr>
      <w:r w:rsidRPr="002555DF">
        <w:rPr>
          <w:lang w:val="fr-FR"/>
        </w:rPr>
        <w:tab/>
      </w:r>
    </w:p>
    <w:p w:rsidR="00621481" w:rsidRPr="002555DF" w:rsidRDefault="00621481" w:rsidP="000051AB">
      <w:pPr>
        <w:pStyle w:val="Titre1"/>
        <w:spacing w:before="0"/>
        <w:rPr>
          <w:lang w:val="fr-FR"/>
        </w:rPr>
      </w:pPr>
      <w:r w:rsidRPr="002555DF">
        <w:rPr>
          <w:lang w:val="fr-FR"/>
        </w:rPr>
        <w:tab/>
      </w:r>
    </w:p>
    <w:p w:rsidR="00621481" w:rsidRPr="002555DF" w:rsidRDefault="00621481" w:rsidP="000051AB">
      <w:pPr>
        <w:pStyle w:val="Titre2"/>
        <w:spacing w:before="0" w:after="0"/>
        <w:rPr>
          <w:lang w:val="fr-FR"/>
        </w:rPr>
      </w:pPr>
      <w:r w:rsidRPr="002555DF">
        <w:rPr>
          <w:lang w:val="fr-FR"/>
        </w:rPr>
        <w:t>2.</w:t>
      </w:r>
      <w:r w:rsidRPr="002555DF">
        <w:rPr>
          <w:lang w:val="fr-FR"/>
        </w:rPr>
        <w:tab/>
      </w:r>
      <w:r w:rsidR="00F65F75" w:rsidRPr="002555DF">
        <w:rPr>
          <w:lang w:val="fr-FR"/>
        </w:rPr>
        <w:t>Quel appel similaire Paul donne</w:t>
      </w:r>
      <w:r w:rsidRPr="002555DF">
        <w:rPr>
          <w:lang w:val="fr-FR"/>
        </w:rPr>
        <w:t>?</w:t>
      </w:r>
    </w:p>
    <w:p w:rsidR="00621481" w:rsidRPr="002555DF" w:rsidRDefault="00560A85" w:rsidP="000051AB">
      <w:pPr>
        <w:pStyle w:val="Titre1"/>
        <w:spacing w:before="0"/>
        <w:rPr>
          <w:lang w:val="fr-FR"/>
        </w:rPr>
      </w:pPr>
      <w:r w:rsidRPr="002555DF">
        <w:rPr>
          <w:lang w:val="fr-FR"/>
        </w:rPr>
        <w:t>Romains</w:t>
      </w:r>
      <w:r w:rsidR="00621481" w:rsidRPr="002555DF">
        <w:rPr>
          <w:lang w:val="fr-FR"/>
        </w:rPr>
        <w:t xml:space="preserve"> 12:2</w:t>
      </w:r>
      <w:r w:rsidR="00621481" w:rsidRPr="002555DF">
        <w:rPr>
          <w:lang w:val="fr-FR"/>
        </w:rPr>
        <w:tab/>
      </w:r>
    </w:p>
    <w:p w:rsidR="00621481" w:rsidRPr="002555DF" w:rsidRDefault="00621481" w:rsidP="000051AB">
      <w:pPr>
        <w:pStyle w:val="Titre2"/>
        <w:spacing w:before="0" w:after="0"/>
        <w:rPr>
          <w:lang w:val="fr-FR"/>
        </w:rPr>
      </w:pPr>
      <w:r w:rsidRPr="002555DF">
        <w:rPr>
          <w:lang w:val="fr-FR"/>
        </w:rPr>
        <w:t>3.</w:t>
      </w:r>
      <w:r w:rsidRPr="002555DF">
        <w:rPr>
          <w:lang w:val="fr-FR"/>
        </w:rPr>
        <w:tab/>
      </w:r>
      <w:r w:rsidR="004E3F5E" w:rsidRPr="002555DF">
        <w:rPr>
          <w:lang w:val="fr-FR"/>
        </w:rPr>
        <w:t xml:space="preserve">Toute personne </w:t>
      </w:r>
      <w:r w:rsidR="00BF5561" w:rsidRPr="002555DF">
        <w:rPr>
          <w:lang w:val="fr-FR"/>
        </w:rPr>
        <w:t>amie du monde est quoi</w:t>
      </w:r>
      <w:r w:rsidRPr="002555DF">
        <w:rPr>
          <w:lang w:val="fr-FR"/>
        </w:rPr>
        <w:t>?</w:t>
      </w:r>
    </w:p>
    <w:p w:rsidR="00621481" w:rsidRPr="002555DF" w:rsidRDefault="00CC560B" w:rsidP="000051AB">
      <w:pPr>
        <w:pStyle w:val="Titre1"/>
        <w:spacing w:before="0"/>
        <w:rPr>
          <w:lang w:val="fr-FR"/>
        </w:rPr>
      </w:pPr>
      <w:r w:rsidRPr="002555DF">
        <w:rPr>
          <w:lang w:val="fr-FR"/>
        </w:rPr>
        <w:t>Jacques</w:t>
      </w:r>
      <w:r w:rsidR="00621481" w:rsidRPr="002555DF">
        <w:rPr>
          <w:lang w:val="fr-FR"/>
        </w:rPr>
        <w:t xml:space="preserve"> 4:4</w:t>
      </w:r>
      <w:r w:rsidR="00621481" w:rsidRPr="002555DF">
        <w:rPr>
          <w:lang w:val="fr-FR"/>
        </w:rPr>
        <w:tab/>
      </w:r>
    </w:p>
    <w:p w:rsidR="00621481" w:rsidRPr="002555DF" w:rsidRDefault="00621481" w:rsidP="000051AB">
      <w:pPr>
        <w:pStyle w:val="Titre2"/>
        <w:spacing w:before="0" w:after="0"/>
        <w:rPr>
          <w:lang w:val="fr-FR"/>
        </w:rPr>
      </w:pPr>
      <w:r w:rsidRPr="002555DF">
        <w:rPr>
          <w:lang w:val="fr-FR"/>
        </w:rPr>
        <w:t>4.</w:t>
      </w:r>
      <w:r w:rsidRPr="002555DF">
        <w:rPr>
          <w:lang w:val="fr-FR"/>
        </w:rPr>
        <w:tab/>
      </w:r>
      <w:r w:rsidR="0099225E" w:rsidRPr="002555DF">
        <w:rPr>
          <w:lang w:val="fr-FR"/>
        </w:rPr>
        <w:t>Quelle emphase est-elle mise sur notre besoin de se distinguer du monde</w:t>
      </w:r>
      <w:r w:rsidRPr="002555DF">
        <w:rPr>
          <w:lang w:val="fr-FR"/>
        </w:rPr>
        <w:t>?</w:t>
      </w:r>
    </w:p>
    <w:p w:rsidR="00621481" w:rsidRPr="002555DF" w:rsidRDefault="00621481" w:rsidP="000051AB">
      <w:pPr>
        <w:pStyle w:val="Titre1"/>
        <w:spacing w:before="0"/>
        <w:rPr>
          <w:lang w:val="fr-FR"/>
        </w:rPr>
      </w:pPr>
      <w:r w:rsidRPr="002555DF">
        <w:rPr>
          <w:lang w:val="fr-FR"/>
        </w:rPr>
        <w:t xml:space="preserve">2 </w:t>
      </w:r>
      <w:r w:rsidR="00560A85" w:rsidRPr="002555DF">
        <w:rPr>
          <w:lang w:val="fr-FR"/>
        </w:rPr>
        <w:t xml:space="preserve"> Corinthiens</w:t>
      </w:r>
      <w:r w:rsidRPr="002555DF">
        <w:rPr>
          <w:lang w:val="fr-FR"/>
        </w:rPr>
        <w:t xml:space="preserve"> 6:17</w:t>
      </w:r>
      <w:r w:rsidRPr="002555DF">
        <w:rPr>
          <w:lang w:val="fr-FR"/>
        </w:rPr>
        <w:tab/>
      </w:r>
    </w:p>
    <w:p w:rsidR="00621481" w:rsidRPr="002555DF" w:rsidRDefault="00621481" w:rsidP="000051AB">
      <w:pPr>
        <w:pStyle w:val="Titre1"/>
        <w:spacing w:before="0"/>
        <w:rPr>
          <w:lang w:val="fr-FR"/>
        </w:rPr>
      </w:pPr>
      <w:r w:rsidRPr="002555DF">
        <w:rPr>
          <w:lang w:val="fr-FR"/>
        </w:rPr>
        <w:tab/>
      </w:r>
    </w:p>
    <w:p w:rsidR="00621481" w:rsidRPr="002555DF" w:rsidRDefault="00621481" w:rsidP="000051AB">
      <w:pPr>
        <w:pStyle w:val="Titre1"/>
        <w:spacing w:before="0"/>
        <w:rPr>
          <w:lang w:val="fr-FR"/>
        </w:rPr>
      </w:pPr>
      <w:r w:rsidRPr="002555DF">
        <w:rPr>
          <w:lang w:val="fr-FR"/>
        </w:rPr>
        <w:tab/>
      </w:r>
    </w:p>
    <w:p w:rsidR="00621481" w:rsidRPr="002555DF" w:rsidRDefault="00621481" w:rsidP="000051AB">
      <w:pPr>
        <w:pStyle w:val="ParaIn"/>
        <w:spacing w:after="0"/>
        <w:rPr>
          <w:lang w:val="fr-FR"/>
        </w:rPr>
      </w:pPr>
      <w:r w:rsidRPr="002555DF">
        <w:rPr>
          <w:lang w:val="fr-FR"/>
        </w:rPr>
        <w:t>“</w:t>
      </w:r>
      <w:r w:rsidR="009E0E82" w:rsidRPr="002555DF">
        <w:rPr>
          <w:lang w:val="fr-FR"/>
        </w:rPr>
        <w:t>Si quelqu’un est en Christ, il est une nouvelle créature; les choses anciennes sont passées; voici, toutes choses sont devenues  nouvelles</w:t>
      </w:r>
      <w:r w:rsidRPr="002555DF">
        <w:rPr>
          <w:lang w:val="fr-FR"/>
        </w:rPr>
        <w:t xml:space="preserve">.” 2 </w:t>
      </w:r>
      <w:r w:rsidR="00560A85" w:rsidRPr="002555DF">
        <w:rPr>
          <w:lang w:val="fr-FR"/>
        </w:rPr>
        <w:t xml:space="preserve"> Corinthiens</w:t>
      </w:r>
      <w:r w:rsidRPr="002555DF">
        <w:rPr>
          <w:lang w:val="fr-FR"/>
        </w:rPr>
        <w:t xml:space="preserve"> 5:17.</w:t>
      </w:r>
    </w:p>
    <w:p w:rsidR="00621481" w:rsidRPr="002555DF" w:rsidRDefault="00621481" w:rsidP="000051AB">
      <w:pPr>
        <w:pStyle w:val="Titre2"/>
        <w:spacing w:before="0" w:after="0"/>
        <w:rPr>
          <w:lang w:val="fr-FR"/>
        </w:rPr>
      </w:pPr>
      <w:r w:rsidRPr="002555DF">
        <w:rPr>
          <w:lang w:val="fr-FR"/>
        </w:rPr>
        <w:t>5.</w:t>
      </w:r>
      <w:r w:rsidRPr="002555DF">
        <w:rPr>
          <w:lang w:val="fr-FR"/>
        </w:rPr>
        <w:tab/>
      </w:r>
      <w:r w:rsidR="009A27F5" w:rsidRPr="002555DF">
        <w:rPr>
          <w:lang w:val="fr-FR"/>
        </w:rPr>
        <w:t>Nous devons être transformés par le renouvellement de quoi</w:t>
      </w:r>
      <w:r w:rsidRPr="002555DF">
        <w:rPr>
          <w:lang w:val="fr-FR"/>
        </w:rPr>
        <w:t>?</w:t>
      </w:r>
    </w:p>
    <w:p w:rsidR="00621481" w:rsidRPr="002555DF" w:rsidRDefault="00560A85" w:rsidP="000051AB">
      <w:pPr>
        <w:pStyle w:val="Titre1"/>
        <w:spacing w:before="0"/>
        <w:rPr>
          <w:lang w:val="fr-FR"/>
        </w:rPr>
      </w:pPr>
      <w:r w:rsidRPr="002555DF">
        <w:rPr>
          <w:lang w:val="fr-FR"/>
        </w:rPr>
        <w:t>Romains</w:t>
      </w:r>
      <w:r w:rsidR="00621481" w:rsidRPr="002555DF">
        <w:rPr>
          <w:lang w:val="fr-FR"/>
        </w:rPr>
        <w:t xml:space="preserve"> 12:2</w:t>
      </w:r>
      <w:r w:rsidR="00621481" w:rsidRPr="002555DF">
        <w:rPr>
          <w:lang w:val="fr-FR"/>
        </w:rPr>
        <w:tab/>
      </w:r>
    </w:p>
    <w:p w:rsidR="00621481" w:rsidRPr="002555DF" w:rsidRDefault="009442BE" w:rsidP="008B4AE1">
      <w:pPr>
        <w:pStyle w:val="ParaIn"/>
        <w:spacing w:after="0"/>
        <w:rPr>
          <w:lang w:val="fr-FR"/>
        </w:rPr>
      </w:pPr>
      <w:r w:rsidRPr="002555DF">
        <w:rPr>
          <w:lang w:val="fr-FR"/>
        </w:rPr>
        <w:t xml:space="preserve">Notre esprit </w:t>
      </w:r>
      <w:r w:rsidR="008B4AE1" w:rsidRPr="002555DF">
        <w:rPr>
          <w:lang w:val="fr-FR"/>
        </w:rPr>
        <w:t xml:space="preserve">(intelligence) est le produit de ce dont on le nourrit. Si nous voulons développer l’esprit de Christ, nous devons être très sélectifs dans ce que nous permettons d’entrer par nos yeux et nos oreilles. </w:t>
      </w:r>
    </w:p>
    <w:p w:rsidR="00621481" w:rsidRPr="002555DF" w:rsidRDefault="00621481" w:rsidP="00453BDD">
      <w:pPr>
        <w:pStyle w:val="Titre2"/>
        <w:spacing w:before="0" w:after="0"/>
        <w:rPr>
          <w:lang w:val="fr-FR"/>
        </w:rPr>
      </w:pPr>
      <w:r w:rsidRPr="002555DF">
        <w:rPr>
          <w:lang w:val="fr-FR"/>
        </w:rPr>
        <w:t>6.</w:t>
      </w:r>
      <w:r w:rsidRPr="002555DF">
        <w:rPr>
          <w:lang w:val="fr-FR"/>
        </w:rPr>
        <w:tab/>
      </w:r>
      <w:r w:rsidR="00453BDD" w:rsidRPr="002555DF">
        <w:rPr>
          <w:lang w:val="fr-FR"/>
        </w:rPr>
        <w:t>Quand devons-nous boucher nos oreilles et fermer nos yeux</w:t>
      </w:r>
      <w:r w:rsidRPr="002555DF">
        <w:rPr>
          <w:lang w:val="fr-FR"/>
        </w:rPr>
        <w:t>?</w:t>
      </w:r>
    </w:p>
    <w:p w:rsidR="00621481" w:rsidRPr="002555DF" w:rsidRDefault="00560A85" w:rsidP="000051AB">
      <w:pPr>
        <w:pStyle w:val="Titre1"/>
        <w:spacing w:before="0"/>
        <w:rPr>
          <w:lang w:val="fr-FR"/>
        </w:rPr>
      </w:pPr>
      <w:r w:rsidRPr="002555DF">
        <w:rPr>
          <w:lang w:val="fr-FR"/>
        </w:rPr>
        <w:t>Esaïe</w:t>
      </w:r>
      <w:r w:rsidR="00621481" w:rsidRPr="002555DF">
        <w:rPr>
          <w:lang w:val="fr-FR"/>
        </w:rPr>
        <w:t xml:space="preserve"> 33:15</w:t>
      </w:r>
      <w:r w:rsidR="00621481" w:rsidRPr="002555DF">
        <w:rPr>
          <w:lang w:val="fr-FR"/>
        </w:rPr>
        <w:tab/>
      </w:r>
    </w:p>
    <w:p w:rsidR="00621481" w:rsidRPr="002555DF" w:rsidRDefault="00621481" w:rsidP="000051AB">
      <w:pPr>
        <w:pStyle w:val="Titre1"/>
        <w:spacing w:before="0"/>
        <w:rPr>
          <w:lang w:val="fr-FR"/>
        </w:rPr>
      </w:pPr>
      <w:r w:rsidRPr="002555DF">
        <w:rPr>
          <w:lang w:val="fr-FR"/>
        </w:rPr>
        <w:tab/>
      </w:r>
    </w:p>
    <w:p w:rsidR="00621481" w:rsidRPr="002555DF" w:rsidRDefault="00621481" w:rsidP="000051AB">
      <w:pPr>
        <w:pStyle w:val="Titre2"/>
        <w:spacing w:before="0" w:after="0"/>
        <w:rPr>
          <w:lang w:val="fr-FR"/>
        </w:rPr>
      </w:pPr>
      <w:r w:rsidRPr="002555DF">
        <w:rPr>
          <w:lang w:val="fr-FR"/>
        </w:rPr>
        <w:t>7.</w:t>
      </w:r>
      <w:r w:rsidRPr="002555DF">
        <w:rPr>
          <w:lang w:val="fr-FR"/>
        </w:rPr>
        <w:tab/>
      </w:r>
      <w:r w:rsidR="00453BDD" w:rsidRPr="002555DF">
        <w:rPr>
          <w:lang w:val="fr-FR"/>
        </w:rPr>
        <w:t xml:space="preserve">Comment Job </w:t>
      </w:r>
      <w:r w:rsidR="002B0B4B" w:rsidRPr="002555DF">
        <w:rPr>
          <w:lang w:val="fr-FR"/>
        </w:rPr>
        <w:t>contrôlait</w:t>
      </w:r>
      <w:r w:rsidR="00453BDD" w:rsidRPr="002555DF">
        <w:rPr>
          <w:lang w:val="fr-FR"/>
        </w:rPr>
        <w:t>-il ses yeux</w:t>
      </w:r>
      <w:r w:rsidRPr="002555DF">
        <w:rPr>
          <w:lang w:val="fr-FR"/>
        </w:rPr>
        <w:t>?</w:t>
      </w:r>
    </w:p>
    <w:p w:rsidR="00621481" w:rsidRPr="002555DF" w:rsidRDefault="00621481" w:rsidP="000051AB">
      <w:pPr>
        <w:pStyle w:val="Titre1"/>
        <w:spacing w:before="0"/>
        <w:rPr>
          <w:lang w:val="fr-FR"/>
        </w:rPr>
      </w:pPr>
      <w:r w:rsidRPr="002555DF">
        <w:rPr>
          <w:lang w:val="fr-FR"/>
        </w:rPr>
        <w:t>Job 31:1</w:t>
      </w:r>
      <w:r w:rsidRPr="002555DF">
        <w:rPr>
          <w:lang w:val="fr-FR"/>
        </w:rPr>
        <w:tab/>
      </w:r>
    </w:p>
    <w:p w:rsidR="00621481" w:rsidRPr="002555DF" w:rsidRDefault="00621481" w:rsidP="000051AB">
      <w:pPr>
        <w:pStyle w:val="Titre2"/>
        <w:spacing w:before="0" w:after="0"/>
        <w:rPr>
          <w:lang w:val="fr-FR"/>
        </w:rPr>
      </w:pPr>
      <w:r w:rsidRPr="002555DF">
        <w:rPr>
          <w:lang w:val="fr-FR"/>
        </w:rPr>
        <w:t>8.</w:t>
      </w:r>
      <w:r w:rsidRPr="002555DF">
        <w:rPr>
          <w:lang w:val="fr-FR"/>
        </w:rPr>
        <w:tab/>
      </w:r>
      <w:r w:rsidR="00824AAE" w:rsidRPr="002555DF">
        <w:rPr>
          <w:lang w:val="fr-FR"/>
        </w:rPr>
        <w:t>Que résolut David</w:t>
      </w:r>
      <w:r w:rsidRPr="002555DF">
        <w:rPr>
          <w:lang w:val="fr-FR"/>
        </w:rPr>
        <w:t>?</w:t>
      </w:r>
    </w:p>
    <w:p w:rsidR="00621481" w:rsidRPr="002555DF" w:rsidRDefault="00560A85" w:rsidP="000051AB">
      <w:pPr>
        <w:pStyle w:val="Titre1"/>
        <w:spacing w:before="0"/>
        <w:rPr>
          <w:lang w:val="fr-FR"/>
        </w:rPr>
      </w:pPr>
      <w:r w:rsidRPr="002555DF">
        <w:rPr>
          <w:lang w:val="fr-FR"/>
        </w:rPr>
        <w:t>Psaume</w:t>
      </w:r>
      <w:r w:rsidR="00621481" w:rsidRPr="002555DF">
        <w:rPr>
          <w:lang w:val="fr-FR"/>
        </w:rPr>
        <w:t xml:space="preserve"> 101:3</w:t>
      </w:r>
      <w:r w:rsidR="00621481" w:rsidRPr="002555DF">
        <w:rPr>
          <w:lang w:val="fr-FR"/>
        </w:rPr>
        <w:tab/>
      </w:r>
    </w:p>
    <w:p w:rsidR="00621481" w:rsidRPr="002555DF" w:rsidRDefault="00621481" w:rsidP="000051AB">
      <w:pPr>
        <w:pStyle w:val="Titre2"/>
        <w:spacing w:before="0" w:after="0"/>
        <w:rPr>
          <w:lang w:val="fr-FR"/>
        </w:rPr>
      </w:pPr>
      <w:r w:rsidRPr="002555DF">
        <w:rPr>
          <w:lang w:val="fr-FR"/>
        </w:rPr>
        <w:t>9.</w:t>
      </w:r>
      <w:r w:rsidRPr="002555DF">
        <w:rPr>
          <w:lang w:val="fr-FR"/>
        </w:rPr>
        <w:tab/>
      </w:r>
      <w:r w:rsidR="00574E2D" w:rsidRPr="002555DF">
        <w:rPr>
          <w:lang w:val="fr-FR"/>
        </w:rPr>
        <w:t>A quoi devrions-nous penser</w:t>
      </w:r>
      <w:r w:rsidRPr="002555DF">
        <w:rPr>
          <w:lang w:val="fr-FR"/>
        </w:rPr>
        <w:t>?</w:t>
      </w:r>
    </w:p>
    <w:p w:rsidR="00621481" w:rsidRPr="002555DF" w:rsidRDefault="00560A85" w:rsidP="000051AB">
      <w:pPr>
        <w:pStyle w:val="Titre1"/>
        <w:spacing w:before="0"/>
        <w:rPr>
          <w:lang w:val="fr-FR"/>
        </w:rPr>
      </w:pPr>
      <w:r w:rsidRPr="002555DF">
        <w:rPr>
          <w:lang w:val="fr-FR"/>
        </w:rPr>
        <w:t>Philippiens</w:t>
      </w:r>
      <w:r w:rsidR="00621481" w:rsidRPr="002555DF">
        <w:rPr>
          <w:lang w:val="fr-FR"/>
        </w:rPr>
        <w:t xml:space="preserve"> 4:8 “</w:t>
      </w:r>
      <w:r w:rsidR="00150F9F" w:rsidRPr="002555DF">
        <w:rPr>
          <w:lang w:val="fr-FR"/>
        </w:rPr>
        <w:t>Que toutes les c</w:t>
      </w:r>
      <w:r w:rsidR="006612D3" w:rsidRPr="002555DF">
        <w:rPr>
          <w:lang w:val="fr-FR"/>
        </w:rPr>
        <w:t>h</w:t>
      </w:r>
      <w:r w:rsidR="00150F9F" w:rsidRPr="002555DF">
        <w:rPr>
          <w:lang w:val="fr-FR"/>
        </w:rPr>
        <w:t>oses qui sont</w:t>
      </w:r>
      <w:r w:rsidR="00621481" w:rsidRPr="002555DF">
        <w:rPr>
          <w:lang w:val="fr-FR"/>
        </w:rPr>
        <w:tab/>
      </w:r>
    </w:p>
    <w:p w:rsidR="00621481" w:rsidRPr="002555DF" w:rsidRDefault="00150F9F" w:rsidP="000051AB">
      <w:pPr>
        <w:pStyle w:val="Titre1"/>
        <w:spacing w:before="0"/>
        <w:rPr>
          <w:lang w:val="fr-FR"/>
        </w:rPr>
      </w:pPr>
      <w:r w:rsidRPr="002555DF">
        <w:rPr>
          <w:lang w:val="fr-FR"/>
        </w:rPr>
        <w:t>toutes celles qui sont</w:t>
      </w:r>
      <w:r w:rsidR="00621481" w:rsidRPr="002555DF">
        <w:rPr>
          <w:lang w:val="fr-FR"/>
        </w:rPr>
        <w:tab/>
      </w:r>
    </w:p>
    <w:p w:rsidR="00621481" w:rsidRPr="002555DF" w:rsidRDefault="00150F9F" w:rsidP="000051AB">
      <w:pPr>
        <w:pStyle w:val="Titre1"/>
        <w:spacing w:before="0"/>
        <w:rPr>
          <w:lang w:val="fr-FR"/>
        </w:rPr>
      </w:pPr>
      <w:r w:rsidRPr="002555DF">
        <w:rPr>
          <w:lang w:val="fr-FR"/>
        </w:rPr>
        <w:t>toutes celles qui sont</w:t>
      </w:r>
      <w:r w:rsidR="00621481" w:rsidRPr="002555DF">
        <w:rPr>
          <w:lang w:val="fr-FR"/>
        </w:rPr>
        <w:tab/>
      </w:r>
    </w:p>
    <w:p w:rsidR="00621481" w:rsidRPr="002555DF" w:rsidRDefault="00150F9F" w:rsidP="000051AB">
      <w:pPr>
        <w:pStyle w:val="Titre1"/>
        <w:spacing w:before="0"/>
        <w:rPr>
          <w:lang w:val="fr-FR"/>
        </w:rPr>
      </w:pPr>
      <w:r w:rsidRPr="002555DF">
        <w:rPr>
          <w:lang w:val="fr-FR"/>
        </w:rPr>
        <w:t>toutes celles qui sont</w:t>
      </w:r>
      <w:r w:rsidR="00621481" w:rsidRPr="002555DF">
        <w:rPr>
          <w:lang w:val="fr-FR"/>
        </w:rPr>
        <w:tab/>
      </w:r>
    </w:p>
    <w:p w:rsidR="00621481" w:rsidRPr="002555DF" w:rsidRDefault="00150F9F" w:rsidP="000051AB">
      <w:pPr>
        <w:pStyle w:val="Titre1"/>
        <w:spacing w:before="0"/>
        <w:rPr>
          <w:lang w:val="fr-FR"/>
        </w:rPr>
      </w:pPr>
      <w:r w:rsidRPr="002555DF">
        <w:rPr>
          <w:lang w:val="fr-FR"/>
        </w:rPr>
        <w:t>toutes celles qui sont</w:t>
      </w:r>
      <w:r w:rsidR="00621481" w:rsidRPr="002555DF">
        <w:rPr>
          <w:lang w:val="fr-FR"/>
        </w:rPr>
        <w:tab/>
      </w:r>
    </w:p>
    <w:p w:rsidR="00621481" w:rsidRPr="002555DF" w:rsidRDefault="006612D3" w:rsidP="000051AB">
      <w:pPr>
        <w:pStyle w:val="Titre1"/>
        <w:spacing w:before="0"/>
        <w:rPr>
          <w:lang w:val="fr-FR"/>
        </w:rPr>
      </w:pPr>
      <w:r w:rsidRPr="002555DF">
        <w:rPr>
          <w:lang w:val="fr-FR"/>
        </w:rPr>
        <w:t>toutes celles qui sont</w:t>
      </w:r>
      <w:r w:rsidR="00621481" w:rsidRPr="002555DF">
        <w:rPr>
          <w:lang w:val="fr-FR"/>
        </w:rPr>
        <w:tab/>
      </w:r>
    </w:p>
    <w:p w:rsidR="00621481" w:rsidRPr="002555DF" w:rsidRDefault="006612D3" w:rsidP="000051AB">
      <w:pPr>
        <w:pStyle w:val="Titre1"/>
        <w:spacing w:before="0"/>
        <w:rPr>
          <w:lang w:val="fr-FR"/>
        </w:rPr>
      </w:pPr>
      <w:r w:rsidRPr="002555DF">
        <w:rPr>
          <w:lang w:val="fr-FR"/>
        </w:rPr>
        <w:t>et s’il</w:t>
      </w:r>
      <w:r w:rsidR="00E95232" w:rsidRPr="002555DF">
        <w:rPr>
          <w:lang w:val="fr-FR"/>
        </w:rPr>
        <w:t xml:space="preserve"> </w:t>
      </w:r>
      <w:r w:rsidRPr="002555DF">
        <w:rPr>
          <w:lang w:val="fr-FR"/>
        </w:rPr>
        <w:t>y a quelque</w:t>
      </w:r>
      <w:r w:rsidR="00621481" w:rsidRPr="002555DF">
        <w:rPr>
          <w:lang w:val="fr-FR"/>
        </w:rPr>
        <w:tab/>
      </w:r>
    </w:p>
    <w:p w:rsidR="00621481" w:rsidRPr="002555DF" w:rsidRDefault="00E95232" w:rsidP="000051AB">
      <w:pPr>
        <w:pStyle w:val="Titre1"/>
        <w:spacing w:before="0"/>
        <w:rPr>
          <w:lang w:val="fr-FR"/>
        </w:rPr>
      </w:pPr>
      <w:r w:rsidRPr="002555DF">
        <w:rPr>
          <w:lang w:val="fr-FR"/>
        </w:rPr>
        <w:t>et s’il y a quelque</w:t>
      </w:r>
      <w:r w:rsidR="00621481" w:rsidRPr="002555DF">
        <w:rPr>
          <w:lang w:val="fr-FR"/>
        </w:rPr>
        <w:tab/>
      </w:r>
    </w:p>
    <w:p w:rsidR="00621481" w:rsidRPr="002555DF" w:rsidRDefault="00E95232" w:rsidP="000051AB">
      <w:pPr>
        <w:pStyle w:val="Titre1"/>
        <w:spacing w:before="0"/>
        <w:rPr>
          <w:lang w:val="fr-FR"/>
        </w:rPr>
      </w:pPr>
      <w:r w:rsidRPr="002555DF">
        <w:rPr>
          <w:lang w:val="fr-FR"/>
        </w:rPr>
        <w:t>pensez à ces choses</w:t>
      </w:r>
      <w:r w:rsidR="00621481" w:rsidRPr="002555DF">
        <w:rPr>
          <w:lang w:val="fr-FR"/>
        </w:rPr>
        <w:t>.”</w:t>
      </w:r>
      <w:r w:rsidR="00621481" w:rsidRPr="002555DF">
        <w:rPr>
          <w:lang w:val="fr-FR"/>
        </w:rPr>
        <w:tab/>
      </w:r>
    </w:p>
    <w:p w:rsidR="00621481" w:rsidRPr="002555DF" w:rsidRDefault="00B907E6" w:rsidP="00B907E6">
      <w:pPr>
        <w:pStyle w:val="ParaIn"/>
        <w:spacing w:after="0"/>
        <w:rPr>
          <w:lang w:val="fr-FR"/>
        </w:rPr>
      </w:pPr>
      <w:r w:rsidRPr="002555DF">
        <w:rPr>
          <w:lang w:val="fr-FR"/>
        </w:rPr>
        <w:t xml:space="preserve">Un vrai Chrétien permettra à ces principes de diriger tous ses choix de lecture, d’écoute, de vision, de récréations et d’activités de loisir. Comme rappel, pourquoi ne pas placer les mots de </w:t>
      </w:r>
      <w:r w:rsidR="00560A85" w:rsidRPr="002555DF">
        <w:rPr>
          <w:lang w:val="fr-FR"/>
        </w:rPr>
        <w:t>Philippiens</w:t>
      </w:r>
      <w:r w:rsidR="00621481" w:rsidRPr="002555DF">
        <w:rPr>
          <w:lang w:val="fr-FR"/>
        </w:rPr>
        <w:t xml:space="preserve"> 4:8 </w:t>
      </w:r>
      <w:r w:rsidRPr="002555DF">
        <w:rPr>
          <w:lang w:val="fr-FR"/>
        </w:rPr>
        <w:t xml:space="preserve">au-dessus de la </w:t>
      </w:r>
      <w:r w:rsidR="00621481" w:rsidRPr="002555DF">
        <w:rPr>
          <w:lang w:val="fr-FR"/>
        </w:rPr>
        <w:t>t</w:t>
      </w:r>
      <w:r w:rsidRPr="002555DF">
        <w:rPr>
          <w:lang w:val="fr-FR"/>
        </w:rPr>
        <w:t>é</w:t>
      </w:r>
      <w:r w:rsidR="00621481" w:rsidRPr="002555DF">
        <w:rPr>
          <w:lang w:val="fr-FR"/>
        </w:rPr>
        <w:t>l</w:t>
      </w:r>
      <w:r w:rsidRPr="002555DF">
        <w:rPr>
          <w:lang w:val="fr-FR"/>
        </w:rPr>
        <w:t>é</w:t>
      </w:r>
      <w:r w:rsidR="00621481" w:rsidRPr="002555DF">
        <w:rPr>
          <w:lang w:val="fr-FR"/>
        </w:rPr>
        <w:t>vision?</w:t>
      </w:r>
    </w:p>
    <w:p w:rsidR="00621481" w:rsidRPr="002555DF" w:rsidRDefault="00621481" w:rsidP="000051AB">
      <w:pPr>
        <w:pStyle w:val="Titre2"/>
        <w:spacing w:before="0" w:after="0"/>
        <w:rPr>
          <w:lang w:val="fr-FR"/>
        </w:rPr>
      </w:pPr>
      <w:r w:rsidRPr="002555DF">
        <w:rPr>
          <w:lang w:val="fr-FR"/>
        </w:rPr>
        <w:t>10.</w:t>
      </w:r>
      <w:r w:rsidRPr="002555DF">
        <w:rPr>
          <w:lang w:val="fr-FR"/>
        </w:rPr>
        <w:tab/>
      </w:r>
      <w:r w:rsidR="00573143" w:rsidRPr="002555DF">
        <w:rPr>
          <w:lang w:val="fr-FR"/>
        </w:rPr>
        <w:t xml:space="preserve"> </w:t>
      </w:r>
      <w:r w:rsidR="00412768" w:rsidRPr="002555DF">
        <w:rPr>
          <w:lang w:val="fr-FR"/>
        </w:rPr>
        <w:t>Comment la Bible décrit le grand désir des gens pour les plaisirs aujourd’hui</w:t>
      </w:r>
      <w:r w:rsidRPr="002555DF">
        <w:rPr>
          <w:lang w:val="fr-FR"/>
        </w:rPr>
        <w:t>?</w:t>
      </w:r>
    </w:p>
    <w:p w:rsidR="00621481" w:rsidRPr="002555DF" w:rsidRDefault="00621481" w:rsidP="000051AB">
      <w:pPr>
        <w:pStyle w:val="Titre1"/>
        <w:spacing w:before="0"/>
        <w:rPr>
          <w:lang w:val="fr-FR"/>
        </w:rPr>
      </w:pPr>
      <w:r w:rsidRPr="002555DF">
        <w:rPr>
          <w:lang w:val="fr-FR"/>
        </w:rPr>
        <w:t xml:space="preserve">2 </w:t>
      </w:r>
      <w:r w:rsidR="00CC560B" w:rsidRPr="002555DF">
        <w:rPr>
          <w:lang w:val="fr-FR"/>
        </w:rPr>
        <w:t>Timothée</w:t>
      </w:r>
      <w:r w:rsidRPr="002555DF">
        <w:rPr>
          <w:lang w:val="fr-FR"/>
        </w:rPr>
        <w:t xml:space="preserve"> 3:4</w:t>
      </w:r>
      <w:r w:rsidRPr="002555DF">
        <w:rPr>
          <w:lang w:val="fr-FR"/>
        </w:rPr>
        <w:tab/>
      </w:r>
    </w:p>
    <w:p w:rsidR="00621481" w:rsidRPr="002555DF" w:rsidRDefault="00621481" w:rsidP="000051AB">
      <w:pPr>
        <w:pStyle w:val="Titre2"/>
        <w:spacing w:before="0" w:after="0"/>
        <w:rPr>
          <w:lang w:val="fr-FR"/>
        </w:rPr>
      </w:pPr>
      <w:r w:rsidRPr="002555DF">
        <w:rPr>
          <w:lang w:val="fr-FR"/>
        </w:rPr>
        <w:t>11.</w:t>
      </w:r>
      <w:r w:rsidRPr="002555DF">
        <w:rPr>
          <w:lang w:val="fr-FR"/>
        </w:rPr>
        <w:tab/>
      </w:r>
      <w:r w:rsidR="00412768" w:rsidRPr="002555DF">
        <w:rPr>
          <w:lang w:val="fr-FR"/>
        </w:rPr>
        <w:t xml:space="preserve"> </w:t>
      </w:r>
      <w:r w:rsidR="003721E9" w:rsidRPr="002555DF">
        <w:rPr>
          <w:lang w:val="fr-FR"/>
        </w:rPr>
        <w:t>Sous quelle catégorie tomberait un amateur de fiction</w:t>
      </w:r>
      <w:r w:rsidRPr="002555DF">
        <w:rPr>
          <w:lang w:val="fr-FR"/>
        </w:rPr>
        <w:t>?</w:t>
      </w:r>
    </w:p>
    <w:p w:rsidR="00621481" w:rsidRPr="002555DF" w:rsidRDefault="0097763B" w:rsidP="000051AB">
      <w:pPr>
        <w:pStyle w:val="Titre1"/>
        <w:spacing w:before="0"/>
        <w:rPr>
          <w:lang w:val="fr-FR"/>
        </w:rPr>
      </w:pPr>
      <w:r w:rsidRPr="002555DF">
        <w:rPr>
          <w:lang w:val="fr-FR"/>
        </w:rPr>
        <w:t>Révélation</w:t>
      </w:r>
      <w:r w:rsidR="00621481" w:rsidRPr="002555DF">
        <w:rPr>
          <w:lang w:val="fr-FR"/>
        </w:rPr>
        <w:t xml:space="preserve"> 22:15</w:t>
      </w:r>
      <w:r w:rsidR="00621481" w:rsidRPr="002555DF">
        <w:rPr>
          <w:lang w:val="fr-FR"/>
        </w:rPr>
        <w:tab/>
      </w:r>
    </w:p>
    <w:p w:rsidR="00621481" w:rsidRPr="002555DF" w:rsidRDefault="00621481" w:rsidP="000051AB">
      <w:pPr>
        <w:pStyle w:val="Titre2"/>
        <w:spacing w:before="0" w:after="0"/>
        <w:rPr>
          <w:lang w:val="fr-FR"/>
        </w:rPr>
      </w:pPr>
      <w:r w:rsidRPr="002555DF">
        <w:rPr>
          <w:lang w:val="fr-FR"/>
        </w:rPr>
        <w:lastRenderedPageBreak/>
        <w:t>12.</w:t>
      </w:r>
      <w:r w:rsidRPr="002555DF">
        <w:rPr>
          <w:lang w:val="fr-FR"/>
        </w:rPr>
        <w:tab/>
      </w:r>
      <w:r w:rsidR="003721E9" w:rsidRPr="002555DF">
        <w:rPr>
          <w:lang w:val="fr-FR"/>
        </w:rPr>
        <w:t xml:space="preserve"> </w:t>
      </w:r>
      <w:r w:rsidR="00F36A3B" w:rsidRPr="002555DF">
        <w:rPr>
          <w:lang w:val="fr-FR"/>
        </w:rPr>
        <w:t>Quand les gens furent convertis à Ephèse, que firent-ils de leurs livres magiques</w:t>
      </w:r>
      <w:r w:rsidRPr="002555DF">
        <w:rPr>
          <w:lang w:val="fr-FR"/>
        </w:rPr>
        <w:t>?</w:t>
      </w:r>
    </w:p>
    <w:p w:rsidR="00621481" w:rsidRPr="002555DF" w:rsidRDefault="00560A85" w:rsidP="000051AB">
      <w:pPr>
        <w:pStyle w:val="Titre1"/>
        <w:spacing w:before="0"/>
        <w:rPr>
          <w:lang w:val="fr-FR"/>
        </w:rPr>
      </w:pPr>
      <w:r w:rsidRPr="002555DF">
        <w:rPr>
          <w:lang w:val="fr-FR"/>
        </w:rPr>
        <w:t>Actes</w:t>
      </w:r>
      <w:r w:rsidR="00621481" w:rsidRPr="002555DF">
        <w:rPr>
          <w:lang w:val="fr-FR"/>
        </w:rPr>
        <w:t xml:space="preserve"> 19:19</w:t>
      </w:r>
      <w:r w:rsidR="00621481" w:rsidRPr="002555DF">
        <w:rPr>
          <w:lang w:val="fr-FR"/>
        </w:rPr>
        <w:tab/>
      </w:r>
    </w:p>
    <w:p w:rsidR="00621481" w:rsidRPr="002555DF" w:rsidRDefault="00621481" w:rsidP="000051AB">
      <w:pPr>
        <w:pStyle w:val="Titre2"/>
        <w:spacing w:before="0" w:after="0"/>
        <w:rPr>
          <w:lang w:val="fr-FR"/>
        </w:rPr>
      </w:pPr>
      <w:r w:rsidRPr="002555DF">
        <w:rPr>
          <w:lang w:val="fr-FR"/>
        </w:rPr>
        <w:t>13.</w:t>
      </w:r>
      <w:r w:rsidRPr="002555DF">
        <w:rPr>
          <w:lang w:val="fr-FR"/>
        </w:rPr>
        <w:tab/>
      </w:r>
      <w:r w:rsidR="00F36A3B" w:rsidRPr="002555DF">
        <w:rPr>
          <w:lang w:val="fr-FR"/>
        </w:rPr>
        <w:t xml:space="preserve"> Quel type de musique </w:t>
      </w:r>
      <w:r w:rsidR="00F66A6A" w:rsidRPr="002555DF">
        <w:rPr>
          <w:lang w:val="fr-FR"/>
        </w:rPr>
        <w:t>convient le mieux au Chrétien</w:t>
      </w:r>
      <w:r w:rsidRPr="002555DF">
        <w:rPr>
          <w:lang w:val="fr-FR"/>
        </w:rPr>
        <w:t>?</w:t>
      </w:r>
    </w:p>
    <w:p w:rsidR="00621481" w:rsidRPr="002555DF" w:rsidRDefault="00560A85" w:rsidP="000051AB">
      <w:pPr>
        <w:pStyle w:val="Titre1"/>
        <w:spacing w:before="0"/>
        <w:rPr>
          <w:lang w:val="fr-FR"/>
        </w:rPr>
      </w:pPr>
      <w:r w:rsidRPr="002555DF">
        <w:rPr>
          <w:lang w:val="fr-FR"/>
        </w:rPr>
        <w:t>Colossiens</w:t>
      </w:r>
      <w:r w:rsidR="00621481" w:rsidRPr="002555DF">
        <w:rPr>
          <w:lang w:val="fr-FR"/>
        </w:rPr>
        <w:t xml:space="preserve"> 3:16</w:t>
      </w:r>
      <w:r w:rsidR="00621481" w:rsidRPr="002555DF">
        <w:rPr>
          <w:lang w:val="fr-FR"/>
        </w:rPr>
        <w:tab/>
      </w:r>
    </w:p>
    <w:p w:rsidR="00621481" w:rsidRPr="002555DF" w:rsidRDefault="00621481" w:rsidP="000051AB">
      <w:pPr>
        <w:pStyle w:val="Titre2"/>
        <w:spacing w:before="0" w:after="0"/>
        <w:rPr>
          <w:lang w:val="fr-FR"/>
        </w:rPr>
      </w:pPr>
      <w:r w:rsidRPr="002555DF">
        <w:rPr>
          <w:lang w:val="fr-FR"/>
        </w:rPr>
        <w:t>14.</w:t>
      </w:r>
      <w:r w:rsidRPr="002555DF">
        <w:rPr>
          <w:lang w:val="fr-FR"/>
        </w:rPr>
        <w:tab/>
      </w:r>
      <w:r w:rsidR="00A74008" w:rsidRPr="002555DF">
        <w:rPr>
          <w:lang w:val="fr-FR"/>
        </w:rPr>
        <w:t xml:space="preserve"> </w:t>
      </w:r>
      <w:r w:rsidR="00712FEC" w:rsidRPr="002555DF">
        <w:rPr>
          <w:lang w:val="fr-FR"/>
        </w:rPr>
        <w:t>Qu’en est-il de nos</w:t>
      </w:r>
      <w:r w:rsidRPr="002555DF">
        <w:rPr>
          <w:lang w:val="fr-FR"/>
        </w:rPr>
        <w:t xml:space="preserve"> associations?</w:t>
      </w:r>
    </w:p>
    <w:p w:rsidR="00621481" w:rsidRPr="002555DF" w:rsidRDefault="00560A85" w:rsidP="000051AB">
      <w:pPr>
        <w:pStyle w:val="Titre1"/>
        <w:spacing w:before="0"/>
        <w:rPr>
          <w:lang w:val="fr-FR"/>
        </w:rPr>
      </w:pPr>
      <w:r w:rsidRPr="002555DF">
        <w:rPr>
          <w:lang w:val="fr-FR"/>
        </w:rPr>
        <w:t>Proverbes</w:t>
      </w:r>
      <w:r w:rsidR="00621481" w:rsidRPr="002555DF">
        <w:rPr>
          <w:lang w:val="fr-FR"/>
        </w:rPr>
        <w:t xml:space="preserve"> 13:20</w:t>
      </w:r>
      <w:r w:rsidR="00621481" w:rsidRPr="002555DF">
        <w:rPr>
          <w:lang w:val="fr-FR"/>
        </w:rPr>
        <w:tab/>
      </w:r>
    </w:p>
    <w:p w:rsidR="00621481" w:rsidRPr="002555DF" w:rsidRDefault="00621481" w:rsidP="000051AB">
      <w:pPr>
        <w:pStyle w:val="Titre1"/>
        <w:spacing w:before="0"/>
        <w:rPr>
          <w:lang w:val="fr-FR"/>
        </w:rPr>
      </w:pPr>
      <w:r w:rsidRPr="002555DF">
        <w:rPr>
          <w:lang w:val="fr-FR"/>
        </w:rPr>
        <w:tab/>
      </w:r>
    </w:p>
    <w:p w:rsidR="00621481" w:rsidRPr="002555DF" w:rsidRDefault="00621481" w:rsidP="00E0109B">
      <w:pPr>
        <w:pStyle w:val="ParaIn"/>
        <w:spacing w:after="0"/>
        <w:rPr>
          <w:lang w:val="fr-FR"/>
        </w:rPr>
      </w:pPr>
      <w:r w:rsidRPr="002555DF">
        <w:rPr>
          <w:lang w:val="fr-FR"/>
        </w:rPr>
        <w:t>“</w:t>
      </w:r>
      <w:r w:rsidR="004068A1" w:rsidRPr="002555DF">
        <w:rPr>
          <w:lang w:val="fr-FR"/>
        </w:rPr>
        <w:t>B</w:t>
      </w:r>
      <w:r w:rsidR="00E0109B" w:rsidRPr="002555DF">
        <w:rPr>
          <w:lang w:val="fr-FR"/>
        </w:rPr>
        <w:t>éni est l’homme qui ne marche pas selon le conseil des impies, et ne se tient pas dans le chemin des pécheurs, et ne s’assied pas sur le siège des moqueurs. Mais sa satisfaction est dans la loi du SEIGNEUR, et, dans sa loi, il médite jour et nuit. Et il sera comme un arbre planté près des rivières d’eau, qui rend son fruit en sa saison; son feuillage ne se flétrira pas; et tout ce qu’il fait prospérera</w:t>
      </w:r>
      <w:r w:rsidRPr="002555DF">
        <w:rPr>
          <w:lang w:val="fr-FR"/>
        </w:rPr>
        <w:t xml:space="preserve">.” </w:t>
      </w:r>
      <w:r w:rsidR="00560A85" w:rsidRPr="002555DF">
        <w:rPr>
          <w:lang w:val="fr-FR"/>
        </w:rPr>
        <w:t>Psaume</w:t>
      </w:r>
      <w:r w:rsidRPr="002555DF">
        <w:rPr>
          <w:lang w:val="fr-FR"/>
        </w:rPr>
        <w:t xml:space="preserve"> 1:1-3.</w:t>
      </w:r>
    </w:p>
    <w:p w:rsidR="00621481" w:rsidRPr="002555DF" w:rsidRDefault="00621481" w:rsidP="000051AB">
      <w:pPr>
        <w:pStyle w:val="Titre2"/>
        <w:spacing w:before="0" w:after="0"/>
        <w:rPr>
          <w:lang w:val="fr-FR"/>
        </w:rPr>
      </w:pPr>
      <w:r w:rsidRPr="002555DF">
        <w:rPr>
          <w:lang w:val="fr-FR"/>
        </w:rPr>
        <w:t>15.</w:t>
      </w:r>
      <w:r w:rsidRPr="002555DF">
        <w:rPr>
          <w:lang w:val="fr-FR"/>
        </w:rPr>
        <w:tab/>
      </w:r>
      <w:r w:rsidR="00D84AAA" w:rsidRPr="002555DF">
        <w:rPr>
          <w:lang w:val="fr-FR"/>
        </w:rPr>
        <w:t xml:space="preserve"> Quelle est la meilleure défense contre le péché</w:t>
      </w:r>
      <w:r w:rsidRPr="002555DF">
        <w:rPr>
          <w:lang w:val="fr-FR"/>
        </w:rPr>
        <w:t>?</w:t>
      </w:r>
    </w:p>
    <w:p w:rsidR="00621481" w:rsidRPr="002555DF" w:rsidRDefault="00560A85" w:rsidP="000051AB">
      <w:pPr>
        <w:pStyle w:val="Titre1"/>
        <w:spacing w:before="0"/>
        <w:rPr>
          <w:lang w:val="fr-FR"/>
        </w:rPr>
      </w:pPr>
      <w:r w:rsidRPr="002555DF">
        <w:rPr>
          <w:lang w:val="fr-FR"/>
        </w:rPr>
        <w:t>Psaume</w:t>
      </w:r>
      <w:r w:rsidR="00621481" w:rsidRPr="002555DF">
        <w:rPr>
          <w:lang w:val="fr-FR"/>
        </w:rPr>
        <w:t xml:space="preserve"> 119:11</w:t>
      </w:r>
      <w:r w:rsidR="00621481" w:rsidRPr="002555DF">
        <w:rPr>
          <w:lang w:val="fr-FR"/>
        </w:rPr>
        <w:tab/>
      </w:r>
    </w:p>
    <w:p w:rsidR="00621481" w:rsidRPr="002555DF" w:rsidRDefault="00621481" w:rsidP="000051AB">
      <w:pPr>
        <w:pStyle w:val="Titre1"/>
        <w:spacing w:before="0"/>
        <w:rPr>
          <w:lang w:val="fr-FR"/>
        </w:rPr>
      </w:pPr>
      <w:r w:rsidRPr="002555DF">
        <w:rPr>
          <w:lang w:val="fr-FR"/>
        </w:rPr>
        <w:tab/>
      </w:r>
    </w:p>
    <w:p w:rsidR="00621481" w:rsidRPr="002555DF" w:rsidRDefault="00621481" w:rsidP="000051AB">
      <w:pPr>
        <w:pStyle w:val="Titre2"/>
        <w:spacing w:before="0" w:after="0"/>
        <w:rPr>
          <w:lang w:val="fr-FR"/>
        </w:rPr>
      </w:pPr>
      <w:r w:rsidRPr="002555DF">
        <w:rPr>
          <w:lang w:val="fr-FR"/>
        </w:rPr>
        <w:t>16.</w:t>
      </w:r>
      <w:r w:rsidRPr="002555DF">
        <w:rPr>
          <w:lang w:val="fr-FR"/>
        </w:rPr>
        <w:tab/>
      </w:r>
      <w:r w:rsidR="00D84AAA" w:rsidRPr="002555DF">
        <w:rPr>
          <w:lang w:val="fr-FR"/>
        </w:rPr>
        <w:t xml:space="preserve"> Que devrait être notre prière</w:t>
      </w:r>
      <w:r w:rsidRPr="002555DF">
        <w:rPr>
          <w:lang w:val="fr-FR"/>
        </w:rPr>
        <w:t>?</w:t>
      </w:r>
    </w:p>
    <w:p w:rsidR="00621481" w:rsidRPr="002555DF" w:rsidRDefault="00560A85" w:rsidP="000051AB">
      <w:pPr>
        <w:pStyle w:val="Titre1"/>
        <w:spacing w:before="0"/>
        <w:rPr>
          <w:lang w:val="fr-FR"/>
        </w:rPr>
      </w:pPr>
      <w:r w:rsidRPr="002555DF">
        <w:rPr>
          <w:lang w:val="fr-FR"/>
        </w:rPr>
        <w:t>Psaume</w:t>
      </w:r>
      <w:r w:rsidR="00621481" w:rsidRPr="002555DF">
        <w:rPr>
          <w:lang w:val="fr-FR"/>
        </w:rPr>
        <w:t xml:space="preserve"> 19:14</w:t>
      </w:r>
      <w:r w:rsidR="00621481" w:rsidRPr="002555DF">
        <w:rPr>
          <w:lang w:val="fr-FR"/>
        </w:rPr>
        <w:tab/>
      </w:r>
    </w:p>
    <w:p w:rsidR="00621481" w:rsidRPr="002555DF" w:rsidRDefault="00621481" w:rsidP="000051AB">
      <w:pPr>
        <w:pStyle w:val="Titre1"/>
        <w:spacing w:before="0"/>
        <w:rPr>
          <w:lang w:val="fr-FR"/>
        </w:rPr>
      </w:pPr>
      <w:r w:rsidRPr="002555DF">
        <w:rPr>
          <w:lang w:val="fr-FR"/>
        </w:rPr>
        <w:tab/>
      </w:r>
    </w:p>
    <w:p w:rsidR="00621481" w:rsidRPr="002555DF" w:rsidRDefault="00621481" w:rsidP="000051AB">
      <w:pPr>
        <w:pStyle w:val="Titre1"/>
        <w:spacing w:before="0"/>
        <w:rPr>
          <w:lang w:val="fr-FR"/>
        </w:rPr>
      </w:pPr>
      <w:r w:rsidRPr="002555DF">
        <w:rPr>
          <w:lang w:val="fr-FR"/>
        </w:rPr>
        <w:tab/>
      </w:r>
    </w:p>
    <w:p w:rsidR="00621481" w:rsidRPr="002555DF" w:rsidRDefault="00621481" w:rsidP="000051AB">
      <w:pPr>
        <w:pStyle w:val="Titre2"/>
        <w:spacing w:before="0" w:after="0"/>
        <w:rPr>
          <w:lang w:val="fr-FR"/>
        </w:rPr>
      </w:pPr>
      <w:r w:rsidRPr="002555DF">
        <w:rPr>
          <w:lang w:val="fr-FR"/>
        </w:rPr>
        <w:t>17.</w:t>
      </w:r>
      <w:r w:rsidRPr="002555DF">
        <w:rPr>
          <w:lang w:val="fr-FR"/>
        </w:rPr>
        <w:tab/>
      </w:r>
      <w:r w:rsidR="00D84AAA" w:rsidRPr="002555DF">
        <w:rPr>
          <w:lang w:val="fr-FR"/>
        </w:rPr>
        <w:t xml:space="preserve"> </w:t>
      </w:r>
      <w:r w:rsidR="00823140" w:rsidRPr="002555DF">
        <w:rPr>
          <w:lang w:val="fr-FR"/>
        </w:rPr>
        <w:t>Comment les Chrétien</w:t>
      </w:r>
      <w:r w:rsidR="00E722C8" w:rsidRPr="002555DF">
        <w:rPr>
          <w:lang w:val="fr-FR"/>
        </w:rPr>
        <w:t>ne</w:t>
      </w:r>
      <w:r w:rsidR="00823140" w:rsidRPr="002555DF">
        <w:rPr>
          <w:lang w:val="fr-FR"/>
        </w:rPr>
        <w:t>s devraient-</w:t>
      </w:r>
      <w:r w:rsidR="00E722C8" w:rsidRPr="002555DF">
        <w:rPr>
          <w:lang w:val="fr-FR"/>
        </w:rPr>
        <w:t>el</w:t>
      </w:r>
      <w:r w:rsidR="00823140" w:rsidRPr="002555DF">
        <w:rPr>
          <w:lang w:val="fr-FR"/>
        </w:rPr>
        <w:t>l</w:t>
      </w:r>
      <w:r w:rsidR="00E722C8" w:rsidRPr="002555DF">
        <w:rPr>
          <w:lang w:val="fr-FR"/>
        </w:rPr>
        <w:t>e</w:t>
      </w:r>
      <w:r w:rsidR="00823140" w:rsidRPr="002555DF">
        <w:rPr>
          <w:lang w:val="fr-FR"/>
        </w:rPr>
        <w:t>s se parer</w:t>
      </w:r>
      <w:r w:rsidRPr="002555DF">
        <w:rPr>
          <w:lang w:val="fr-FR"/>
        </w:rPr>
        <w:t>?</w:t>
      </w:r>
    </w:p>
    <w:p w:rsidR="00621481" w:rsidRPr="002555DF" w:rsidRDefault="00621481" w:rsidP="000051AB">
      <w:pPr>
        <w:pStyle w:val="Titre1"/>
        <w:spacing w:before="0"/>
        <w:rPr>
          <w:lang w:val="fr-FR"/>
        </w:rPr>
      </w:pPr>
      <w:r w:rsidRPr="002555DF">
        <w:rPr>
          <w:lang w:val="fr-FR"/>
        </w:rPr>
        <w:t xml:space="preserve">1 </w:t>
      </w:r>
      <w:r w:rsidR="00CC560B" w:rsidRPr="002555DF">
        <w:rPr>
          <w:lang w:val="fr-FR"/>
        </w:rPr>
        <w:t>Timothée</w:t>
      </w:r>
      <w:r w:rsidRPr="002555DF">
        <w:rPr>
          <w:lang w:val="fr-FR"/>
        </w:rPr>
        <w:t xml:space="preserve"> 2: 9, 10</w:t>
      </w:r>
      <w:r w:rsidRPr="002555DF">
        <w:rPr>
          <w:lang w:val="fr-FR"/>
        </w:rPr>
        <w:tab/>
      </w:r>
    </w:p>
    <w:p w:rsidR="00621481" w:rsidRPr="002555DF" w:rsidRDefault="00621481" w:rsidP="000051AB">
      <w:pPr>
        <w:pStyle w:val="Titre1"/>
        <w:spacing w:before="0"/>
        <w:rPr>
          <w:lang w:val="fr-FR"/>
        </w:rPr>
      </w:pPr>
      <w:r w:rsidRPr="002555DF">
        <w:rPr>
          <w:lang w:val="fr-FR"/>
        </w:rPr>
        <w:tab/>
      </w:r>
    </w:p>
    <w:p w:rsidR="00621481" w:rsidRPr="002555DF" w:rsidRDefault="00621481" w:rsidP="000051AB">
      <w:pPr>
        <w:pStyle w:val="Titre1"/>
        <w:spacing w:before="0"/>
        <w:rPr>
          <w:lang w:val="fr-FR"/>
        </w:rPr>
      </w:pPr>
      <w:r w:rsidRPr="002555DF">
        <w:rPr>
          <w:lang w:val="fr-FR"/>
        </w:rPr>
        <w:tab/>
      </w:r>
    </w:p>
    <w:p w:rsidR="00621481" w:rsidRPr="002555DF" w:rsidRDefault="00621481" w:rsidP="000051AB">
      <w:pPr>
        <w:pStyle w:val="Titre1"/>
        <w:spacing w:before="0"/>
        <w:rPr>
          <w:lang w:val="fr-FR"/>
        </w:rPr>
      </w:pPr>
      <w:r w:rsidRPr="002555DF">
        <w:rPr>
          <w:lang w:val="fr-FR"/>
        </w:rPr>
        <w:tab/>
      </w:r>
    </w:p>
    <w:p w:rsidR="00621481" w:rsidRPr="002555DF" w:rsidRDefault="00621481" w:rsidP="000051AB">
      <w:pPr>
        <w:pStyle w:val="Titre2"/>
        <w:spacing w:before="0" w:after="0"/>
        <w:rPr>
          <w:lang w:val="fr-FR"/>
        </w:rPr>
      </w:pPr>
      <w:r w:rsidRPr="002555DF">
        <w:rPr>
          <w:lang w:val="fr-FR"/>
        </w:rPr>
        <w:t>18.</w:t>
      </w:r>
      <w:r w:rsidRPr="002555DF">
        <w:rPr>
          <w:lang w:val="fr-FR"/>
        </w:rPr>
        <w:tab/>
      </w:r>
      <w:r w:rsidR="00A00426" w:rsidRPr="002555DF">
        <w:rPr>
          <w:lang w:val="fr-FR"/>
        </w:rPr>
        <w:t xml:space="preserve"> </w:t>
      </w:r>
      <w:r w:rsidR="00D34660" w:rsidRPr="002555DF">
        <w:rPr>
          <w:lang w:val="fr-FR"/>
        </w:rPr>
        <w:t>Pendant leur préparation pour aller devant Dieu, la maison de Jacob se lava, changea ses vêtement, et donna quelles deux choses à</w:t>
      </w:r>
      <w:r w:rsidRPr="002555DF">
        <w:rPr>
          <w:lang w:val="fr-FR"/>
        </w:rPr>
        <w:t xml:space="preserve"> Jacob?</w:t>
      </w:r>
    </w:p>
    <w:p w:rsidR="00621481" w:rsidRPr="002555DF" w:rsidRDefault="00560A85" w:rsidP="000051AB">
      <w:pPr>
        <w:pStyle w:val="Titre1"/>
        <w:spacing w:before="0"/>
        <w:rPr>
          <w:lang w:val="fr-FR"/>
        </w:rPr>
      </w:pPr>
      <w:r w:rsidRPr="002555DF">
        <w:rPr>
          <w:lang w:val="fr-FR"/>
        </w:rPr>
        <w:t>Genèse</w:t>
      </w:r>
      <w:r w:rsidR="00621481" w:rsidRPr="002555DF">
        <w:rPr>
          <w:lang w:val="fr-FR"/>
        </w:rPr>
        <w:t xml:space="preserve"> 35:2-4</w:t>
      </w:r>
      <w:r w:rsidR="00621481" w:rsidRPr="002555DF">
        <w:rPr>
          <w:lang w:val="fr-FR"/>
        </w:rPr>
        <w:tab/>
      </w:r>
    </w:p>
    <w:p w:rsidR="00621481" w:rsidRPr="002555DF" w:rsidRDefault="00621481" w:rsidP="000051AB">
      <w:pPr>
        <w:pStyle w:val="Titre1"/>
        <w:spacing w:before="0"/>
        <w:rPr>
          <w:lang w:val="fr-FR"/>
        </w:rPr>
      </w:pPr>
      <w:r w:rsidRPr="002555DF">
        <w:rPr>
          <w:lang w:val="fr-FR"/>
        </w:rPr>
        <w:tab/>
      </w:r>
    </w:p>
    <w:p w:rsidR="00621481" w:rsidRPr="002555DF" w:rsidRDefault="007F2D3C" w:rsidP="000051AB">
      <w:pPr>
        <w:pStyle w:val="ParaIn"/>
        <w:spacing w:after="0"/>
        <w:ind w:left="0" w:right="72"/>
        <w:rPr>
          <w:lang w:val="fr-FR"/>
        </w:rPr>
      </w:pPr>
      <w:r w:rsidRPr="002555DF">
        <w:rPr>
          <w:lang w:val="fr-FR"/>
        </w:rPr>
        <w:t>La</w:t>
      </w:r>
      <w:r w:rsidR="00621481" w:rsidRPr="002555DF">
        <w:rPr>
          <w:lang w:val="fr-FR"/>
        </w:rPr>
        <w:t xml:space="preserve"> Bible </w:t>
      </w:r>
      <w:r w:rsidRPr="002555DF">
        <w:rPr>
          <w:lang w:val="fr-FR"/>
        </w:rPr>
        <w:t xml:space="preserve">associe les cosmétiques et la </w:t>
      </w:r>
      <w:r w:rsidR="008362C8" w:rsidRPr="002555DF">
        <w:rPr>
          <w:lang w:val="fr-FR"/>
        </w:rPr>
        <w:t>bijouterie</w:t>
      </w:r>
      <w:r w:rsidRPr="002555DF">
        <w:rPr>
          <w:lang w:val="fr-FR"/>
        </w:rPr>
        <w:t xml:space="preserve"> à la mondanité vaine des méchants</w:t>
      </w:r>
      <w:r w:rsidR="00621481" w:rsidRPr="002555DF">
        <w:rPr>
          <w:lang w:val="fr-FR"/>
        </w:rPr>
        <w:t>:</w:t>
      </w:r>
    </w:p>
    <w:p w:rsidR="00621481" w:rsidRPr="002555DF" w:rsidRDefault="00621481" w:rsidP="000051AB">
      <w:pPr>
        <w:pStyle w:val="ParaIn"/>
        <w:spacing w:after="0"/>
        <w:ind w:left="0" w:right="72"/>
        <w:rPr>
          <w:lang w:val="fr-FR"/>
        </w:rPr>
      </w:pPr>
      <w:r w:rsidRPr="002555DF">
        <w:rPr>
          <w:lang w:val="fr-FR"/>
        </w:rPr>
        <w:t>“</w:t>
      </w:r>
      <w:r w:rsidR="005A0DB3" w:rsidRPr="002555DF">
        <w:rPr>
          <w:lang w:val="fr-FR"/>
        </w:rPr>
        <w:t>Les</w:t>
      </w:r>
      <w:r w:rsidR="00857565" w:rsidRPr="002555DF">
        <w:rPr>
          <w:lang w:val="fr-FR"/>
        </w:rPr>
        <w:t xml:space="preserve"> ennemis avaient des bagues d'or, parce qu'ils étaient Ismaélites</w:t>
      </w:r>
      <w:r w:rsidRPr="002555DF">
        <w:rPr>
          <w:lang w:val="fr-FR"/>
        </w:rPr>
        <w:t xml:space="preserve">.” </w:t>
      </w:r>
      <w:r w:rsidR="00560A85" w:rsidRPr="002555DF">
        <w:rPr>
          <w:lang w:val="fr-FR"/>
        </w:rPr>
        <w:t>Juges</w:t>
      </w:r>
      <w:r w:rsidRPr="002555DF">
        <w:rPr>
          <w:lang w:val="fr-FR"/>
        </w:rPr>
        <w:t xml:space="preserve"> 8:24.</w:t>
      </w:r>
    </w:p>
    <w:p w:rsidR="00621481" w:rsidRPr="002555DF" w:rsidRDefault="00621481" w:rsidP="000051AB">
      <w:pPr>
        <w:pStyle w:val="ParaIn"/>
        <w:spacing w:after="0"/>
        <w:ind w:left="0" w:right="72"/>
        <w:rPr>
          <w:lang w:val="fr-FR"/>
        </w:rPr>
      </w:pPr>
      <w:r w:rsidRPr="002555DF">
        <w:rPr>
          <w:lang w:val="fr-FR"/>
        </w:rPr>
        <w:t>“</w:t>
      </w:r>
      <w:r w:rsidR="002B0B4B" w:rsidRPr="002555DF">
        <w:rPr>
          <w:lang w:val="fr-FR"/>
        </w:rPr>
        <w:t>Jézabel</w:t>
      </w:r>
      <w:r w:rsidR="00857565" w:rsidRPr="002555DF">
        <w:rPr>
          <w:lang w:val="fr-FR"/>
        </w:rPr>
        <w:t xml:space="preserve"> … farda ses yeux, orna sa tête</w:t>
      </w:r>
      <w:r w:rsidRPr="002555DF">
        <w:rPr>
          <w:lang w:val="fr-FR"/>
        </w:rPr>
        <w:t xml:space="preserve">.” 2 </w:t>
      </w:r>
      <w:r w:rsidR="005B2420" w:rsidRPr="002555DF">
        <w:rPr>
          <w:lang w:val="fr-FR"/>
        </w:rPr>
        <w:t>Rois</w:t>
      </w:r>
      <w:r w:rsidRPr="002555DF">
        <w:rPr>
          <w:lang w:val="fr-FR"/>
        </w:rPr>
        <w:t xml:space="preserve"> 9:30.</w:t>
      </w:r>
    </w:p>
    <w:p w:rsidR="00621481" w:rsidRPr="002555DF" w:rsidRDefault="00621481" w:rsidP="000051AB">
      <w:pPr>
        <w:pStyle w:val="ParaIn"/>
        <w:spacing w:after="0"/>
        <w:ind w:left="0" w:right="72"/>
        <w:rPr>
          <w:lang w:val="fr-FR"/>
        </w:rPr>
      </w:pPr>
      <w:r w:rsidRPr="002555DF">
        <w:rPr>
          <w:lang w:val="fr-FR"/>
        </w:rPr>
        <w:t>“</w:t>
      </w:r>
      <w:r w:rsidR="00857565" w:rsidRPr="002555DF">
        <w:rPr>
          <w:lang w:val="fr-FR"/>
        </w:rPr>
        <w:t>Quoique tu te revêtes de cramoisi, que tu te pares d’ornements d’or, et que tu te fardes si souvent que ton visage se fend, en vain tu te fais belle</w:t>
      </w:r>
      <w:r w:rsidRPr="002555DF">
        <w:rPr>
          <w:lang w:val="fr-FR"/>
        </w:rPr>
        <w:t xml:space="preserve">.” </w:t>
      </w:r>
      <w:r w:rsidR="00560A85" w:rsidRPr="002555DF">
        <w:rPr>
          <w:lang w:val="fr-FR"/>
        </w:rPr>
        <w:t>Jérémie</w:t>
      </w:r>
      <w:r w:rsidRPr="002555DF">
        <w:rPr>
          <w:lang w:val="fr-FR"/>
        </w:rPr>
        <w:t xml:space="preserve"> 4:30.</w:t>
      </w:r>
    </w:p>
    <w:p w:rsidR="00621481" w:rsidRPr="002555DF" w:rsidRDefault="00621481" w:rsidP="000051AB">
      <w:pPr>
        <w:pStyle w:val="ParaIn"/>
        <w:spacing w:after="0"/>
        <w:ind w:left="0" w:right="72"/>
        <w:rPr>
          <w:lang w:val="fr-FR"/>
        </w:rPr>
      </w:pPr>
      <w:r w:rsidRPr="002555DF">
        <w:rPr>
          <w:lang w:val="fr-FR"/>
        </w:rPr>
        <w:t>“</w:t>
      </w:r>
      <w:r w:rsidR="00FA233F" w:rsidRPr="002555DF">
        <w:rPr>
          <w:lang w:val="fr-FR"/>
        </w:rPr>
        <w:t>Et le SEIGNEUR me dit: Fils de l'homme, ne jugeras-tu pas Ohola. et Oholiba? Mets sous leurs yeux leurs abominations.</w:t>
      </w:r>
      <w:r w:rsidR="00165024" w:rsidRPr="002555DF">
        <w:rPr>
          <w:lang w:val="fr-FR"/>
        </w:rPr>
        <w:t xml:space="preserve">.. </w:t>
      </w:r>
      <w:r w:rsidR="00FA233F" w:rsidRPr="002555DF">
        <w:rPr>
          <w:lang w:val="fr-FR"/>
        </w:rPr>
        <w:t>elles ont fait chercher des hommes venant d'un pays éloigné; elles leur ont envoyé des messagers, et voici, ils sont venus. Pour eux tu t'es lavée, tu as fardé ton visage, et tu t'es parée d'ornements</w:t>
      </w:r>
      <w:r w:rsidR="00165024" w:rsidRPr="002555DF">
        <w:rPr>
          <w:lang w:val="fr-FR"/>
        </w:rPr>
        <w:t xml:space="preserve">… </w:t>
      </w:r>
      <w:r w:rsidR="00FA233F" w:rsidRPr="002555DF">
        <w:rPr>
          <w:lang w:val="fr-FR"/>
        </w:rPr>
        <w:t xml:space="preserve"> qui ont mis des bracelets aux mains des deux sœurs, et de magnifiques couronnes sur leur tête</w:t>
      </w:r>
      <w:r w:rsidR="00165024" w:rsidRPr="002555DF">
        <w:rPr>
          <w:lang w:val="fr-FR"/>
        </w:rPr>
        <w:t xml:space="preserve">… </w:t>
      </w:r>
      <w:r w:rsidR="00FA233F" w:rsidRPr="002555DF">
        <w:rPr>
          <w:lang w:val="fr-FR"/>
        </w:rPr>
        <w:t xml:space="preserve">C'est pourquoi, ainsi a dit le SEIGNEUR Dieu: </w:t>
      </w:r>
      <w:r w:rsidR="00165024" w:rsidRPr="002555DF">
        <w:rPr>
          <w:lang w:val="fr-FR"/>
        </w:rPr>
        <w:t>…</w:t>
      </w:r>
      <w:r w:rsidR="00FA233F" w:rsidRPr="002555DF">
        <w:rPr>
          <w:lang w:val="fr-FR"/>
        </w:rPr>
        <w:t>je mettrai fin aux infamies dans le pays, et toutes les femmes apprendront à ne point imiter vos désordres.</w:t>
      </w:r>
      <w:r w:rsidRPr="002555DF">
        <w:rPr>
          <w:lang w:val="fr-FR"/>
        </w:rPr>
        <w:t xml:space="preserve">” </w:t>
      </w:r>
      <w:r w:rsidR="00560A85" w:rsidRPr="002555DF">
        <w:rPr>
          <w:lang w:val="fr-FR"/>
        </w:rPr>
        <w:t>Ezéchiel</w:t>
      </w:r>
      <w:r w:rsidRPr="002555DF">
        <w:rPr>
          <w:lang w:val="fr-FR"/>
        </w:rPr>
        <w:t xml:space="preserve"> 23:36-49.</w:t>
      </w:r>
    </w:p>
    <w:p w:rsidR="00621481" w:rsidRPr="002555DF" w:rsidRDefault="00621481" w:rsidP="000051AB">
      <w:pPr>
        <w:pStyle w:val="ParaIn"/>
        <w:spacing w:after="0"/>
        <w:ind w:left="0" w:right="72"/>
        <w:rPr>
          <w:lang w:val="fr-FR"/>
        </w:rPr>
      </w:pPr>
      <w:r w:rsidRPr="002555DF">
        <w:rPr>
          <w:lang w:val="fr-FR"/>
        </w:rPr>
        <w:t>“</w:t>
      </w:r>
      <w:r w:rsidR="0070606A" w:rsidRPr="002555DF">
        <w:rPr>
          <w:lang w:val="fr-FR"/>
        </w:rPr>
        <w:t>Elle</w:t>
      </w:r>
      <w:r w:rsidR="00DA1217" w:rsidRPr="002555DF">
        <w:rPr>
          <w:lang w:val="fr-FR"/>
        </w:rPr>
        <w:t xml:space="preserve"> se parait de ses boucles d’oreilles et de ses bijoux, et s’en allait après ses amants, et m’oubliait, dit le SEIGNEUR</w:t>
      </w:r>
      <w:r w:rsidRPr="002555DF">
        <w:rPr>
          <w:lang w:val="fr-FR"/>
        </w:rPr>
        <w:t xml:space="preserve">.” </w:t>
      </w:r>
      <w:r w:rsidR="00560A85" w:rsidRPr="002555DF">
        <w:rPr>
          <w:lang w:val="fr-FR"/>
        </w:rPr>
        <w:t>Osée</w:t>
      </w:r>
      <w:r w:rsidRPr="002555DF">
        <w:rPr>
          <w:lang w:val="fr-FR"/>
        </w:rPr>
        <w:t xml:space="preserve"> 2:13.</w:t>
      </w:r>
    </w:p>
    <w:p w:rsidR="00621481" w:rsidRPr="002555DF" w:rsidRDefault="00621481" w:rsidP="000051AB">
      <w:pPr>
        <w:pStyle w:val="ParaIn"/>
        <w:spacing w:after="0"/>
        <w:ind w:left="0" w:right="72"/>
        <w:rPr>
          <w:lang w:val="fr-FR"/>
        </w:rPr>
      </w:pPr>
      <w:r w:rsidRPr="002555DF">
        <w:rPr>
          <w:lang w:val="fr-FR"/>
        </w:rPr>
        <w:t>“</w:t>
      </w:r>
      <w:r w:rsidR="00275691" w:rsidRPr="002555DF">
        <w:rPr>
          <w:lang w:val="fr-FR"/>
        </w:rPr>
        <w:t>Et la femme était vêtue de couleur pourpre et écarlate, et parée d’or, de pierres précieuses et de perles ; ayant dans sa main une coupe d’or pleine des abominations et de la saleté de sa fornication</w:t>
      </w:r>
      <w:r w:rsidRPr="002555DF">
        <w:rPr>
          <w:lang w:val="fr-FR"/>
        </w:rPr>
        <w:t xml:space="preserve">.” </w:t>
      </w:r>
      <w:r w:rsidR="0097763B" w:rsidRPr="002555DF">
        <w:rPr>
          <w:lang w:val="fr-FR"/>
        </w:rPr>
        <w:t>Révélation</w:t>
      </w:r>
      <w:r w:rsidRPr="002555DF">
        <w:rPr>
          <w:lang w:val="fr-FR"/>
        </w:rPr>
        <w:t xml:space="preserve"> 17:4.</w:t>
      </w:r>
    </w:p>
    <w:p w:rsidR="00621481" w:rsidRPr="002555DF" w:rsidRDefault="00560A85" w:rsidP="000051AB">
      <w:pPr>
        <w:pStyle w:val="ParaIn"/>
        <w:spacing w:after="0"/>
        <w:ind w:left="0" w:right="72"/>
        <w:rPr>
          <w:lang w:val="fr-FR"/>
        </w:rPr>
      </w:pPr>
      <w:r w:rsidRPr="002555DF">
        <w:rPr>
          <w:lang w:val="fr-FR"/>
        </w:rPr>
        <w:t>Esaïe</w:t>
      </w:r>
      <w:r w:rsidR="00621481" w:rsidRPr="002555DF">
        <w:rPr>
          <w:lang w:val="fr-FR"/>
        </w:rPr>
        <w:t xml:space="preserve"> 3:16-24 </w:t>
      </w:r>
      <w:r w:rsidR="00DF7EA9" w:rsidRPr="002555DF">
        <w:rPr>
          <w:lang w:val="fr-FR"/>
        </w:rPr>
        <w:t xml:space="preserve">dresse une liste très </w:t>
      </w:r>
      <w:r w:rsidR="002B0B4B" w:rsidRPr="002555DF">
        <w:rPr>
          <w:lang w:val="fr-FR"/>
        </w:rPr>
        <w:t>révélatrice</w:t>
      </w:r>
      <w:r w:rsidR="00DF7EA9" w:rsidRPr="002555DF">
        <w:rPr>
          <w:lang w:val="fr-FR"/>
        </w:rPr>
        <w:t xml:space="preserve"> des décorations mondaines que le Seigneur décrie au sein des filles de Sion</w:t>
      </w:r>
      <w:r w:rsidR="00621481" w:rsidRPr="002555DF">
        <w:rPr>
          <w:lang w:val="fr-FR"/>
        </w:rPr>
        <w:t xml:space="preserve">. </w:t>
      </w:r>
      <w:r w:rsidR="00DF7EA9" w:rsidRPr="002555DF">
        <w:rPr>
          <w:lang w:val="fr-FR"/>
        </w:rPr>
        <w:t>Au verset</w:t>
      </w:r>
      <w:r w:rsidR="00621481" w:rsidRPr="002555DF">
        <w:rPr>
          <w:lang w:val="fr-FR"/>
        </w:rPr>
        <w:t xml:space="preserve"> 9 </w:t>
      </w:r>
      <w:r w:rsidR="00DF7EA9" w:rsidRPr="002555DF">
        <w:rPr>
          <w:lang w:val="fr-FR"/>
        </w:rPr>
        <w:t>Il dit</w:t>
      </w:r>
      <w:r w:rsidR="00621481" w:rsidRPr="002555DF">
        <w:rPr>
          <w:lang w:val="fr-FR"/>
        </w:rPr>
        <w:t>, “</w:t>
      </w:r>
      <w:r w:rsidR="00105D93" w:rsidRPr="002555DF">
        <w:rPr>
          <w:lang w:val="fr-FR"/>
        </w:rPr>
        <w:t>L’aspect de leur visage témoigne contre eux</w:t>
      </w:r>
      <w:r w:rsidR="00621481" w:rsidRPr="002555DF">
        <w:rPr>
          <w:lang w:val="fr-FR"/>
        </w:rPr>
        <w:t>.”</w:t>
      </w:r>
    </w:p>
    <w:p w:rsidR="00621481" w:rsidRPr="002555DF" w:rsidRDefault="00621481" w:rsidP="000051AB">
      <w:pPr>
        <w:pStyle w:val="Titre2"/>
        <w:spacing w:before="0" w:after="0"/>
        <w:rPr>
          <w:lang w:val="fr-FR"/>
        </w:rPr>
      </w:pPr>
      <w:r w:rsidRPr="002555DF">
        <w:rPr>
          <w:lang w:val="fr-FR"/>
        </w:rPr>
        <w:t>19.</w:t>
      </w:r>
      <w:r w:rsidRPr="002555DF">
        <w:rPr>
          <w:lang w:val="fr-FR"/>
        </w:rPr>
        <w:tab/>
      </w:r>
      <w:r w:rsidR="00B465C8" w:rsidRPr="002555DF">
        <w:rPr>
          <w:lang w:val="fr-FR"/>
        </w:rPr>
        <w:t xml:space="preserve"> Que Demanda Dieu à Israël d’ôter à </w:t>
      </w:r>
      <w:r w:rsidRPr="002555DF">
        <w:rPr>
          <w:lang w:val="fr-FR"/>
        </w:rPr>
        <w:t>Horeb?</w:t>
      </w:r>
    </w:p>
    <w:p w:rsidR="00621481" w:rsidRPr="002555DF" w:rsidRDefault="00560A85" w:rsidP="000051AB">
      <w:pPr>
        <w:pStyle w:val="Titre1"/>
        <w:spacing w:before="0"/>
        <w:rPr>
          <w:lang w:val="fr-FR"/>
        </w:rPr>
      </w:pPr>
      <w:r w:rsidRPr="002555DF">
        <w:rPr>
          <w:lang w:val="fr-FR"/>
        </w:rPr>
        <w:t>Exode</w:t>
      </w:r>
      <w:r w:rsidR="00621481" w:rsidRPr="002555DF">
        <w:rPr>
          <w:lang w:val="fr-FR"/>
        </w:rPr>
        <w:t xml:space="preserve"> 33:5, 6</w:t>
      </w:r>
      <w:r w:rsidR="00621481" w:rsidRPr="002555DF">
        <w:rPr>
          <w:lang w:val="fr-FR"/>
        </w:rPr>
        <w:tab/>
      </w:r>
    </w:p>
    <w:p w:rsidR="00621481" w:rsidRPr="002555DF" w:rsidRDefault="00621481" w:rsidP="000051AB">
      <w:pPr>
        <w:pStyle w:val="Titre2"/>
        <w:spacing w:before="0" w:after="0"/>
        <w:rPr>
          <w:lang w:val="fr-FR"/>
        </w:rPr>
      </w:pPr>
      <w:r w:rsidRPr="002555DF">
        <w:rPr>
          <w:lang w:val="fr-FR"/>
        </w:rPr>
        <w:lastRenderedPageBreak/>
        <w:t>20.</w:t>
      </w:r>
      <w:r w:rsidRPr="002555DF">
        <w:rPr>
          <w:lang w:val="fr-FR"/>
        </w:rPr>
        <w:tab/>
      </w:r>
      <w:r w:rsidR="00054714" w:rsidRPr="002555DF">
        <w:rPr>
          <w:lang w:val="fr-FR"/>
        </w:rPr>
        <w:t xml:space="preserve"> Que dit Pierre concernant la parure appropriée des Chrétiennes</w:t>
      </w:r>
      <w:r w:rsidRPr="002555DF">
        <w:rPr>
          <w:lang w:val="fr-FR"/>
        </w:rPr>
        <w:t>?</w:t>
      </w:r>
    </w:p>
    <w:p w:rsidR="00621481" w:rsidRPr="002555DF" w:rsidRDefault="00621481" w:rsidP="000051AB">
      <w:pPr>
        <w:pStyle w:val="Titre1"/>
        <w:spacing w:before="0"/>
        <w:rPr>
          <w:lang w:val="fr-FR"/>
        </w:rPr>
      </w:pPr>
      <w:r w:rsidRPr="002555DF">
        <w:rPr>
          <w:lang w:val="fr-FR"/>
        </w:rPr>
        <w:t xml:space="preserve">1 </w:t>
      </w:r>
      <w:r w:rsidR="00CC560B" w:rsidRPr="002555DF">
        <w:rPr>
          <w:lang w:val="fr-FR"/>
        </w:rPr>
        <w:t>Pierre</w:t>
      </w:r>
      <w:r w:rsidRPr="002555DF">
        <w:rPr>
          <w:lang w:val="fr-FR"/>
        </w:rPr>
        <w:t xml:space="preserve"> 3:3, 4</w:t>
      </w:r>
      <w:r w:rsidRPr="002555DF">
        <w:rPr>
          <w:lang w:val="fr-FR"/>
        </w:rPr>
        <w:tab/>
      </w:r>
    </w:p>
    <w:p w:rsidR="00621481" w:rsidRPr="002555DF" w:rsidRDefault="00621481" w:rsidP="000051AB">
      <w:pPr>
        <w:pStyle w:val="Titre1"/>
        <w:spacing w:before="0"/>
        <w:rPr>
          <w:lang w:val="fr-FR"/>
        </w:rPr>
      </w:pPr>
      <w:r w:rsidRPr="002555DF">
        <w:rPr>
          <w:lang w:val="fr-FR"/>
        </w:rPr>
        <w:tab/>
      </w:r>
    </w:p>
    <w:p w:rsidR="00621481" w:rsidRPr="002555DF" w:rsidRDefault="00621481" w:rsidP="000051AB">
      <w:pPr>
        <w:pStyle w:val="Titre1"/>
        <w:spacing w:before="0"/>
        <w:rPr>
          <w:lang w:val="fr-FR"/>
        </w:rPr>
      </w:pPr>
      <w:r w:rsidRPr="002555DF">
        <w:rPr>
          <w:lang w:val="fr-FR"/>
        </w:rPr>
        <w:tab/>
      </w:r>
    </w:p>
    <w:p w:rsidR="00621481" w:rsidRPr="002555DF" w:rsidRDefault="00621481" w:rsidP="000051AB">
      <w:pPr>
        <w:pStyle w:val="Titre1"/>
        <w:spacing w:before="0"/>
        <w:rPr>
          <w:lang w:val="fr-FR"/>
        </w:rPr>
      </w:pPr>
      <w:r w:rsidRPr="002555DF">
        <w:rPr>
          <w:lang w:val="fr-FR"/>
        </w:rPr>
        <w:tab/>
      </w:r>
    </w:p>
    <w:p w:rsidR="00621481" w:rsidRPr="002555DF" w:rsidRDefault="00621481" w:rsidP="000051AB">
      <w:pPr>
        <w:pStyle w:val="Titre2"/>
        <w:spacing w:before="0" w:after="0"/>
        <w:rPr>
          <w:lang w:val="fr-FR"/>
        </w:rPr>
      </w:pPr>
      <w:r w:rsidRPr="002555DF">
        <w:rPr>
          <w:lang w:val="fr-FR"/>
        </w:rPr>
        <w:t>21.</w:t>
      </w:r>
      <w:r w:rsidRPr="002555DF">
        <w:rPr>
          <w:lang w:val="fr-FR"/>
        </w:rPr>
        <w:tab/>
      </w:r>
      <w:r w:rsidR="00096F8F" w:rsidRPr="002555DF">
        <w:rPr>
          <w:lang w:val="fr-FR"/>
        </w:rPr>
        <w:t xml:space="preserve"> Qu’a déclaré Dieu concernant la distinction vestimentaire</w:t>
      </w:r>
      <w:r w:rsidRPr="002555DF">
        <w:rPr>
          <w:lang w:val="fr-FR"/>
        </w:rPr>
        <w:t>?</w:t>
      </w:r>
    </w:p>
    <w:p w:rsidR="00621481" w:rsidRPr="002555DF" w:rsidRDefault="00560A85" w:rsidP="000051AB">
      <w:pPr>
        <w:pStyle w:val="Titre1"/>
        <w:spacing w:before="0"/>
        <w:rPr>
          <w:lang w:val="fr-FR"/>
        </w:rPr>
      </w:pPr>
      <w:r w:rsidRPr="002555DF">
        <w:rPr>
          <w:lang w:val="fr-FR"/>
        </w:rPr>
        <w:t>Deutéronome</w:t>
      </w:r>
      <w:r w:rsidR="00621481" w:rsidRPr="002555DF">
        <w:rPr>
          <w:lang w:val="fr-FR"/>
        </w:rPr>
        <w:t xml:space="preserve"> 22:5</w:t>
      </w:r>
      <w:r w:rsidR="00621481" w:rsidRPr="002555DF">
        <w:rPr>
          <w:lang w:val="fr-FR"/>
        </w:rPr>
        <w:tab/>
      </w:r>
    </w:p>
    <w:p w:rsidR="00621481" w:rsidRPr="002555DF" w:rsidRDefault="00621481" w:rsidP="000051AB">
      <w:pPr>
        <w:pStyle w:val="Titre1"/>
        <w:spacing w:before="0"/>
        <w:rPr>
          <w:lang w:val="fr-FR"/>
        </w:rPr>
      </w:pPr>
      <w:r w:rsidRPr="002555DF">
        <w:rPr>
          <w:lang w:val="fr-FR"/>
        </w:rPr>
        <w:tab/>
      </w:r>
    </w:p>
    <w:p w:rsidR="00621481" w:rsidRPr="002555DF" w:rsidRDefault="00621481" w:rsidP="000051AB">
      <w:pPr>
        <w:pStyle w:val="Titre2"/>
        <w:spacing w:before="0" w:after="0"/>
        <w:rPr>
          <w:lang w:val="fr-FR"/>
        </w:rPr>
      </w:pPr>
      <w:r w:rsidRPr="002555DF">
        <w:rPr>
          <w:lang w:val="fr-FR"/>
        </w:rPr>
        <w:t>22.</w:t>
      </w:r>
      <w:r w:rsidRPr="002555DF">
        <w:rPr>
          <w:lang w:val="fr-FR"/>
        </w:rPr>
        <w:tab/>
      </w:r>
      <w:r w:rsidR="00127778" w:rsidRPr="002555DF">
        <w:rPr>
          <w:lang w:val="fr-FR"/>
        </w:rPr>
        <w:t xml:space="preserve"> Qu’est ce qui, chez l’homme, effacerait cette distinction</w:t>
      </w:r>
      <w:r w:rsidRPr="002555DF">
        <w:rPr>
          <w:lang w:val="fr-FR"/>
        </w:rPr>
        <w:t>?</w:t>
      </w:r>
    </w:p>
    <w:p w:rsidR="00621481" w:rsidRPr="002555DF" w:rsidRDefault="00621481" w:rsidP="000051AB">
      <w:pPr>
        <w:pStyle w:val="Titre1"/>
        <w:spacing w:before="0"/>
        <w:rPr>
          <w:lang w:val="fr-FR"/>
        </w:rPr>
      </w:pPr>
      <w:r w:rsidRPr="002555DF">
        <w:rPr>
          <w:lang w:val="fr-FR"/>
        </w:rPr>
        <w:t xml:space="preserve">1 </w:t>
      </w:r>
      <w:r w:rsidR="00560A85" w:rsidRPr="002555DF">
        <w:rPr>
          <w:lang w:val="fr-FR"/>
        </w:rPr>
        <w:t xml:space="preserve"> Corinthiens</w:t>
      </w:r>
      <w:r w:rsidRPr="002555DF">
        <w:rPr>
          <w:lang w:val="fr-FR"/>
        </w:rPr>
        <w:t xml:space="preserve"> 11:14, 15</w:t>
      </w:r>
      <w:r w:rsidRPr="002555DF">
        <w:rPr>
          <w:lang w:val="fr-FR"/>
        </w:rPr>
        <w:tab/>
      </w:r>
    </w:p>
    <w:p w:rsidR="00621481" w:rsidRPr="002555DF" w:rsidRDefault="00621481" w:rsidP="000051AB">
      <w:pPr>
        <w:pStyle w:val="Titre2"/>
        <w:spacing w:before="0" w:after="0"/>
        <w:rPr>
          <w:lang w:val="fr-FR"/>
        </w:rPr>
      </w:pPr>
      <w:r w:rsidRPr="002555DF">
        <w:rPr>
          <w:lang w:val="fr-FR"/>
        </w:rPr>
        <w:t>23.</w:t>
      </w:r>
      <w:r w:rsidRPr="002555DF">
        <w:rPr>
          <w:lang w:val="fr-FR"/>
        </w:rPr>
        <w:tab/>
      </w:r>
      <w:r w:rsidR="004D33D9" w:rsidRPr="002555DF">
        <w:rPr>
          <w:lang w:val="fr-FR"/>
        </w:rPr>
        <w:t xml:space="preserve"> Quel motif transparait derrière l’habillement du monde</w:t>
      </w:r>
      <w:r w:rsidRPr="002555DF">
        <w:rPr>
          <w:lang w:val="fr-FR"/>
        </w:rPr>
        <w:t>?</w:t>
      </w:r>
    </w:p>
    <w:p w:rsidR="00621481" w:rsidRPr="002555DF" w:rsidRDefault="00560A85" w:rsidP="000051AB">
      <w:pPr>
        <w:pStyle w:val="Titre1"/>
        <w:spacing w:before="0"/>
        <w:rPr>
          <w:lang w:val="fr-FR"/>
        </w:rPr>
      </w:pPr>
      <w:r w:rsidRPr="002555DF">
        <w:rPr>
          <w:lang w:val="fr-FR"/>
        </w:rPr>
        <w:t>Matthieu</w:t>
      </w:r>
      <w:r w:rsidR="00621481" w:rsidRPr="002555DF">
        <w:rPr>
          <w:lang w:val="fr-FR"/>
        </w:rPr>
        <w:t xml:space="preserve"> 23:5</w:t>
      </w:r>
      <w:r w:rsidR="00621481" w:rsidRPr="002555DF">
        <w:rPr>
          <w:lang w:val="fr-FR"/>
        </w:rPr>
        <w:tab/>
      </w:r>
    </w:p>
    <w:p w:rsidR="00621481" w:rsidRPr="002555DF" w:rsidRDefault="00621481" w:rsidP="000051AB">
      <w:pPr>
        <w:pStyle w:val="Titre2"/>
        <w:spacing w:before="0" w:after="0"/>
        <w:rPr>
          <w:lang w:val="fr-FR"/>
        </w:rPr>
      </w:pPr>
      <w:r w:rsidRPr="002555DF">
        <w:rPr>
          <w:lang w:val="fr-FR"/>
        </w:rPr>
        <w:t>24.</w:t>
      </w:r>
      <w:r w:rsidRPr="002555DF">
        <w:rPr>
          <w:lang w:val="fr-FR"/>
        </w:rPr>
        <w:tab/>
      </w:r>
      <w:r w:rsidR="00887C10" w:rsidRPr="002555DF">
        <w:rPr>
          <w:lang w:val="fr-FR"/>
        </w:rPr>
        <w:t xml:space="preserve"> La grâce de Dieu a été donnée pour nous enseigner quoi</w:t>
      </w:r>
      <w:r w:rsidRPr="002555DF">
        <w:rPr>
          <w:lang w:val="fr-FR"/>
        </w:rPr>
        <w:t>?</w:t>
      </w:r>
    </w:p>
    <w:p w:rsidR="00621481" w:rsidRPr="002555DF" w:rsidRDefault="00CC560B" w:rsidP="000051AB">
      <w:pPr>
        <w:pStyle w:val="Titre1"/>
        <w:spacing w:before="0"/>
        <w:rPr>
          <w:lang w:val="fr-FR"/>
        </w:rPr>
      </w:pPr>
      <w:r w:rsidRPr="002555DF">
        <w:rPr>
          <w:lang w:val="fr-FR"/>
        </w:rPr>
        <w:t>Tite</w:t>
      </w:r>
      <w:r w:rsidR="00621481" w:rsidRPr="002555DF">
        <w:rPr>
          <w:lang w:val="fr-FR"/>
        </w:rPr>
        <w:t xml:space="preserve"> 2:11, 12</w:t>
      </w:r>
      <w:r w:rsidR="00621481" w:rsidRPr="002555DF">
        <w:rPr>
          <w:lang w:val="fr-FR"/>
        </w:rPr>
        <w:tab/>
      </w:r>
    </w:p>
    <w:p w:rsidR="00621481" w:rsidRPr="002555DF" w:rsidRDefault="00621481" w:rsidP="000051AB">
      <w:pPr>
        <w:pStyle w:val="Titre1"/>
        <w:spacing w:before="0"/>
        <w:rPr>
          <w:lang w:val="fr-FR"/>
        </w:rPr>
      </w:pPr>
      <w:r w:rsidRPr="002555DF">
        <w:rPr>
          <w:lang w:val="fr-FR"/>
        </w:rPr>
        <w:tab/>
      </w:r>
    </w:p>
    <w:p w:rsidR="00621481" w:rsidRPr="002555DF" w:rsidRDefault="00621481" w:rsidP="000051AB">
      <w:pPr>
        <w:pStyle w:val="Titre1"/>
        <w:spacing w:before="0"/>
        <w:rPr>
          <w:lang w:val="fr-FR"/>
        </w:rPr>
      </w:pPr>
      <w:r w:rsidRPr="002555DF">
        <w:rPr>
          <w:lang w:val="fr-FR"/>
        </w:rPr>
        <w:tab/>
      </w:r>
    </w:p>
    <w:p w:rsidR="00621481" w:rsidRPr="002555DF" w:rsidRDefault="00621481" w:rsidP="000051AB">
      <w:pPr>
        <w:pStyle w:val="Titre2"/>
        <w:spacing w:before="0" w:after="0"/>
        <w:rPr>
          <w:lang w:val="fr-FR"/>
        </w:rPr>
      </w:pPr>
      <w:r w:rsidRPr="002555DF">
        <w:rPr>
          <w:lang w:val="fr-FR"/>
        </w:rPr>
        <w:t>25.</w:t>
      </w:r>
      <w:r w:rsidRPr="002555DF">
        <w:rPr>
          <w:lang w:val="fr-FR"/>
        </w:rPr>
        <w:tab/>
      </w:r>
      <w:r w:rsidR="00887C10" w:rsidRPr="002555DF">
        <w:rPr>
          <w:lang w:val="fr-FR"/>
        </w:rPr>
        <w:t xml:space="preserve"> </w:t>
      </w:r>
      <w:r w:rsidR="00943BFD" w:rsidRPr="002555DF">
        <w:rPr>
          <w:lang w:val="fr-FR"/>
        </w:rPr>
        <w:t>Pourquoi Jésus s’est-Il donné pour nous</w:t>
      </w:r>
      <w:r w:rsidRPr="002555DF">
        <w:rPr>
          <w:lang w:val="fr-FR"/>
        </w:rPr>
        <w:t>?</w:t>
      </w:r>
    </w:p>
    <w:p w:rsidR="00621481" w:rsidRPr="002555DF" w:rsidRDefault="00CC560B" w:rsidP="000051AB">
      <w:pPr>
        <w:pStyle w:val="Titre1"/>
        <w:spacing w:before="0"/>
        <w:rPr>
          <w:lang w:val="fr-FR"/>
        </w:rPr>
      </w:pPr>
      <w:r w:rsidRPr="002555DF">
        <w:rPr>
          <w:lang w:val="fr-FR"/>
        </w:rPr>
        <w:t>Tite</w:t>
      </w:r>
      <w:r w:rsidR="00621481" w:rsidRPr="002555DF">
        <w:rPr>
          <w:lang w:val="fr-FR"/>
        </w:rPr>
        <w:t xml:space="preserve"> 2:14</w:t>
      </w:r>
      <w:r w:rsidR="00621481" w:rsidRPr="002555DF">
        <w:rPr>
          <w:lang w:val="fr-FR"/>
        </w:rPr>
        <w:tab/>
      </w:r>
    </w:p>
    <w:p w:rsidR="00621481" w:rsidRPr="002555DF" w:rsidRDefault="00621481" w:rsidP="000051AB">
      <w:pPr>
        <w:pStyle w:val="Titre1"/>
        <w:spacing w:before="0"/>
        <w:rPr>
          <w:lang w:val="fr-FR"/>
        </w:rPr>
      </w:pPr>
      <w:r w:rsidRPr="002555DF">
        <w:rPr>
          <w:lang w:val="fr-FR"/>
        </w:rPr>
        <w:tab/>
      </w:r>
    </w:p>
    <w:p w:rsidR="00621481" w:rsidRPr="002555DF" w:rsidRDefault="00621481" w:rsidP="000051AB">
      <w:pPr>
        <w:pStyle w:val="Titre2"/>
        <w:spacing w:before="0" w:after="0"/>
        <w:rPr>
          <w:lang w:val="fr-FR"/>
        </w:rPr>
      </w:pPr>
      <w:r w:rsidRPr="002555DF">
        <w:rPr>
          <w:lang w:val="fr-FR"/>
        </w:rPr>
        <w:t>26.</w:t>
      </w:r>
      <w:r w:rsidRPr="002555DF">
        <w:rPr>
          <w:lang w:val="fr-FR"/>
        </w:rPr>
        <w:tab/>
      </w:r>
      <w:r w:rsidR="00943BFD" w:rsidRPr="002555DF">
        <w:rPr>
          <w:lang w:val="fr-FR"/>
        </w:rPr>
        <w:t xml:space="preserve"> </w:t>
      </w:r>
      <w:r w:rsidR="00445BA1" w:rsidRPr="002555DF">
        <w:rPr>
          <w:lang w:val="fr-FR"/>
        </w:rPr>
        <w:t>Comment Paul indique-t-il que c’est avec joie qu’il a tout abandonn</w:t>
      </w:r>
      <w:r w:rsidR="00AA07FF" w:rsidRPr="002555DF">
        <w:rPr>
          <w:lang w:val="fr-FR"/>
        </w:rPr>
        <w:t>é</w:t>
      </w:r>
      <w:r w:rsidR="00445BA1" w:rsidRPr="002555DF">
        <w:rPr>
          <w:lang w:val="fr-FR"/>
        </w:rPr>
        <w:t xml:space="preserve"> afin de gagner Christ</w:t>
      </w:r>
      <w:r w:rsidRPr="002555DF">
        <w:rPr>
          <w:lang w:val="fr-FR"/>
        </w:rPr>
        <w:t>?</w:t>
      </w:r>
    </w:p>
    <w:p w:rsidR="00621481" w:rsidRPr="002555DF" w:rsidRDefault="00560A85" w:rsidP="000051AB">
      <w:pPr>
        <w:pStyle w:val="Titre1"/>
        <w:spacing w:before="0"/>
        <w:rPr>
          <w:lang w:val="fr-FR"/>
        </w:rPr>
      </w:pPr>
      <w:r w:rsidRPr="002555DF">
        <w:rPr>
          <w:lang w:val="fr-FR"/>
        </w:rPr>
        <w:t>Philippiens</w:t>
      </w:r>
      <w:r w:rsidR="00621481" w:rsidRPr="002555DF">
        <w:rPr>
          <w:lang w:val="fr-FR"/>
        </w:rPr>
        <w:t xml:space="preserve"> 3:8</w:t>
      </w:r>
      <w:r w:rsidR="00621481" w:rsidRPr="002555DF">
        <w:rPr>
          <w:lang w:val="fr-FR"/>
        </w:rPr>
        <w:tab/>
      </w:r>
    </w:p>
    <w:p w:rsidR="00621481" w:rsidRPr="002555DF" w:rsidRDefault="00621481" w:rsidP="000051AB">
      <w:pPr>
        <w:pStyle w:val="Titre1"/>
        <w:spacing w:before="0"/>
        <w:rPr>
          <w:lang w:val="fr-FR"/>
        </w:rPr>
      </w:pPr>
      <w:r w:rsidRPr="002555DF">
        <w:rPr>
          <w:lang w:val="fr-FR"/>
        </w:rPr>
        <w:tab/>
      </w:r>
    </w:p>
    <w:p w:rsidR="00621481" w:rsidRPr="002555DF" w:rsidRDefault="00621481" w:rsidP="000051AB">
      <w:pPr>
        <w:pStyle w:val="Titre1"/>
        <w:spacing w:before="0"/>
        <w:rPr>
          <w:lang w:val="fr-FR"/>
        </w:rPr>
      </w:pPr>
      <w:r w:rsidRPr="002555DF">
        <w:rPr>
          <w:lang w:val="fr-FR"/>
        </w:rPr>
        <w:tab/>
      </w:r>
    </w:p>
    <w:p w:rsidR="00621481" w:rsidRPr="002555DF" w:rsidRDefault="00621481" w:rsidP="000051AB">
      <w:pPr>
        <w:pStyle w:val="Titre2"/>
        <w:spacing w:before="0" w:after="0"/>
        <w:rPr>
          <w:lang w:val="fr-FR"/>
        </w:rPr>
      </w:pPr>
      <w:r w:rsidRPr="002555DF">
        <w:rPr>
          <w:lang w:val="fr-FR"/>
        </w:rPr>
        <w:t>27.</w:t>
      </w:r>
      <w:r w:rsidRPr="002555DF">
        <w:rPr>
          <w:lang w:val="fr-FR"/>
        </w:rPr>
        <w:tab/>
      </w:r>
      <w:r w:rsidR="00573143" w:rsidRPr="002555DF">
        <w:rPr>
          <w:lang w:val="fr-FR"/>
        </w:rPr>
        <w:t xml:space="preserve"> Un vrai Chrétien ne désirera pas seulement garder les commandements explicites de Dieu, mais il fera aussi les choses qu’il sait être </w:t>
      </w:r>
      <w:r w:rsidR="002B0B4B" w:rsidRPr="002555DF">
        <w:rPr>
          <w:lang w:val="fr-FR"/>
        </w:rPr>
        <w:t>comment</w:t>
      </w:r>
      <w:r w:rsidRPr="002555DF">
        <w:rPr>
          <w:lang w:val="fr-FR"/>
        </w:rPr>
        <w:t>?</w:t>
      </w:r>
    </w:p>
    <w:p w:rsidR="00621481" w:rsidRPr="002555DF" w:rsidRDefault="00621481" w:rsidP="000051AB">
      <w:pPr>
        <w:pStyle w:val="Titre1"/>
        <w:spacing w:before="0"/>
        <w:rPr>
          <w:lang w:val="fr-FR"/>
        </w:rPr>
      </w:pPr>
      <w:r w:rsidRPr="002555DF">
        <w:rPr>
          <w:lang w:val="fr-FR"/>
        </w:rPr>
        <w:t xml:space="preserve">1 </w:t>
      </w:r>
      <w:r w:rsidR="00560A85" w:rsidRPr="002555DF">
        <w:rPr>
          <w:lang w:val="fr-FR"/>
        </w:rPr>
        <w:t>Jean</w:t>
      </w:r>
      <w:r w:rsidRPr="002555DF">
        <w:rPr>
          <w:lang w:val="fr-FR"/>
        </w:rPr>
        <w:t xml:space="preserve"> 3:22</w:t>
      </w:r>
      <w:r w:rsidRPr="002555DF">
        <w:rPr>
          <w:lang w:val="fr-FR"/>
        </w:rPr>
        <w:tab/>
      </w:r>
    </w:p>
    <w:p w:rsidR="00621481" w:rsidRPr="002555DF" w:rsidRDefault="00621481" w:rsidP="000051AB">
      <w:pPr>
        <w:pStyle w:val="Titre2"/>
        <w:spacing w:before="0" w:after="0"/>
        <w:rPr>
          <w:lang w:val="fr-FR"/>
        </w:rPr>
      </w:pPr>
      <w:r w:rsidRPr="002555DF">
        <w:rPr>
          <w:lang w:val="fr-FR"/>
        </w:rPr>
        <w:t>28.</w:t>
      </w:r>
      <w:r w:rsidRPr="002555DF">
        <w:rPr>
          <w:lang w:val="fr-FR"/>
        </w:rPr>
        <w:tab/>
      </w:r>
      <w:r w:rsidR="00573143" w:rsidRPr="002555DF">
        <w:rPr>
          <w:lang w:val="fr-FR"/>
        </w:rPr>
        <w:t xml:space="preserve"> Celui qui est né de Dieu fait quoi</w:t>
      </w:r>
      <w:r w:rsidRPr="002555DF">
        <w:rPr>
          <w:lang w:val="fr-FR"/>
        </w:rPr>
        <w:t>?</w:t>
      </w:r>
    </w:p>
    <w:p w:rsidR="00621481" w:rsidRPr="002555DF" w:rsidRDefault="00621481" w:rsidP="000051AB">
      <w:pPr>
        <w:pStyle w:val="Titre1"/>
        <w:spacing w:before="0"/>
        <w:rPr>
          <w:lang w:val="fr-FR"/>
        </w:rPr>
      </w:pPr>
      <w:r w:rsidRPr="002555DF">
        <w:rPr>
          <w:lang w:val="fr-FR"/>
        </w:rPr>
        <w:t xml:space="preserve">1 </w:t>
      </w:r>
      <w:r w:rsidR="00560A85" w:rsidRPr="002555DF">
        <w:rPr>
          <w:lang w:val="fr-FR"/>
        </w:rPr>
        <w:t>Jean</w:t>
      </w:r>
      <w:r w:rsidRPr="002555DF">
        <w:rPr>
          <w:lang w:val="fr-FR"/>
        </w:rPr>
        <w:t xml:space="preserve"> 5:4</w:t>
      </w:r>
      <w:r w:rsidRPr="002555DF">
        <w:rPr>
          <w:lang w:val="fr-FR"/>
        </w:rPr>
        <w:tab/>
      </w:r>
    </w:p>
    <w:p w:rsidR="00573143" w:rsidRPr="002555DF" w:rsidRDefault="00573143" w:rsidP="000051AB">
      <w:pPr>
        <w:pStyle w:val="Titre2"/>
        <w:spacing w:before="0" w:after="0"/>
        <w:rPr>
          <w:b/>
          <w:bCs/>
          <w:lang w:val="fr-FR"/>
        </w:rPr>
      </w:pPr>
    </w:p>
    <w:p w:rsidR="00621481" w:rsidRPr="002555DF" w:rsidRDefault="00901FB6" w:rsidP="000051AB">
      <w:pPr>
        <w:pStyle w:val="Titre2"/>
        <w:spacing w:before="0" w:after="0"/>
        <w:rPr>
          <w:b/>
          <w:bCs/>
          <w:lang w:val="fr-FR"/>
        </w:rPr>
      </w:pPr>
      <w:r w:rsidRPr="002555DF">
        <w:rPr>
          <w:b/>
          <w:bCs/>
          <w:lang w:val="fr-FR"/>
        </w:rPr>
        <w:t>A la Lumière de la Parole de Dieu</w:t>
      </w:r>
      <w:r w:rsidR="00621481" w:rsidRPr="002555DF">
        <w:rPr>
          <w:b/>
          <w:bCs/>
          <w:lang w:val="fr-FR"/>
        </w:rPr>
        <w:t>...</w:t>
      </w:r>
    </w:p>
    <w:p w:rsidR="00621481" w:rsidRPr="002555DF" w:rsidRDefault="00621481" w:rsidP="000051AB">
      <w:pPr>
        <w:spacing w:after="0"/>
        <w:ind w:left="864" w:hanging="432"/>
        <w:rPr>
          <w:lang w:val="fr-FR"/>
        </w:rPr>
      </w:pPr>
      <w:r w:rsidRPr="002555DF">
        <w:rPr>
          <w:rFonts w:ascii="Symbol" w:hAnsi="Symbol" w:cs="Symbol"/>
          <w:sz w:val="36"/>
          <w:szCs w:val="36"/>
          <w:lang w:val="fr-FR"/>
        </w:rPr>
        <w:t></w:t>
      </w:r>
      <w:r w:rsidRPr="002555DF">
        <w:rPr>
          <w:rFonts w:ascii="Symbol" w:hAnsi="Symbol" w:cs="Symbol"/>
          <w:sz w:val="36"/>
          <w:szCs w:val="36"/>
          <w:lang w:val="fr-FR"/>
        </w:rPr>
        <w:tab/>
      </w:r>
      <w:r w:rsidR="003B5A38" w:rsidRPr="002555DF">
        <w:rPr>
          <w:lang w:val="fr-FR"/>
        </w:rPr>
        <w:t>Je comprends que</w:t>
      </w:r>
      <w:r w:rsidR="00FF471D" w:rsidRPr="002555DF">
        <w:rPr>
          <w:lang w:val="fr-FR"/>
        </w:rPr>
        <w:t xml:space="preserve"> le style de vie d’un vrai Chrétien est nettement différent de celui d’un incroyant.</w:t>
      </w:r>
    </w:p>
    <w:p w:rsidR="00621481" w:rsidRPr="002555DF" w:rsidRDefault="00621481" w:rsidP="000051AB">
      <w:pPr>
        <w:spacing w:after="0"/>
        <w:ind w:left="864" w:hanging="432"/>
        <w:rPr>
          <w:lang w:val="fr-FR"/>
        </w:rPr>
      </w:pPr>
      <w:r w:rsidRPr="002555DF">
        <w:rPr>
          <w:rFonts w:ascii="Symbol" w:hAnsi="Symbol" w:cs="Symbol"/>
          <w:sz w:val="36"/>
          <w:szCs w:val="36"/>
          <w:lang w:val="fr-FR"/>
        </w:rPr>
        <w:t></w:t>
      </w:r>
      <w:r w:rsidRPr="002555DF">
        <w:rPr>
          <w:rFonts w:ascii="Symbol" w:hAnsi="Symbol" w:cs="Symbol"/>
          <w:sz w:val="36"/>
          <w:szCs w:val="36"/>
          <w:lang w:val="fr-FR"/>
        </w:rPr>
        <w:tab/>
      </w:r>
      <w:r w:rsidR="003B5A38" w:rsidRPr="002555DF">
        <w:rPr>
          <w:lang w:val="fr-FR"/>
        </w:rPr>
        <w:t xml:space="preserve">Je comprends que </w:t>
      </w:r>
      <w:r w:rsidR="002B0B4B" w:rsidRPr="002555DF">
        <w:rPr>
          <w:lang w:val="fr-FR"/>
        </w:rPr>
        <w:t>Dieu</w:t>
      </w:r>
      <w:r w:rsidR="00535E3B" w:rsidRPr="002555DF">
        <w:rPr>
          <w:lang w:val="fr-FR"/>
        </w:rPr>
        <w:t xml:space="preserve"> requiert que je révèle Ses principes dans mes pensées, mon habillement, mes lectures, et dans toutes mes activités</w:t>
      </w:r>
      <w:r w:rsidRPr="002555DF">
        <w:rPr>
          <w:lang w:val="fr-FR"/>
        </w:rPr>
        <w:t>.</w:t>
      </w:r>
    </w:p>
    <w:p w:rsidR="00621481" w:rsidRPr="002555DF" w:rsidRDefault="00621481" w:rsidP="000051AB">
      <w:pPr>
        <w:spacing w:after="0"/>
        <w:ind w:left="864" w:hanging="432"/>
        <w:rPr>
          <w:lang w:val="fr-FR"/>
        </w:rPr>
      </w:pPr>
      <w:r w:rsidRPr="002555DF">
        <w:rPr>
          <w:rFonts w:ascii="Symbol" w:hAnsi="Symbol" w:cs="Symbol"/>
          <w:sz w:val="36"/>
          <w:szCs w:val="36"/>
          <w:lang w:val="fr-FR"/>
        </w:rPr>
        <w:t></w:t>
      </w:r>
      <w:r w:rsidRPr="002555DF">
        <w:rPr>
          <w:rFonts w:ascii="Symbol" w:hAnsi="Symbol" w:cs="Symbol"/>
          <w:sz w:val="36"/>
          <w:szCs w:val="36"/>
          <w:lang w:val="fr-FR"/>
        </w:rPr>
        <w:tab/>
      </w:r>
      <w:r w:rsidR="003B5A38" w:rsidRPr="002555DF">
        <w:rPr>
          <w:lang w:val="fr-FR"/>
        </w:rPr>
        <w:t xml:space="preserve">Je désire </w:t>
      </w:r>
      <w:r w:rsidR="00FF471D" w:rsidRPr="002555DF">
        <w:rPr>
          <w:lang w:val="fr-FR"/>
        </w:rPr>
        <w:t>faire tout ce qui est agréable à Dieu</w:t>
      </w:r>
      <w:r w:rsidRPr="002555DF">
        <w:rPr>
          <w:lang w:val="fr-FR"/>
        </w:rPr>
        <w:t>.</w:t>
      </w:r>
    </w:p>
    <w:p w:rsidR="00FF471D" w:rsidRPr="002555DF" w:rsidRDefault="00FF471D" w:rsidP="000051AB">
      <w:pPr>
        <w:spacing w:after="0"/>
        <w:ind w:left="864" w:hanging="432"/>
        <w:rPr>
          <w:lang w:val="fr-FR"/>
        </w:rPr>
      </w:pPr>
    </w:p>
    <w:p w:rsidR="00621481" w:rsidRPr="002555DF" w:rsidRDefault="003B5A38" w:rsidP="000051AB">
      <w:pPr>
        <w:pStyle w:val="Titre2"/>
        <w:spacing w:before="0" w:after="0"/>
        <w:rPr>
          <w:lang w:val="fr-FR"/>
        </w:rPr>
      </w:pPr>
      <w:r w:rsidRPr="002555DF">
        <w:rPr>
          <w:lang w:val="fr-FR"/>
        </w:rPr>
        <w:t>Commentaires Additionnels :</w:t>
      </w:r>
    </w:p>
    <w:p w:rsidR="00535E3B" w:rsidRPr="002555DF" w:rsidRDefault="00535E3B" w:rsidP="000051AB">
      <w:pPr>
        <w:pStyle w:val="Titre1"/>
        <w:spacing w:before="0"/>
        <w:rPr>
          <w:lang w:val="fr-FR"/>
        </w:rPr>
      </w:pPr>
    </w:p>
    <w:p w:rsidR="00621481" w:rsidRPr="002555DF" w:rsidRDefault="00CC584B" w:rsidP="000051AB">
      <w:pPr>
        <w:pStyle w:val="Titre1"/>
        <w:spacing w:before="0"/>
        <w:rPr>
          <w:lang w:val="fr-FR"/>
        </w:rPr>
      </w:pPr>
      <w:r w:rsidRPr="002555DF">
        <w:rPr>
          <w:lang w:val="fr-FR"/>
        </w:rPr>
        <w:t>Nom</w:t>
      </w:r>
      <w:r w:rsidR="00621481" w:rsidRPr="002555DF">
        <w:rPr>
          <w:lang w:val="fr-FR"/>
        </w:rPr>
        <w:t>:</w:t>
      </w:r>
      <w:r w:rsidR="00621481" w:rsidRPr="002555DF">
        <w:rPr>
          <w:lang w:val="fr-FR"/>
        </w:rPr>
        <w:tab/>
      </w:r>
    </w:p>
    <w:p w:rsidR="006E37C9" w:rsidRPr="002555DF" w:rsidRDefault="006E37C9" w:rsidP="000051AB">
      <w:pPr>
        <w:pStyle w:val="Titre2"/>
        <w:spacing w:before="0" w:after="0"/>
        <w:rPr>
          <w:lang w:val="fr-FR"/>
        </w:rPr>
      </w:pPr>
    </w:p>
    <w:p w:rsidR="00621481" w:rsidRPr="002555DF" w:rsidRDefault="00CC584B" w:rsidP="000051AB">
      <w:pPr>
        <w:pStyle w:val="Titre2"/>
        <w:spacing w:before="0" w:after="0"/>
        <w:rPr>
          <w:lang w:val="fr-FR"/>
        </w:rPr>
      </w:pPr>
      <w:r w:rsidRPr="002555DF">
        <w:rPr>
          <w:lang w:val="fr-FR"/>
        </w:rPr>
        <w:t xml:space="preserve">Prochaine Leçon: </w:t>
      </w:r>
      <w:r w:rsidR="00535E3B" w:rsidRPr="002555DF">
        <w:rPr>
          <w:lang w:val="fr-FR"/>
        </w:rPr>
        <w:t>Reconnaître la Propriété de Dieu</w:t>
      </w:r>
    </w:p>
    <w:p w:rsidR="00621481" w:rsidRPr="002555DF" w:rsidRDefault="00621481" w:rsidP="000051AB">
      <w:pPr>
        <w:spacing w:after="0"/>
        <w:rPr>
          <w:lang w:val="fr-FR"/>
        </w:rPr>
      </w:pPr>
    </w:p>
    <w:p w:rsidR="00621481" w:rsidRPr="002555DF" w:rsidRDefault="00621481" w:rsidP="000051AB">
      <w:pPr>
        <w:tabs>
          <w:tab w:val="clear" w:pos="360"/>
          <w:tab w:val="clear" w:pos="10080"/>
        </w:tabs>
        <w:overflowPunct/>
        <w:autoSpaceDE/>
        <w:autoSpaceDN/>
        <w:adjustRightInd/>
        <w:spacing w:after="0"/>
        <w:ind w:firstLine="0"/>
        <w:textAlignment w:val="auto"/>
        <w:rPr>
          <w:lang w:val="fr-FR"/>
        </w:rPr>
        <w:sectPr w:rsidR="00621481" w:rsidRPr="002555DF" w:rsidSect="000051AB">
          <w:pgSz w:w="12240" w:h="15840"/>
          <w:pgMar w:top="964" w:right="1077" w:bottom="1077" w:left="1077" w:header="720" w:footer="720" w:gutter="0"/>
          <w:cols w:space="720"/>
          <w:noEndnote/>
        </w:sectPr>
      </w:pPr>
    </w:p>
    <w:p w:rsidR="00621481" w:rsidRPr="002555DF" w:rsidRDefault="00EE6F7D" w:rsidP="001649C5">
      <w:pPr>
        <w:pStyle w:val="Titre3"/>
        <w:keepNext w:val="0"/>
        <w:framePr w:hSpace="187" w:wrap="auto" w:vAnchor="text" w:hAnchor="page" w:x="1277" w:y="-422"/>
        <w:spacing w:before="0" w:after="0"/>
        <w:jc w:val="left"/>
        <w:rPr>
          <w:lang w:val="fr-FR"/>
        </w:rPr>
      </w:pPr>
      <w:r w:rsidRPr="002555DF">
        <w:rPr>
          <w:noProof/>
          <w:lang w:val="fr-FR"/>
        </w:rPr>
        <w:lastRenderedPageBreak/>
        <w:drawing>
          <wp:inline distT="0" distB="0" distL="0" distR="0">
            <wp:extent cx="905510" cy="905510"/>
            <wp:effectExtent l="0" t="0" r="8890" b="8890"/>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05510" cy="905510"/>
                    </a:xfrm>
                    <a:prstGeom prst="rect">
                      <a:avLst/>
                    </a:prstGeom>
                    <a:noFill/>
                    <a:ln>
                      <a:noFill/>
                    </a:ln>
                  </pic:spPr>
                </pic:pic>
              </a:graphicData>
            </a:graphic>
          </wp:inline>
        </w:drawing>
      </w:r>
    </w:p>
    <w:p w:rsidR="00621481" w:rsidRPr="002555DF" w:rsidRDefault="00361669" w:rsidP="000051AB">
      <w:pPr>
        <w:spacing w:after="0"/>
        <w:jc w:val="center"/>
        <w:rPr>
          <w:sz w:val="28"/>
          <w:szCs w:val="28"/>
          <w:lang w:val="fr-FR"/>
        </w:rPr>
      </w:pPr>
      <w:r w:rsidRPr="002555DF">
        <w:rPr>
          <w:b/>
          <w:bCs/>
          <w:sz w:val="36"/>
          <w:szCs w:val="36"/>
          <w:lang w:val="fr-FR"/>
        </w:rPr>
        <w:t>Reconnaître la Propriété de Dieu</w:t>
      </w:r>
    </w:p>
    <w:p w:rsidR="00621481" w:rsidRPr="002555DF" w:rsidRDefault="00D95F13" w:rsidP="000051AB">
      <w:pPr>
        <w:spacing w:after="0"/>
        <w:jc w:val="center"/>
        <w:rPr>
          <w:sz w:val="28"/>
          <w:szCs w:val="28"/>
          <w:lang w:val="fr-FR"/>
        </w:rPr>
      </w:pPr>
      <w:r w:rsidRPr="002555DF">
        <w:rPr>
          <w:sz w:val="28"/>
          <w:szCs w:val="28"/>
          <w:lang w:val="fr-FR"/>
        </w:rPr>
        <w:t>Leçon</w:t>
      </w:r>
      <w:r w:rsidR="00621481" w:rsidRPr="002555DF">
        <w:rPr>
          <w:sz w:val="28"/>
          <w:szCs w:val="28"/>
          <w:lang w:val="fr-FR"/>
        </w:rPr>
        <w:t xml:space="preserve"> 27</w:t>
      </w:r>
    </w:p>
    <w:p w:rsidR="00621481" w:rsidRPr="002555DF" w:rsidRDefault="00621481" w:rsidP="000051AB">
      <w:pPr>
        <w:pStyle w:val="Titre2"/>
        <w:spacing w:before="0" w:after="0"/>
        <w:rPr>
          <w:lang w:val="fr-FR"/>
        </w:rPr>
      </w:pPr>
    </w:p>
    <w:p w:rsidR="00621481" w:rsidRPr="002555DF" w:rsidRDefault="00621481" w:rsidP="000051AB">
      <w:pPr>
        <w:pStyle w:val="Titre2"/>
        <w:spacing w:before="0" w:after="0"/>
        <w:rPr>
          <w:lang w:val="fr-FR"/>
        </w:rPr>
      </w:pPr>
      <w:r w:rsidRPr="002555DF">
        <w:rPr>
          <w:lang w:val="fr-FR"/>
        </w:rPr>
        <w:t>1.</w:t>
      </w:r>
      <w:r w:rsidRPr="002555DF">
        <w:rPr>
          <w:lang w:val="fr-FR"/>
        </w:rPr>
        <w:tab/>
      </w:r>
      <w:r w:rsidR="00121A94" w:rsidRPr="002555DF">
        <w:rPr>
          <w:lang w:val="fr-FR"/>
        </w:rPr>
        <w:t>Qui possède le monde</w:t>
      </w:r>
      <w:r w:rsidRPr="002555DF">
        <w:rPr>
          <w:lang w:val="fr-FR"/>
        </w:rPr>
        <w:t>?</w:t>
      </w:r>
    </w:p>
    <w:p w:rsidR="00621481" w:rsidRPr="002555DF" w:rsidRDefault="00560A85" w:rsidP="000051AB">
      <w:pPr>
        <w:pStyle w:val="Titre1"/>
        <w:spacing w:before="0"/>
        <w:rPr>
          <w:lang w:val="fr-FR"/>
        </w:rPr>
      </w:pPr>
      <w:r w:rsidRPr="002555DF">
        <w:rPr>
          <w:lang w:val="fr-FR"/>
        </w:rPr>
        <w:t>Psaume</w:t>
      </w:r>
      <w:r w:rsidR="00621481" w:rsidRPr="002555DF">
        <w:rPr>
          <w:lang w:val="fr-FR"/>
        </w:rPr>
        <w:t xml:space="preserve"> 24:1</w:t>
      </w:r>
      <w:r w:rsidR="00621481" w:rsidRPr="002555DF">
        <w:rPr>
          <w:lang w:val="fr-FR"/>
        </w:rPr>
        <w:tab/>
      </w:r>
    </w:p>
    <w:p w:rsidR="00621481" w:rsidRPr="002555DF" w:rsidRDefault="00621481" w:rsidP="000051AB">
      <w:pPr>
        <w:pStyle w:val="Titre2"/>
        <w:spacing w:before="0" w:after="0"/>
        <w:rPr>
          <w:lang w:val="fr-FR"/>
        </w:rPr>
      </w:pPr>
      <w:r w:rsidRPr="002555DF">
        <w:rPr>
          <w:lang w:val="fr-FR"/>
        </w:rPr>
        <w:t>2.</w:t>
      </w:r>
      <w:r w:rsidRPr="002555DF">
        <w:rPr>
          <w:lang w:val="fr-FR"/>
        </w:rPr>
        <w:tab/>
      </w:r>
      <w:r w:rsidR="00121A94" w:rsidRPr="002555DF">
        <w:rPr>
          <w:lang w:val="fr-FR"/>
        </w:rPr>
        <w:t>Que réclame Dieu comme Sien</w:t>
      </w:r>
      <w:r w:rsidRPr="002555DF">
        <w:rPr>
          <w:lang w:val="fr-FR"/>
        </w:rPr>
        <w:t>?</w:t>
      </w:r>
    </w:p>
    <w:p w:rsidR="00621481" w:rsidRPr="002555DF" w:rsidRDefault="00560A85" w:rsidP="000051AB">
      <w:pPr>
        <w:pStyle w:val="Titre1"/>
        <w:spacing w:before="0"/>
        <w:rPr>
          <w:lang w:val="fr-FR"/>
        </w:rPr>
      </w:pPr>
      <w:r w:rsidRPr="002555DF">
        <w:rPr>
          <w:lang w:val="fr-FR"/>
        </w:rPr>
        <w:t>Psaume</w:t>
      </w:r>
      <w:r w:rsidR="00621481" w:rsidRPr="002555DF">
        <w:rPr>
          <w:lang w:val="fr-FR"/>
        </w:rPr>
        <w:t xml:space="preserve"> 50:10</w:t>
      </w:r>
      <w:r w:rsidR="00621481" w:rsidRPr="002555DF">
        <w:rPr>
          <w:lang w:val="fr-FR"/>
        </w:rPr>
        <w:tab/>
      </w:r>
    </w:p>
    <w:p w:rsidR="00621481" w:rsidRPr="002555DF" w:rsidRDefault="00621481" w:rsidP="000051AB">
      <w:pPr>
        <w:pStyle w:val="Titre1"/>
        <w:spacing w:before="0"/>
        <w:rPr>
          <w:lang w:val="fr-FR"/>
        </w:rPr>
      </w:pPr>
      <w:r w:rsidRPr="002555DF">
        <w:rPr>
          <w:lang w:val="fr-FR"/>
        </w:rPr>
        <w:tab/>
      </w:r>
    </w:p>
    <w:p w:rsidR="00621481" w:rsidRPr="002555DF" w:rsidRDefault="00621481" w:rsidP="000051AB">
      <w:pPr>
        <w:pStyle w:val="Titre2"/>
        <w:spacing w:before="0" w:after="0"/>
        <w:rPr>
          <w:lang w:val="fr-FR"/>
        </w:rPr>
      </w:pPr>
      <w:r w:rsidRPr="002555DF">
        <w:rPr>
          <w:lang w:val="fr-FR"/>
        </w:rPr>
        <w:t>3.</w:t>
      </w:r>
      <w:r w:rsidRPr="002555DF">
        <w:rPr>
          <w:lang w:val="fr-FR"/>
        </w:rPr>
        <w:tab/>
      </w:r>
      <w:r w:rsidR="00B11F1A" w:rsidRPr="002555DF">
        <w:rPr>
          <w:lang w:val="fr-FR"/>
        </w:rPr>
        <w:t>Qu’en est-il des richesses du monde</w:t>
      </w:r>
      <w:r w:rsidRPr="002555DF">
        <w:rPr>
          <w:lang w:val="fr-FR"/>
        </w:rPr>
        <w:t>?</w:t>
      </w:r>
    </w:p>
    <w:p w:rsidR="00621481" w:rsidRPr="002555DF" w:rsidRDefault="00560A85" w:rsidP="000051AB">
      <w:pPr>
        <w:pStyle w:val="Titre1"/>
        <w:spacing w:before="0"/>
        <w:rPr>
          <w:lang w:val="fr-FR"/>
        </w:rPr>
      </w:pPr>
      <w:r w:rsidRPr="002555DF">
        <w:rPr>
          <w:lang w:val="fr-FR"/>
        </w:rPr>
        <w:t>Aggée</w:t>
      </w:r>
      <w:r w:rsidR="00621481" w:rsidRPr="002555DF">
        <w:rPr>
          <w:lang w:val="fr-FR"/>
        </w:rPr>
        <w:t xml:space="preserve"> 2:8</w:t>
      </w:r>
      <w:r w:rsidR="00621481" w:rsidRPr="002555DF">
        <w:rPr>
          <w:lang w:val="fr-FR"/>
        </w:rPr>
        <w:tab/>
      </w:r>
    </w:p>
    <w:p w:rsidR="00621481" w:rsidRPr="002555DF" w:rsidRDefault="00621481" w:rsidP="000051AB">
      <w:pPr>
        <w:pStyle w:val="Titre1"/>
        <w:spacing w:before="0"/>
        <w:rPr>
          <w:lang w:val="fr-FR"/>
        </w:rPr>
      </w:pPr>
      <w:r w:rsidRPr="002555DF">
        <w:rPr>
          <w:lang w:val="fr-FR"/>
        </w:rPr>
        <w:tab/>
      </w:r>
    </w:p>
    <w:p w:rsidR="00621481" w:rsidRPr="002555DF" w:rsidRDefault="00621481" w:rsidP="000051AB">
      <w:pPr>
        <w:pStyle w:val="Titre2"/>
        <w:spacing w:before="0" w:after="0"/>
        <w:rPr>
          <w:lang w:val="fr-FR"/>
        </w:rPr>
      </w:pPr>
      <w:r w:rsidRPr="002555DF">
        <w:rPr>
          <w:lang w:val="fr-FR"/>
        </w:rPr>
        <w:t>4.</w:t>
      </w:r>
      <w:r w:rsidRPr="002555DF">
        <w:rPr>
          <w:lang w:val="fr-FR"/>
        </w:rPr>
        <w:tab/>
      </w:r>
      <w:r w:rsidR="00982915" w:rsidRPr="002555DF">
        <w:rPr>
          <w:lang w:val="fr-FR"/>
        </w:rPr>
        <w:t>Le royaume des cieux est semblable à un homme qui, voyageant pour une contrée lointaine, fit quoi</w:t>
      </w:r>
      <w:r w:rsidRPr="002555DF">
        <w:rPr>
          <w:lang w:val="fr-FR"/>
        </w:rPr>
        <w:t>?</w:t>
      </w:r>
    </w:p>
    <w:p w:rsidR="00621481" w:rsidRPr="002555DF" w:rsidRDefault="00560A85" w:rsidP="000051AB">
      <w:pPr>
        <w:pStyle w:val="Titre1"/>
        <w:spacing w:before="0"/>
        <w:rPr>
          <w:lang w:val="fr-FR"/>
        </w:rPr>
      </w:pPr>
      <w:r w:rsidRPr="002555DF">
        <w:rPr>
          <w:lang w:val="fr-FR"/>
        </w:rPr>
        <w:t>Matthieu</w:t>
      </w:r>
      <w:r w:rsidR="00621481" w:rsidRPr="002555DF">
        <w:rPr>
          <w:lang w:val="fr-FR"/>
        </w:rPr>
        <w:t xml:space="preserve"> 25:14</w:t>
      </w:r>
      <w:r w:rsidR="00621481" w:rsidRPr="002555DF">
        <w:rPr>
          <w:lang w:val="fr-FR"/>
        </w:rPr>
        <w:tab/>
      </w:r>
    </w:p>
    <w:p w:rsidR="00621481" w:rsidRPr="002555DF" w:rsidRDefault="00621481" w:rsidP="000051AB">
      <w:pPr>
        <w:pStyle w:val="Titre1"/>
        <w:spacing w:before="0"/>
        <w:rPr>
          <w:lang w:val="fr-FR"/>
        </w:rPr>
      </w:pPr>
      <w:r w:rsidRPr="002555DF">
        <w:rPr>
          <w:lang w:val="fr-FR"/>
        </w:rPr>
        <w:tab/>
      </w:r>
    </w:p>
    <w:p w:rsidR="00621481" w:rsidRPr="002555DF" w:rsidRDefault="00B11F1A" w:rsidP="000051AB">
      <w:pPr>
        <w:pStyle w:val="ParaIn"/>
        <w:spacing w:after="0"/>
        <w:rPr>
          <w:lang w:val="fr-FR"/>
        </w:rPr>
      </w:pPr>
      <w:r w:rsidRPr="002555DF">
        <w:rPr>
          <w:lang w:val="fr-FR"/>
        </w:rPr>
        <w:t xml:space="preserve">Nous sommes </w:t>
      </w:r>
      <w:r w:rsidR="00621481" w:rsidRPr="002555DF">
        <w:rPr>
          <w:lang w:val="fr-FR"/>
        </w:rPr>
        <w:t>“</w:t>
      </w:r>
      <w:r w:rsidR="00184679" w:rsidRPr="002555DF">
        <w:rPr>
          <w:lang w:val="fr-FR"/>
        </w:rPr>
        <w:t>administrateurs des mystères de Dieu</w:t>
      </w:r>
      <w:r w:rsidR="00621481" w:rsidRPr="002555DF">
        <w:rPr>
          <w:lang w:val="fr-FR"/>
        </w:rPr>
        <w:t xml:space="preserve">.” 1 </w:t>
      </w:r>
      <w:r w:rsidR="00560A85" w:rsidRPr="002555DF">
        <w:rPr>
          <w:lang w:val="fr-FR"/>
        </w:rPr>
        <w:t xml:space="preserve"> Corinthiens</w:t>
      </w:r>
      <w:r w:rsidR="00621481" w:rsidRPr="002555DF">
        <w:rPr>
          <w:lang w:val="fr-FR"/>
        </w:rPr>
        <w:t xml:space="preserve"> 4:1.</w:t>
      </w:r>
    </w:p>
    <w:p w:rsidR="00621481" w:rsidRPr="002555DF" w:rsidRDefault="00621481" w:rsidP="000051AB">
      <w:pPr>
        <w:pStyle w:val="Titre2"/>
        <w:spacing w:before="0" w:after="0"/>
        <w:rPr>
          <w:lang w:val="fr-FR"/>
        </w:rPr>
      </w:pPr>
      <w:r w:rsidRPr="002555DF">
        <w:rPr>
          <w:lang w:val="fr-FR"/>
        </w:rPr>
        <w:t>5.</w:t>
      </w:r>
      <w:r w:rsidRPr="002555DF">
        <w:rPr>
          <w:lang w:val="fr-FR"/>
        </w:rPr>
        <w:tab/>
      </w:r>
      <w:r w:rsidR="008864C3" w:rsidRPr="002555DF">
        <w:rPr>
          <w:lang w:val="fr-FR"/>
        </w:rPr>
        <w:t>Qu’arrive-t-il aux trésors accumulés sur terre</w:t>
      </w:r>
      <w:r w:rsidRPr="002555DF">
        <w:rPr>
          <w:lang w:val="fr-FR"/>
        </w:rPr>
        <w:t>?</w:t>
      </w:r>
    </w:p>
    <w:p w:rsidR="00621481" w:rsidRPr="002555DF" w:rsidRDefault="00560A85" w:rsidP="000051AB">
      <w:pPr>
        <w:pStyle w:val="Titre1"/>
        <w:spacing w:before="0"/>
        <w:rPr>
          <w:lang w:val="fr-FR"/>
        </w:rPr>
      </w:pPr>
      <w:r w:rsidRPr="002555DF">
        <w:rPr>
          <w:lang w:val="fr-FR"/>
        </w:rPr>
        <w:t>Matthieu</w:t>
      </w:r>
      <w:r w:rsidR="00621481" w:rsidRPr="002555DF">
        <w:rPr>
          <w:lang w:val="fr-FR"/>
        </w:rPr>
        <w:t xml:space="preserve"> 6:19</w:t>
      </w:r>
      <w:r w:rsidR="00621481" w:rsidRPr="002555DF">
        <w:rPr>
          <w:lang w:val="fr-FR"/>
        </w:rPr>
        <w:tab/>
      </w:r>
    </w:p>
    <w:p w:rsidR="00621481" w:rsidRPr="002555DF" w:rsidRDefault="00621481" w:rsidP="000051AB">
      <w:pPr>
        <w:pStyle w:val="Titre1"/>
        <w:spacing w:before="0"/>
        <w:rPr>
          <w:lang w:val="fr-FR"/>
        </w:rPr>
      </w:pPr>
      <w:r w:rsidRPr="002555DF">
        <w:rPr>
          <w:lang w:val="fr-FR"/>
        </w:rPr>
        <w:tab/>
      </w:r>
    </w:p>
    <w:p w:rsidR="00621481" w:rsidRPr="002555DF" w:rsidRDefault="00621481" w:rsidP="000051AB">
      <w:pPr>
        <w:pStyle w:val="Titre2"/>
        <w:spacing w:before="0" w:after="0"/>
        <w:rPr>
          <w:lang w:val="fr-FR"/>
        </w:rPr>
      </w:pPr>
      <w:r w:rsidRPr="002555DF">
        <w:rPr>
          <w:lang w:val="fr-FR"/>
        </w:rPr>
        <w:t>6.</w:t>
      </w:r>
      <w:r w:rsidRPr="002555DF">
        <w:rPr>
          <w:lang w:val="fr-FR"/>
        </w:rPr>
        <w:tab/>
      </w:r>
      <w:r w:rsidR="00DE0C3B" w:rsidRPr="002555DF">
        <w:rPr>
          <w:lang w:val="fr-FR"/>
        </w:rPr>
        <w:t>Que devons-nous faire des trésors à nous confiés</w:t>
      </w:r>
      <w:r w:rsidRPr="002555DF">
        <w:rPr>
          <w:lang w:val="fr-FR"/>
        </w:rPr>
        <w:t>?</w:t>
      </w:r>
    </w:p>
    <w:p w:rsidR="00621481" w:rsidRPr="002555DF" w:rsidRDefault="00560A85" w:rsidP="000051AB">
      <w:pPr>
        <w:pStyle w:val="Titre1"/>
        <w:spacing w:before="0"/>
        <w:rPr>
          <w:lang w:val="fr-FR"/>
        </w:rPr>
      </w:pPr>
      <w:r w:rsidRPr="002555DF">
        <w:rPr>
          <w:lang w:val="fr-FR"/>
        </w:rPr>
        <w:t>Matthieu</w:t>
      </w:r>
      <w:r w:rsidR="00621481" w:rsidRPr="002555DF">
        <w:rPr>
          <w:lang w:val="fr-FR"/>
        </w:rPr>
        <w:t xml:space="preserve"> 6:20</w:t>
      </w:r>
      <w:r w:rsidR="00621481" w:rsidRPr="002555DF">
        <w:rPr>
          <w:lang w:val="fr-FR"/>
        </w:rPr>
        <w:tab/>
      </w:r>
    </w:p>
    <w:p w:rsidR="00621481" w:rsidRPr="002555DF" w:rsidRDefault="00621481" w:rsidP="000051AB">
      <w:pPr>
        <w:pStyle w:val="Titre2"/>
        <w:spacing w:before="0" w:after="0"/>
        <w:rPr>
          <w:lang w:val="fr-FR"/>
        </w:rPr>
      </w:pPr>
      <w:r w:rsidRPr="002555DF">
        <w:rPr>
          <w:lang w:val="fr-FR"/>
        </w:rPr>
        <w:t>7.</w:t>
      </w:r>
      <w:r w:rsidRPr="002555DF">
        <w:rPr>
          <w:lang w:val="fr-FR"/>
        </w:rPr>
        <w:tab/>
      </w:r>
      <w:r w:rsidR="00114071" w:rsidRPr="002555DF">
        <w:rPr>
          <w:lang w:val="fr-FR"/>
        </w:rPr>
        <w:t>Que démontrent nos investissements</w:t>
      </w:r>
      <w:r w:rsidRPr="002555DF">
        <w:rPr>
          <w:lang w:val="fr-FR"/>
        </w:rPr>
        <w:t>?</w:t>
      </w:r>
    </w:p>
    <w:p w:rsidR="00621481" w:rsidRPr="002555DF" w:rsidRDefault="00560A85" w:rsidP="000051AB">
      <w:pPr>
        <w:pStyle w:val="Titre1"/>
        <w:spacing w:before="0"/>
        <w:rPr>
          <w:lang w:val="fr-FR"/>
        </w:rPr>
      </w:pPr>
      <w:r w:rsidRPr="002555DF">
        <w:rPr>
          <w:lang w:val="fr-FR"/>
        </w:rPr>
        <w:t>Matthieu</w:t>
      </w:r>
      <w:r w:rsidR="00621481" w:rsidRPr="002555DF">
        <w:rPr>
          <w:lang w:val="fr-FR"/>
        </w:rPr>
        <w:t xml:space="preserve"> 6:21</w:t>
      </w:r>
      <w:r w:rsidR="00621481" w:rsidRPr="002555DF">
        <w:rPr>
          <w:lang w:val="fr-FR"/>
        </w:rPr>
        <w:tab/>
      </w:r>
    </w:p>
    <w:p w:rsidR="00621481" w:rsidRPr="002555DF" w:rsidRDefault="00621481" w:rsidP="000051AB">
      <w:pPr>
        <w:pStyle w:val="Titre2"/>
        <w:spacing w:before="0" w:after="0"/>
        <w:rPr>
          <w:lang w:val="fr-FR"/>
        </w:rPr>
      </w:pPr>
      <w:r w:rsidRPr="002555DF">
        <w:rPr>
          <w:lang w:val="fr-FR"/>
        </w:rPr>
        <w:t>8.</w:t>
      </w:r>
      <w:r w:rsidRPr="002555DF">
        <w:rPr>
          <w:lang w:val="fr-FR"/>
        </w:rPr>
        <w:tab/>
      </w:r>
      <w:r w:rsidR="001A5398" w:rsidRPr="002555DF">
        <w:rPr>
          <w:lang w:val="fr-FR"/>
        </w:rPr>
        <w:t>Si notre cœur est avec le Seigneur, quelle question poserons-nous</w:t>
      </w:r>
      <w:r w:rsidRPr="002555DF">
        <w:rPr>
          <w:lang w:val="fr-FR"/>
        </w:rPr>
        <w:t>?</w:t>
      </w:r>
    </w:p>
    <w:p w:rsidR="00621481" w:rsidRPr="002555DF" w:rsidRDefault="00560A85" w:rsidP="000051AB">
      <w:pPr>
        <w:pStyle w:val="Titre1"/>
        <w:spacing w:before="0"/>
        <w:rPr>
          <w:lang w:val="fr-FR"/>
        </w:rPr>
      </w:pPr>
      <w:r w:rsidRPr="002555DF">
        <w:rPr>
          <w:lang w:val="fr-FR"/>
        </w:rPr>
        <w:t>Psaume</w:t>
      </w:r>
      <w:r w:rsidR="00621481" w:rsidRPr="002555DF">
        <w:rPr>
          <w:lang w:val="fr-FR"/>
        </w:rPr>
        <w:t xml:space="preserve"> 116:12</w:t>
      </w:r>
      <w:r w:rsidR="00621481" w:rsidRPr="002555DF">
        <w:rPr>
          <w:lang w:val="fr-FR"/>
        </w:rPr>
        <w:tab/>
      </w:r>
    </w:p>
    <w:p w:rsidR="00621481" w:rsidRPr="002555DF" w:rsidRDefault="00621481" w:rsidP="000051AB">
      <w:pPr>
        <w:pStyle w:val="Titre1"/>
        <w:spacing w:before="0"/>
        <w:rPr>
          <w:lang w:val="fr-FR"/>
        </w:rPr>
      </w:pPr>
      <w:r w:rsidRPr="002555DF">
        <w:rPr>
          <w:lang w:val="fr-FR"/>
        </w:rPr>
        <w:tab/>
      </w:r>
    </w:p>
    <w:p w:rsidR="00621481" w:rsidRPr="002555DF" w:rsidRDefault="00621481" w:rsidP="000051AB">
      <w:pPr>
        <w:pStyle w:val="Titre2"/>
        <w:spacing w:before="0" w:after="0"/>
        <w:rPr>
          <w:lang w:val="fr-FR"/>
        </w:rPr>
      </w:pPr>
      <w:r w:rsidRPr="002555DF">
        <w:rPr>
          <w:lang w:val="fr-FR"/>
        </w:rPr>
        <w:t>9.</w:t>
      </w:r>
      <w:r w:rsidRPr="002555DF">
        <w:rPr>
          <w:lang w:val="fr-FR"/>
        </w:rPr>
        <w:tab/>
      </w:r>
      <w:r w:rsidR="00066EA5" w:rsidRPr="002555DF">
        <w:rPr>
          <w:lang w:val="fr-FR"/>
        </w:rPr>
        <w:t>Qu’apporterons-nous</w:t>
      </w:r>
      <w:r w:rsidR="00BC51B3" w:rsidRPr="002555DF">
        <w:rPr>
          <w:lang w:val="fr-FR"/>
        </w:rPr>
        <w:t xml:space="preserve"> quand nous entrons dans Ses cours</w:t>
      </w:r>
      <w:r w:rsidRPr="002555DF">
        <w:rPr>
          <w:lang w:val="fr-FR"/>
        </w:rPr>
        <w:t>?</w:t>
      </w:r>
    </w:p>
    <w:p w:rsidR="00621481" w:rsidRPr="002555DF" w:rsidRDefault="00560A85" w:rsidP="000051AB">
      <w:pPr>
        <w:pStyle w:val="Titre1"/>
        <w:spacing w:before="0"/>
        <w:rPr>
          <w:lang w:val="fr-FR"/>
        </w:rPr>
      </w:pPr>
      <w:r w:rsidRPr="002555DF">
        <w:rPr>
          <w:lang w:val="fr-FR"/>
        </w:rPr>
        <w:t>Psaume</w:t>
      </w:r>
      <w:r w:rsidR="00621481" w:rsidRPr="002555DF">
        <w:rPr>
          <w:lang w:val="fr-FR"/>
        </w:rPr>
        <w:t xml:space="preserve"> 96:8</w:t>
      </w:r>
      <w:r w:rsidR="00621481" w:rsidRPr="002555DF">
        <w:rPr>
          <w:lang w:val="fr-FR"/>
        </w:rPr>
        <w:tab/>
      </w:r>
    </w:p>
    <w:p w:rsidR="00621481" w:rsidRPr="002555DF" w:rsidRDefault="00621481" w:rsidP="000051AB">
      <w:pPr>
        <w:pStyle w:val="Titre2"/>
        <w:spacing w:before="0" w:after="0"/>
        <w:rPr>
          <w:lang w:val="fr-FR"/>
        </w:rPr>
      </w:pPr>
      <w:r w:rsidRPr="002555DF">
        <w:rPr>
          <w:lang w:val="fr-FR"/>
        </w:rPr>
        <w:t>10.</w:t>
      </w:r>
      <w:r w:rsidRPr="002555DF">
        <w:rPr>
          <w:lang w:val="fr-FR"/>
        </w:rPr>
        <w:tab/>
      </w:r>
      <w:r w:rsidR="006676CD" w:rsidRPr="002555DF">
        <w:rPr>
          <w:lang w:val="fr-FR"/>
        </w:rPr>
        <w:t xml:space="preserve"> </w:t>
      </w:r>
      <w:r w:rsidR="00FE18CD" w:rsidRPr="002555DF">
        <w:rPr>
          <w:lang w:val="fr-FR"/>
        </w:rPr>
        <w:t>Quelle quantité d’offrandes devons-nous donner</w:t>
      </w:r>
      <w:r w:rsidRPr="002555DF">
        <w:rPr>
          <w:lang w:val="fr-FR"/>
        </w:rPr>
        <w:t>?</w:t>
      </w:r>
    </w:p>
    <w:p w:rsidR="00621481" w:rsidRPr="002555DF" w:rsidRDefault="00560A85" w:rsidP="000051AB">
      <w:pPr>
        <w:pStyle w:val="Titre1"/>
        <w:spacing w:before="0"/>
        <w:rPr>
          <w:lang w:val="fr-FR"/>
        </w:rPr>
      </w:pPr>
      <w:r w:rsidRPr="002555DF">
        <w:rPr>
          <w:lang w:val="fr-FR"/>
        </w:rPr>
        <w:t>Deutéronome</w:t>
      </w:r>
      <w:r w:rsidR="00621481" w:rsidRPr="002555DF">
        <w:rPr>
          <w:lang w:val="fr-FR"/>
        </w:rPr>
        <w:t xml:space="preserve"> 16:17</w:t>
      </w:r>
      <w:r w:rsidR="00621481" w:rsidRPr="002555DF">
        <w:rPr>
          <w:lang w:val="fr-FR"/>
        </w:rPr>
        <w:tab/>
      </w:r>
    </w:p>
    <w:p w:rsidR="00621481" w:rsidRPr="002555DF" w:rsidRDefault="00621481" w:rsidP="000051AB">
      <w:pPr>
        <w:pStyle w:val="Titre1"/>
        <w:spacing w:before="0"/>
        <w:rPr>
          <w:lang w:val="fr-FR"/>
        </w:rPr>
      </w:pPr>
      <w:r w:rsidRPr="002555DF">
        <w:rPr>
          <w:lang w:val="fr-FR"/>
        </w:rPr>
        <w:tab/>
      </w:r>
    </w:p>
    <w:p w:rsidR="00621481" w:rsidRPr="002555DF" w:rsidRDefault="00621481" w:rsidP="000051AB">
      <w:pPr>
        <w:pStyle w:val="Titre2"/>
        <w:spacing w:before="0" w:after="0"/>
        <w:rPr>
          <w:lang w:val="fr-FR"/>
        </w:rPr>
      </w:pPr>
      <w:r w:rsidRPr="002555DF">
        <w:rPr>
          <w:lang w:val="fr-FR"/>
        </w:rPr>
        <w:t>11.</w:t>
      </w:r>
      <w:r w:rsidRPr="002555DF">
        <w:rPr>
          <w:lang w:val="fr-FR"/>
        </w:rPr>
        <w:tab/>
      </w:r>
      <w:r w:rsidR="00FF4CC7" w:rsidRPr="002555DF">
        <w:rPr>
          <w:lang w:val="fr-FR"/>
        </w:rPr>
        <w:t xml:space="preserve"> Que se passe-t-il quand nous donnons</w:t>
      </w:r>
      <w:r w:rsidRPr="002555DF">
        <w:rPr>
          <w:lang w:val="fr-FR"/>
        </w:rPr>
        <w:t>?</w:t>
      </w:r>
    </w:p>
    <w:p w:rsidR="00621481" w:rsidRPr="002555DF" w:rsidRDefault="00560A85" w:rsidP="000051AB">
      <w:pPr>
        <w:pStyle w:val="Titre1"/>
        <w:spacing w:before="0"/>
        <w:rPr>
          <w:lang w:val="fr-FR"/>
        </w:rPr>
      </w:pPr>
      <w:r w:rsidRPr="002555DF">
        <w:rPr>
          <w:lang w:val="fr-FR"/>
        </w:rPr>
        <w:t>Luc</w:t>
      </w:r>
      <w:r w:rsidR="00621481" w:rsidRPr="002555DF">
        <w:rPr>
          <w:lang w:val="fr-FR"/>
        </w:rPr>
        <w:t xml:space="preserve"> 6:38</w:t>
      </w:r>
      <w:r w:rsidR="00621481" w:rsidRPr="002555DF">
        <w:rPr>
          <w:lang w:val="fr-FR"/>
        </w:rPr>
        <w:tab/>
      </w:r>
    </w:p>
    <w:p w:rsidR="00621481" w:rsidRPr="002555DF" w:rsidRDefault="00621481" w:rsidP="000051AB">
      <w:pPr>
        <w:pStyle w:val="Titre1"/>
        <w:spacing w:before="0"/>
        <w:rPr>
          <w:lang w:val="fr-FR"/>
        </w:rPr>
      </w:pPr>
      <w:r w:rsidRPr="002555DF">
        <w:rPr>
          <w:lang w:val="fr-FR"/>
        </w:rPr>
        <w:tab/>
      </w:r>
    </w:p>
    <w:p w:rsidR="00621481" w:rsidRPr="002555DF" w:rsidRDefault="00621481" w:rsidP="000051AB">
      <w:pPr>
        <w:pStyle w:val="Titre2"/>
        <w:spacing w:before="0" w:after="0"/>
        <w:rPr>
          <w:lang w:val="fr-FR"/>
        </w:rPr>
      </w:pPr>
      <w:r w:rsidRPr="002555DF">
        <w:rPr>
          <w:lang w:val="fr-FR"/>
        </w:rPr>
        <w:t>12.</w:t>
      </w:r>
      <w:r w:rsidRPr="002555DF">
        <w:rPr>
          <w:lang w:val="fr-FR"/>
        </w:rPr>
        <w:tab/>
      </w:r>
      <w:r w:rsidR="00FF4CC7" w:rsidRPr="002555DF">
        <w:rPr>
          <w:lang w:val="fr-FR"/>
        </w:rPr>
        <w:t xml:space="preserve"> En quoi certains ont-ils volé Dieu</w:t>
      </w:r>
      <w:r w:rsidRPr="002555DF">
        <w:rPr>
          <w:lang w:val="fr-FR"/>
        </w:rPr>
        <w:t>?</w:t>
      </w:r>
    </w:p>
    <w:p w:rsidR="00621481" w:rsidRPr="002555DF" w:rsidRDefault="002B0B4B" w:rsidP="000051AB">
      <w:pPr>
        <w:pStyle w:val="Titre1"/>
        <w:spacing w:before="0"/>
        <w:rPr>
          <w:lang w:val="fr-FR"/>
        </w:rPr>
      </w:pPr>
      <w:r w:rsidRPr="002555DF">
        <w:rPr>
          <w:lang w:val="fr-FR"/>
        </w:rPr>
        <w:t>Malachie</w:t>
      </w:r>
      <w:r w:rsidR="00621481" w:rsidRPr="002555DF">
        <w:rPr>
          <w:lang w:val="fr-FR"/>
        </w:rPr>
        <w:t xml:space="preserve"> 3:8</w:t>
      </w:r>
      <w:r w:rsidR="00621481" w:rsidRPr="002555DF">
        <w:rPr>
          <w:lang w:val="fr-FR"/>
        </w:rPr>
        <w:tab/>
      </w:r>
    </w:p>
    <w:p w:rsidR="00621481" w:rsidRPr="002555DF" w:rsidRDefault="00F6700C" w:rsidP="000051AB">
      <w:pPr>
        <w:pStyle w:val="ParaIn"/>
        <w:spacing w:after="0"/>
        <w:rPr>
          <w:lang w:val="fr-FR"/>
        </w:rPr>
      </w:pPr>
      <w:r w:rsidRPr="002555DF">
        <w:rPr>
          <w:lang w:val="fr-FR"/>
        </w:rPr>
        <w:t>Notez que les dîmes et les offrandes sont deux choses différentes</w:t>
      </w:r>
      <w:r w:rsidR="00621481" w:rsidRPr="002555DF">
        <w:rPr>
          <w:lang w:val="fr-FR"/>
        </w:rPr>
        <w:t>.</w:t>
      </w:r>
    </w:p>
    <w:p w:rsidR="00621481" w:rsidRPr="002555DF" w:rsidRDefault="00621481" w:rsidP="000051AB">
      <w:pPr>
        <w:pStyle w:val="Titre2"/>
        <w:spacing w:before="0" w:after="0"/>
        <w:rPr>
          <w:lang w:val="fr-FR"/>
        </w:rPr>
      </w:pPr>
      <w:r w:rsidRPr="002555DF">
        <w:rPr>
          <w:lang w:val="fr-FR"/>
        </w:rPr>
        <w:t>13.</w:t>
      </w:r>
      <w:r w:rsidRPr="002555DF">
        <w:rPr>
          <w:lang w:val="fr-FR"/>
        </w:rPr>
        <w:tab/>
      </w:r>
      <w:r w:rsidR="00F6700C" w:rsidRPr="002555DF">
        <w:rPr>
          <w:lang w:val="fr-FR"/>
        </w:rPr>
        <w:t xml:space="preserve"> Qu’arrive-t-il si je vole Dieu</w:t>
      </w:r>
      <w:r w:rsidRPr="002555DF">
        <w:rPr>
          <w:lang w:val="fr-FR"/>
        </w:rPr>
        <w:t>?</w:t>
      </w:r>
    </w:p>
    <w:p w:rsidR="00621481" w:rsidRPr="002555DF" w:rsidRDefault="002B0B4B" w:rsidP="000051AB">
      <w:pPr>
        <w:pStyle w:val="Titre1"/>
        <w:spacing w:before="0"/>
        <w:rPr>
          <w:lang w:val="fr-FR"/>
        </w:rPr>
      </w:pPr>
      <w:r w:rsidRPr="002555DF">
        <w:rPr>
          <w:lang w:val="fr-FR"/>
        </w:rPr>
        <w:t>Malachie</w:t>
      </w:r>
      <w:r w:rsidR="00621481" w:rsidRPr="002555DF">
        <w:rPr>
          <w:lang w:val="fr-FR"/>
        </w:rPr>
        <w:t xml:space="preserve"> 3:9</w:t>
      </w:r>
      <w:r w:rsidR="00621481" w:rsidRPr="002555DF">
        <w:rPr>
          <w:lang w:val="fr-FR"/>
        </w:rPr>
        <w:tab/>
      </w:r>
    </w:p>
    <w:p w:rsidR="00621481" w:rsidRPr="002555DF" w:rsidRDefault="00621481" w:rsidP="000051AB">
      <w:pPr>
        <w:pStyle w:val="Titre2"/>
        <w:spacing w:before="0" w:after="0"/>
        <w:rPr>
          <w:lang w:val="fr-FR"/>
        </w:rPr>
      </w:pPr>
      <w:r w:rsidRPr="002555DF">
        <w:rPr>
          <w:lang w:val="fr-FR"/>
        </w:rPr>
        <w:t>14.</w:t>
      </w:r>
      <w:r w:rsidRPr="002555DF">
        <w:rPr>
          <w:lang w:val="fr-FR"/>
        </w:rPr>
        <w:tab/>
      </w:r>
      <w:r w:rsidR="00200FFD" w:rsidRPr="002555DF">
        <w:rPr>
          <w:lang w:val="fr-FR"/>
        </w:rPr>
        <w:t xml:space="preserve"> A qui la dîme appartient</w:t>
      </w:r>
      <w:r w:rsidRPr="002555DF">
        <w:rPr>
          <w:lang w:val="fr-FR"/>
        </w:rPr>
        <w:t>?</w:t>
      </w:r>
    </w:p>
    <w:p w:rsidR="00621481" w:rsidRPr="002555DF" w:rsidRDefault="00560A85" w:rsidP="000051AB">
      <w:pPr>
        <w:pStyle w:val="Titre1"/>
        <w:spacing w:before="0"/>
        <w:rPr>
          <w:lang w:val="fr-FR"/>
        </w:rPr>
      </w:pPr>
      <w:r w:rsidRPr="002555DF">
        <w:rPr>
          <w:lang w:val="fr-FR"/>
        </w:rPr>
        <w:t>Lévitique</w:t>
      </w:r>
      <w:r w:rsidR="00621481" w:rsidRPr="002555DF">
        <w:rPr>
          <w:lang w:val="fr-FR"/>
        </w:rPr>
        <w:t xml:space="preserve"> 27:30</w:t>
      </w:r>
      <w:r w:rsidR="00621481" w:rsidRPr="002555DF">
        <w:rPr>
          <w:lang w:val="fr-FR"/>
        </w:rPr>
        <w:tab/>
      </w:r>
    </w:p>
    <w:p w:rsidR="00621481" w:rsidRPr="002555DF" w:rsidRDefault="00621481" w:rsidP="000051AB">
      <w:pPr>
        <w:pStyle w:val="Titre2"/>
        <w:spacing w:before="0" w:after="0"/>
        <w:rPr>
          <w:lang w:val="fr-FR"/>
        </w:rPr>
      </w:pPr>
      <w:r w:rsidRPr="002555DF">
        <w:rPr>
          <w:lang w:val="fr-FR"/>
        </w:rPr>
        <w:t>15.</w:t>
      </w:r>
      <w:r w:rsidRPr="002555DF">
        <w:rPr>
          <w:lang w:val="fr-FR"/>
        </w:rPr>
        <w:tab/>
      </w:r>
      <w:r w:rsidR="003B6A01" w:rsidRPr="002555DF">
        <w:rPr>
          <w:lang w:val="fr-FR"/>
        </w:rPr>
        <w:t xml:space="preserve"> Que devons-nous faire de ce qui appartient à Dieu</w:t>
      </w:r>
      <w:r w:rsidRPr="002555DF">
        <w:rPr>
          <w:lang w:val="fr-FR"/>
        </w:rPr>
        <w:t>?</w:t>
      </w:r>
    </w:p>
    <w:p w:rsidR="00621481" w:rsidRPr="002555DF" w:rsidRDefault="00560A85" w:rsidP="000051AB">
      <w:pPr>
        <w:pStyle w:val="Titre1"/>
        <w:spacing w:before="0"/>
        <w:rPr>
          <w:lang w:val="fr-FR"/>
        </w:rPr>
      </w:pPr>
      <w:r w:rsidRPr="002555DF">
        <w:rPr>
          <w:lang w:val="fr-FR"/>
        </w:rPr>
        <w:t>Matthieu</w:t>
      </w:r>
      <w:r w:rsidR="00621481" w:rsidRPr="002555DF">
        <w:rPr>
          <w:lang w:val="fr-FR"/>
        </w:rPr>
        <w:t xml:space="preserve"> 22:21</w:t>
      </w:r>
      <w:r w:rsidR="00621481" w:rsidRPr="002555DF">
        <w:rPr>
          <w:lang w:val="fr-FR"/>
        </w:rPr>
        <w:tab/>
      </w:r>
    </w:p>
    <w:p w:rsidR="00621481" w:rsidRPr="002555DF" w:rsidRDefault="00621481" w:rsidP="000051AB">
      <w:pPr>
        <w:pStyle w:val="Titre2"/>
        <w:spacing w:before="0" w:after="0"/>
        <w:rPr>
          <w:lang w:val="fr-FR"/>
        </w:rPr>
      </w:pPr>
      <w:r w:rsidRPr="002555DF">
        <w:rPr>
          <w:lang w:val="fr-FR"/>
        </w:rPr>
        <w:t>16.</w:t>
      </w:r>
      <w:r w:rsidRPr="002555DF">
        <w:rPr>
          <w:lang w:val="fr-FR"/>
        </w:rPr>
        <w:tab/>
      </w:r>
      <w:r w:rsidR="0051788B" w:rsidRPr="002555DF">
        <w:rPr>
          <w:lang w:val="fr-FR"/>
        </w:rPr>
        <w:t xml:space="preserve"> Devrions-nous </w:t>
      </w:r>
      <w:r w:rsidR="00A50136" w:rsidRPr="002555DF">
        <w:rPr>
          <w:lang w:val="fr-FR"/>
        </w:rPr>
        <w:t>donner la dîme</w:t>
      </w:r>
      <w:r w:rsidR="0051788B" w:rsidRPr="002555DF">
        <w:rPr>
          <w:lang w:val="fr-FR"/>
        </w:rPr>
        <w:t xml:space="preserve"> en même temps que nous </w:t>
      </w:r>
      <w:r w:rsidR="00072748" w:rsidRPr="002555DF">
        <w:rPr>
          <w:lang w:val="fr-FR"/>
        </w:rPr>
        <w:t>pratiquons</w:t>
      </w:r>
      <w:r w:rsidR="0051788B" w:rsidRPr="002555DF">
        <w:rPr>
          <w:lang w:val="fr-FR"/>
        </w:rPr>
        <w:t xml:space="preserve"> les </w:t>
      </w:r>
      <w:r w:rsidR="00A50136" w:rsidRPr="002555DF">
        <w:rPr>
          <w:lang w:val="fr-FR"/>
        </w:rPr>
        <w:t>sujets les plus sérieux</w:t>
      </w:r>
      <w:r w:rsidR="0051788B" w:rsidRPr="002555DF">
        <w:rPr>
          <w:lang w:val="fr-FR"/>
        </w:rPr>
        <w:t xml:space="preserve"> de la loi</w:t>
      </w:r>
      <w:r w:rsidRPr="002555DF">
        <w:rPr>
          <w:lang w:val="fr-FR"/>
        </w:rPr>
        <w:t>?</w:t>
      </w:r>
    </w:p>
    <w:p w:rsidR="00621481" w:rsidRPr="002555DF" w:rsidRDefault="00560A85" w:rsidP="000051AB">
      <w:pPr>
        <w:pStyle w:val="Titre1"/>
        <w:spacing w:before="0"/>
        <w:rPr>
          <w:lang w:val="fr-FR"/>
        </w:rPr>
      </w:pPr>
      <w:r w:rsidRPr="002555DF">
        <w:rPr>
          <w:lang w:val="fr-FR"/>
        </w:rPr>
        <w:t>Matthieu</w:t>
      </w:r>
      <w:r w:rsidR="00621481" w:rsidRPr="002555DF">
        <w:rPr>
          <w:lang w:val="fr-FR"/>
        </w:rPr>
        <w:t xml:space="preserve"> 23:23</w:t>
      </w:r>
      <w:r w:rsidR="00621481" w:rsidRPr="002555DF">
        <w:rPr>
          <w:lang w:val="fr-FR"/>
        </w:rPr>
        <w:tab/>
      </w:r>
    </w:p>
    <w:p w:rsidR="00621481" w:rsidRPr="002555DF" w:rsidRDefault="00621481" w:rsidP="000051AB">
      <w:pPr>
        <w:pStyle w:val="Titre1"/>
        <w:spacing w:before="0"/>
        <w:rPr>
          <w:lang w:val="fr-FR"/>
        </w:rPr>
      </w:pPr>
      <w:r w:rsidRPr="002555DF">
        <w:rPr>
          <w:lang w:val="fr-FR"/>
        </w:rPr>
        <w:lastRenderedPageBreak/>
        <w:tab/>
      </w:r>
    </w:p>
    <w:p w:rsidR="00621481" w:rsidRPr="002555DF" w:rsidRDefault="00621481" w:rsidP="000051AB">
      <w:pPr>
        <w:pStyle w:val="Titre2"/>
        <w:spacing w:before="0" w:after="0"/>
        <w:rPr>
          <w:lang w:val="fr-FR"/>
        </w:rPr>
      </w:pPr>
      <w:r w:rsidRPr="002555DF">
        <w:rPr>
          <w:lang w:val="fr-FR"/>
        </w:rPr>
        <w:t>17.</w:t>
      </w:r>
      <w:r w:rsidRPr="002555DF">
        <w:rPr>
          <w:lang w:val="fr-FR"/>
        </w:rPr>
        <w:tab/>
      </w:r>
      <w:r w:rsidR="004A22B8" w:rsidRPr="002555DF">
        <w:rPr>
          <w:lang w:val="fr-FR"/>
        </w:rPr>
        <w:t xml:space="preserve"> </w:t>
      </w:r>
      <w:r w:rsidR="006B0833" w:rsidRPr="002555DF">
        <w:rPr>
          <w:lang w:val="fr-FR"/>
        </w:rPr>
        <w:t>Avec quels sentiments devons nous donner à Dieu</w:t>
      </w:r>
      <w:r w:rsidRPr="002555DF">
        <w:rPr>
          <w:lang w:val="fr-FR"/>
        </w:rPr>
        <w:t>?</w:t>
      </w:r>
    </w:p>
    <w:p w:rsidR="00621481" w:rsidRPr="002555DF" w:rsidRDefault="00621481" w:rsidP="000051AB">
      <w:pPr>
        <w:pStyle w:val="Titre1"/>
        <w:spacing w:before="0"/>
        <w:rPr>
          <w:lang w:val="fr-FR"/>
        </w:rPr>
      </w:pPr>
      <w:r w:rsidRPr="002555DF">
        <w:rPr>
          <w:lang w:val="fr-FR"/>
        </w:rPr>
        <w:t xml:space="preserve">1 </w:t>
      </w:r>
      <w:r w:rsidR="00560A85" w:rsidRPr="002555DF">
        <w:rPr>
          <w:lang w:val="fr-FR"/>
        </w:rPr>
        <w:t>Chroniques</w:t>
      </w:r>
      <w:r w:rsidRPr="002555DF">
        <w:rPr>
          <w:lang w:val="fr-FR"/>
        </w:rPr>
        <w:t xml:space="preserve"> 29:14 (</w:t>
      </w:r>
      <w:r w:rsidR="004A22B8" w:rsidRPr="002555DF">
        <w:rPr>
          <w:lang w:val="fr-FR"/>
        </w:rPr>
        <w:t>dernière partie</w:t>
      </w:r>
      <w:r w:rsidRPr="002555DF">
        <w:rPr>
          <w:lang w:val="fr-FR"/>
        </w:rPr>
        <w:t>)</w:t>
      </w:r>
      <w:r w:rsidRPr="002555DF">
        <w:rPr>
          <w:lang w:val="fr-FR"/>
        </w:rPr>
        <w:tab/>
      </w:r>
    </w:p>
    <w:p w:rsidR="00621481" w:rsidRPr="002555DF" w:rsidRDefault="00621481" w:rsidP="000051AB">
      <w:pPr>
        <w:pStyle w:val="Titre1"/>
        <w:spacing w:before="0"/>
        <w:rPr>
          <w:lang w:val="fr-FR"/>
        </w:rPr>
      </w:pPr>
      <w:r w:rsidRPr="002555DF">
        <w:rPr>
          <w:lang w:val="fr-FR"/>
        </w:rPr>
        <w:tab/>
      </w:r>
    </w:p>
    <w:p w:rsidR="00621481" w:rsidRPr="002555DF" w:rsidRDefault="00621481" w:rsidP="000051AB">
      <w:pPr>
        <w:pStyle w:val="Titre2"/>
        <w:spacing w:before="0" w:after="0"/>
        <w:rPr>
          <w:lang w:val="fr-FR"/>
        </w:rPr>
      </w:pPr>
      <w:r w:rsidRPr="002555DF">
        <w:rPr>
          <w:lang w:val="fr-FR"/>
        </w:rPr>
        <w:t>18.</w:t>
      </w:r>
      <w:r w:rsidRPr="002555DF">
        <w:rPr>
          <w:lang w:val="fr-FR"/>
        </w:rPr>
        <w:tab/>
      </w:r>
      <w:r w:rsidR="00EE7A37" w:rsidRPr="002555DF">
        <w:rPr>
          <w:lang w:val="fr-FR"/>
        </w:rPr>
        <w:t xml:space="preserve"> Que donna Abraham à</w:t>
      </w:r>
      <w:r w:rsidRPr="002555DF">
        <w:rPr>
          <w:lang w:val="fr-FR"/>
        </w:rPr>
        <w:t xml:space="preserve"> </w:t>
      </w:r>
      <w:r w:rsidR="002B0B4B" w:rsidRPr="002555DF">
        <w:rPr>
          <w:lang w:val="fr-FR"/>
        </w:rPr>
        <w:t>Melchizédek</w:t>
      </w:r>
      <w:r w:rsidRPr="002555DF">
        <w:rPr>
          <w:lang w:val="fr-FR"/>
        </w:rPr>
        <w:t>?</w:t>
      </w:r>
    </w:p>
    <w:p w:rsidR="00621481" w:rsidRPr="002555DF" w:rsidRDefault="00560A85" w:rsidP="000051AB">
      <w:pPr>
        <w:pStyle w:val="Titre1"/>
        <w:spacing w:before="0"/>
        <w:rPr>
          <w:lang w:val="fr-FR"/>
        </w:rPr>
      </w:pPr>
      <w:r w:rsidRPr="002555DF">
        <w:rPr>
          <w:lang w:val="fr-FR"/>
        </w:rPr>
        <w:t>Genèse</w:t>
      </w:r>
      <w:r w:rsidR="00621481" w:rsidRPr="002555DF">
        <w:rPr>
          <w:lang w:val="fr-FR"/>
        </w:rPr>
        <w:t xml:space="preserve"> 14:20</w:t>
      </w:r>
      <w:r w:rsidR="00621481" w:rsidRPr="002555DF">
        <w:rPr>
          <w:lang w:val="fr-FR"/>
        </w:rPr>
        <w:tab/>
      </w:r>
    </w:p>
    <w:p w:rsidR="008C652C" w:rsidRPr="002555DF" w:rsidRDefault="003B5A38" w:rsidP="000051AB">
      <w:pPr>
        <w:pStyle w:val="ParaIn"/>
        <w:spacing w:after="0"/>
        <w:rPr>
          <w:lang w:val="fr-FR"/>
        </w:rPr>
      </w:pPr>
      <w:r w:rsidRPr="002555DF">
        <w:rPr>
          <w:lang w:val="fr-FR"/>
        </w:rPr>
        <w:t>Jésus</w:t>
      </w:r>
      <w:r w:rsidR="00621481" w:rsidRPr="002555DF">
        <w:rPr>
          <w:lang w:val="fr-FR"/>
        </w:rPr>
        <w:t xml:space="preserve"> </w:t>
      </w:r>
      <w:r w:rsidR="0048060E" w:rsidRPr="002555DF">
        <w:rPr>
          <w:lang w:val="fr-FR"/>
        </w:rPr>
        <w:t>est</w:t>
      </w:r>
      <w:r w:rsidR="00621481" w:rsidRPr="002555DF">
        <w:rPr>
          <w:lang w:val="fr-FR"/>
        </w:rPr>
        <w:t xml:space="preserve"> “</w:t>
      </w:r>
      <w:r w:rsidR="008F66ED" w:rsidRPr="002555DF">
        <w:rPr>
          <w:lang w:val="fr-FR"/>
        </w:rPr>
        <w:t xml:space="preserve">fait grand prêtre pour toujours, selon l’ordre de </w:t>
      </w:r>
      <w:r w:rsidR="002B0B4B" w:rsidRPr="002555DF">
        <w:rPr>
          <w:lang w:val="fr-FR"/>
        </w:rPr>
        <w:t>Melchisédech</w:t>
      </w:r>
      <w:r w:rsidR="00621481" w:rsidRPr="002555DF">
        <w:rPr>
          <w:lang w:val="fr-FR"/>
        </w:rPr>
        <w:t xml:space="preserve">.” </w:t>
      </w:r>
      <w:r w:rsidR="00CC560B" w:rsidRPr="002555DF">
        <w:rPr>
          <w:lang w:val="fr-FR"/>
        </w:rPr>
        <w:t>Hébreux</w:t>
      </w:r>
      <w:r w:rsidR="00621481" w:rsidRPr="002555DF">
        <w:rPr>
          <w:lang w:val="fr-FR"/>
        </w:rPr>
        <w:t xml:space="preserve"> 6:20. </w:t>
      </w:r>
    </w:p>
    <w:p w:rsidR="00621481" w:rsidRPr="002555DF" w:rsidRDefault="00B014CD" w:rsidP="00B014CD">
      <w:pPr>
        <w:pStyle w:val="ParaIn"/>
        <w:spacing w:after="0"/>
        <w:rPr>
          <w:lang w:val="fr-FR"/>
        </w:rPr>
      </w:pPr>
      <w:r w:rsidRPr="002555DF">
        <w:rPr>
          <w:lang w:val="fr-FR"/>
        </w:rPr>
        <w:t>Notez que la dîme était pratiquée par le peuple de Dieu même avant l’existence du sacerdoce Lévitique</w:t>
      </w:r>
      <w:r w:rsidR="00621481" w:rsidRPr="002555DF">
        <w:rPr>
          <w:lang w:val="fr-FR"/>
        </w:rPr>
        <w:t>.</w:t>
      </w:r>
    </w:p>
    <w:p w:rsidR="00621481" w:rsidRPr="002555DF" w:rsidRDefault="00621481" w:rsidP="000051AB">
      <w:pPr>
        <w:pStyle w:val="Titre2"/>
        <w:spacing w:before="0" w:after="0"/>
        <w:rPr>
          <w:lang w:val="fr-FR"/>
        </w:rPr>
      </w:pPr>
      <w:r w:rsidRPr="002555DF">
        <w:rPr>
          <w:lang w:val="fr-FR"/>
        </w:rPr>
        <w:t>19.</w:t>
      </w:r>
      <w:r w:rsidRPr="002555DF">
        <w:rPr>
          <w:lang w:val="fr-FR"/>
        </w:rPr>
        <w:tab/>
      </w:r>
      <w:r w:rsidR="0091549A" w:rsidRPr="002555DF">
        <w:rPr>
          <w:lang w:val="fr-FR"/>
        </w:rPr>
        <w:t xml:space="preserve"> La dîme équivaut à quoi</w:t>
      </w:r>
      <w:r w:rsidRPr="002555DF">
        <w:rPr>
          <w:lang w:val="fr-FR"/>
        </w:rPr>
        <w:t>?</w:t>
      </w:r>
    </w:p>
    <w:p w:rsidR="00621481" w:rsidRPr="002555DF" w:rsidRDefault="00CC560B" w:rsidP="000051AB">
      <w:pPr>
        <w:pStyle w:val="Titre1"/>
        <w:spacing w:before="0"/>
        <w:rPr>
          <w:lang w:val="fr-FR"/>
        </w:rPr>
      </w:pPr>
      <w:r w:rsidRPr="002555DF">
        <w:rPr>
          <w:lang w:val="fr-FR"/>
        </w:rPr>
        <w:t>Hébreux</w:t>
      </w:r>
      <w:r w:rsidR="00621481" w:rsidRPr="002555DF">
        <w:rPr>
          <w:lang w:val="fr-FR"/>
        </w:rPr>
        <w:t xml:space="preserve"> 7:1, 2</w:t>
      </w:r>
      <w:r w:rsidR="00621481" w:rsidRPr="002555DF">
        <w:rPr>
          <w:lang w:val="fr-FR"/>
        </w:rPr>
        <w:tab/>
      </w:r>
    </w:p>
    <w:p w:rsidR="00621481" w:rsidRPr="002555DF" w:rsidRDefault="00621481" w:rsidP="000051AB">
      <w:pPr>
        <w:pStyle w:val="Titre2"/>
        <w:spacing w:before="0" w:after="0"/>
        <w:rPr>
          <w:lang w:val="fr-FR"/>
        </w:rPr>
      </w:pPr>
      <w:r w:rsidRPr="002555DF">
        <w:rPr>
          <w:lang w:val="fr-FR"/>
        </w:rPr>
        <w:t>20.</w:t>
      </w:r>
      <w:r w:rsidRPr="002555DF">
        <w:rPr>
          <w:lang w:val="fr-FR"/>
        </w:rPr>
        <w:tab/>
      </w:r>
      <w:r w:rsidR="00781D0E" w:rsidRPr="002555DF">
        <w:rPr>
          <w:lang w:val="fr-FR"/>
        </w:rPr>
        <w:t xml:space="preserve"> Quelle portion sera sainte au Seigneur</w:t>
      </w:r>
      <w:r w:rsidRPr="002555DF">
        <w:rPr>
          <w:lang w:val="fr-FR"/>
        </w:rPr>
        <w:t>?</w:t>
      </w:r>
    </w:p>
    <w:p w:rsidR="00621481" w:rsidRPr="002555DF" w:rsidRDefault="00560A85" w:rsidP="000051AB">
      <w:pPr>
        <w:pStyle w:val="Titre1"/>
        <w:spacing w:before="0"/>
        <w:rPr>
          <w:lang w:val="fr-FR"/>
        </w:rPr>
      </w:pPr>
      <w:r w:rsidRPr="002555DF">
        <w:rPr>
          <w:lang w:val="fr-FR"/>
        </w:rPr>
        <w:t>Lévitique</w:t>
      </w:r>
      <w:r w:rsidR="00621481" w:rsidRPr="002555DF">
        <w:rPr>
          <w:lang w:val="fr-FR"/>
        </w:rPr>
        <w:t xml:space="preserve"> 27:32</w:t>
      </w:r>
      <w:r w:rsidR="00621481" w:rsidRPr="002555DF">
        <w:rPr>
          <w:lang w:val="fr-FR"/>
        </w:rPr>
        <w:tab/>
      </w:r>
    </w:p>
    <w:p w:rsidR="00621481" w:rsidRPr="002555DF" w:rsidRDefault="00621481" w:rsidP="000051AB">
      <w:pPr>
        <w:pStyle w:val="Titre2"/>
        <w:spacing w:before="0" w:after="0"/>
        <w:rPr>
          <w:lang w:val="fr-FR"/>
        </w:rPr>
      </w:pPr>
      <w:r w:rsidRPr="002555DF">
        <w:rPr>
          <w:lang w:val="fr-FR"/>
        </w:rPr>
        <w:t>21.</w:t>
      </w:r>
      <w:r w:rsidRPr="002555DF">
        <w:rPr>
          <w:lang w:val="fr-FR"/>
        </w:rPr>
        <w:tab/>
      </w:r>
      <w:r w:rsidR="00781D0E" w:rsidRPr="002555DF">
        <w:rPr>
          <w:lang w:val="fr-FR"/>
        </w:rPr>
        <w:t xml:space="preserve"> </w:t>
      </w:r>
      <w:r w:rsidR="00073D1A" w:rsidRPr="002555DF">
        <w:rPr>
          <w:lang w:val="fr-FR"/>
        </w:rPr>
        <w:t>Qu’est ce que Jacob voua à Dieu</w:t>
      </w:r>
      <w:r w:rsidRPr="002555DF">
        <w:rPr>
          <w:lang w:val="fr-FR"/>
        </w:rPr>
        <w:t>?</w:t>
      </w:r>
    </w:p>
    <w:p w:rsidR="00621481" w:rsidRPr="002555DF" w:rsidRDefault="00560A85" w:rsidP="000051AB">
      <w:pPr>
        <w:pStyle w:val="Titre1"/>
        <w:spacing w:before="0"/>
        <w:rPr>
          <w:lang w:val="fr-FR"/>
        </w:rPr>
      </w:pPr>
      <w:r w:rsidRPr="002555DF">
        <w:rPr>
          <w:lang w:val="fr-FR"/>
        </w:rPr>
        <w:t>Genèse</w:t>
      </w:r>
      <w:r w:rsidR="00621481" w:rsidRPr="002555DF">
        <w:rPr>
          <w:lang w:val="fr-FR"/>
        </w:rPr>
        <w:t xml:space="preserve"> 28:22</w:t>
      </w:r>
      <w:r w:rsidR="00621481" w:rsidRPr="002555DF">
        <w:rPr>
          <w:lang w:val="fr-FR"/>
        </w:rPr>
        <w:tab/>
      </w:r>
    </w:p>
    <w:p w:rsidR="00621481" w:rsidRPr="002555DF" w:rsidRDefault="00621481" w:rsidP="000051AB">
      <w:pPr>
        <w:pStyle w:val="Titre1"/>
        <w:spacing w:before="0"/>
        <w:rPr>
          <w:lang w:val="fr-FR"/>
        </w:rPr>
      </w:pPr>
      <w:r w:rsidRPr="002555DF">
        <w:rPr>
          <w:lang w:val="fr-FR"/>
        </w:rPr>
        <w:tab/>
      </w:r>
    </w:p>
    <w:p w:rsidR="00621481" w:rsidRPr="002555DF" w:rsidRDefault="00621481" w:rsidP="000051AB">
      <w:pPr>
        <w:pStyle w:val="Titre2"/>
        <w:spacing w:before="0" w:after="0"/>
        <w:rPr>
          <w:lang w:val="fr-FR"/>
        </w:rPr>
      </w:pPr>
      <w:r w:rsidRPr="002555DF">
        <w:rPr>
          <w:lang w:val="fr-FR"/>
        </w:rPr>
        <w:t>22.</w:t>
      </w:r>
      <w:r w:rsidRPr="002555DF">
        <w:rPr>
          <w:lang w:val="fr-FR"/>
        </w:rPr>
        <w:tab/>
      </w:r>
      <w:r w:rsidR="009323E4" w:rsidRPr="002555DF">
        <w:rPr>
          <w:lang w:val="fr-FR"/>
        </w:rPr>
        <w:t xml:space="preserve"> Retournons-nous la dîme de Dieu avoir tout payé, ou retournons-nous Sa dîme en premier</w:t>
      </w:r>
      <w:r w:rsidRPr="002555DF">
        <w:rPr>
          <w:lang w:val="fr-FR"/>
        </w:rPr>
        <w:t>?</w:t>
      </w:r>
    </w:p>
    <w:p w:rsidR="00621481" w:rsidRPr="002555DF" w:rsidRDefault="00560A85" w:rsidP="000051AB">
      <w:pPr>
        <w:pStyle w:val="Titre1"/>
        <w:spacing w:before="0"/>
        <w:rPr>
          <w:lang w:val="fr-FR"/>
        </w:rPr>
      </w:pPr>
      <w:r w:rsidRPr="002555DF">
        <w:rPr>
          <w:lang w:val="fr-FR"/>
        </w:rPr>
        <w:t>Proverbes</w:t>
      </w:r>
      <w:r w:rsidR="00621481" w:rsidRPr="002555DF">
        <w:rPr>
          <w:lang w:val="fr-FR"/>
        </w:rPr>
        <w:t xml:space="preserve"> 3:9</w:t>
      </w:r>
      <w:r w:rsidR="00621481" w:rsidRPr="002555DF">
        <w:rPr>
          <w:lang w:val="fr-FR"/>
        </w:rPr>
        <w:tab/>
      </w:r>
    </w:p>
    <w:p w:rsidR="00621481" w:rsidRPr="002555DF" w:rsidRDefault="00621481" w:rsidP="000051AB">
      <w:pPr>
        <w:pStyle w:val="Titre1"/>
        <w:spacing w:before="0"/>
        <w:rPr>
          <w:lang w:val="fr-FR"/>
        </w:rPr>
      </w:pPr>
      <w:r w:rsidRPr="002555DF">
        <w:rPr>
          <w:lang w:val="fr-FR"/>
        </w:rPr>
        <w:tab/>
      </w:r>
    </w:p>
    <w:p w:rsidR="00621481" w:rsidRPr="002555DF" w:rsidRDefault="00621481" w:rsidP="000051AB">
      <w:pPr>
        <w:pStyle w:val="Titre2"/>
        <w:spacing w:before="0" w:after="0"/>
        <w:rPr>
          <w:lang w:val="fr-FR"/>
        </w:rPr>
      </w:pPr>
      <w:r w:rsidRPr="002555DF">
        <w:rPr>
          <w:lang w:val="fr-FR"/>
        </w:rPr>
        <w:t>23.</w:t>
      </w:r>
      <w:r w:rsidRPr="002555DF">
        <w:rPr>
          <w:lang w:val="fr-FR"/>
        </w:rPr>
        <w:tab/>
      </w:r>
      <w:r w:rsidR="00D372D1" w:rsidRPr="002555DF">
        <w:rPr>
          <w:lang w:val="fr-FR"/>
        </w:rPr>
        <w:t xml:space="preserve"> A qui les dîmes d’Israël étaient-elles données</w:t>
      </w:r>
      <w:r w:rsidRPr="002555DF">
        <w:rPr>
          <w:lang w:val="fr-FR"/>
        </w:rPr>
        <w:t>?</w:t>
      </w:r>
    </w:p>
    <w:p w:rsidR="00621481" w:rsidRPr="002555DF" w:rsidRDefault="00560A85" w:rsidP="000051AB">
      <w:pPr>
        <w:pStyle w:val="Titre1"/>
        <w:spacing w:before="0"/>
        <w:rPr>
          <w:lang w:val="fr-FR"/>
        </w:rPr>
      </w:pPr>
      <w:r w:rsidRPr="002555DF">
        <w:rPr>
          <w:lang w:val="fr-FR"/>
        </w:rPr>
        <w:t>Nombres</w:t>
      </w:r>
      <w:r w:rsidR="00621481" w:rsidRPr="002555DF">
        <w:rPr>
          <w:lang w:val="fr-FR"/>
        </w:rPr>
        <w:t xml:space="preserve"> 18:24</w:t>
      </w:r>
      <w:r w:rsidR="00621481" w:rsidRPr="002555DF">
        <w:rPr>
          <w:lang w:val="fr-FR"/>
        </w:rPr>
        <w:tab/>
      </w:r>
    </w:p>
    <w:p w:rsidR="00621481" w:rsidRPr="002555DF" w:rsidRDefault="00621481" w:rsidP="000051AB">
      <w:pPr>
        <w:pStyle w:val="Titre2"/>
        <w:spacing w:before="0" w:after="0"/>
        <w:rPr>
          <w:lang w:val="fr-FR"/>
        </w:rPr>
      </w:pPr>
      <w:r w:rsidRPr="002555DF">
        <w:rPr>
          <w:lang w:val="fr-FR"/>
        </w:rPr>
        <w:t>24.</w:t>
      </w:r>
      <w:r w:rsidRPr="002555DF">
        <w:rPr>
          <w:lang w:val="fr-FR"/>
        </w:rPr>
        <w:tab/>
      </w:r>
      <w:r w:rsidR="00D372D1" w:rsidRPr="002555DF">
        <w:rPr>
          <w:lang w:val="fr-FR"/>
        </w:rPr>
        <w:t xml:space="preserve"> Quel service accomplissaient-ils qui les qualifiait pour recevoir les dîmes</w:t>
      </w:r>
      <w:r w:rsidRPr="002555DF">
        <w:rPr>
          <w:lang w:val="fr-FR"/>
        </w:rPr>
        <w:t>?</w:t>
      </w:r>
    </w:p>
    <w:p w:rsidR="00621481" w:rsidRPr="002555DF" w:rsidRDefault="00560A85" w:rsidP="000051AB">
      <w:pPr>
        <w:pStyle w:val="Titre1"/>
        <w:spacing w:before="0"/>
        <w:rPr>
          <w:lang w:val="fr-FR"/>
        </w:rPr>
      </w:pPr>
      <w:r w:rsidRPr="002555DF">
        <w:rPr>
          <w:lang w:val="fr-FR"/>
        </w:rPr>
        <w:t>Nombres</w:t>
      </w:r>
      <w:r w:rsidR="00621481" w:rsidRPr="002555DF">
        <w:rPr>
          <w:lang w:val="fr-FR"/>
        </w:rPr>
        <w:t xml:space="preserve"> 18:21</w:t>
      </w:r>
      <w:r w:rsidR="00621481" w:rsidRPr="002555DF">
        <w:rPr>
          <w:lang w:val="fr-FR"/>
        </w:rPr>
        <w:tab/>
      </w:r>
    </w:p>
    <w:p w:rsidR="00621481" w:rsidRPr="002555DF" w:rsidRDefault="00621481" w:rsidP="000051AB">
      <w:pPr>
        <w:pStyle w:val="Titre2"/>
        <w:spacing w:before="0" w:after="0"/>
        <w:rPr>
          <w:lang w:val="fr-FR"/>
        </w:rPr>
      </w:pPr>
      <w:r w:rsidRPr="002555DF">
        <w:rPr>
          <w:lang w:val="fr-FR"/>
        </w:rPr>
        <w:t>25.</w:t>
      </w:r>
      <w:r w:rsidRPr="002555DF">
        <w:rPr>
          <w:lang w:val="fr-FR"/>
        </w:rPr>
        <w:tab/>
      </w:r>
      <w:r w:rsidR="008A433A" w:rsidRPr="002555DF">
        <w:rPr>
          <w:lang w:val="fr-FR"/>
        </w:rPr>
        <w:t xml:space="preserve"> </w:t>
      </w:r>
      <w:r w:rsidR="00B07E47" w:rsidRPr="002555DF">
        <w:rPr>
          <w:lang w:val="fr-FR"/>
        </w:rPr>
        <w:t>De même aussi, le SEIGNEUR a ordonné à qui de vivre de l'évangile</w:t>
      </w:r>
      <w:r w:rsidRPr="002555DF">
        <w:rPr>
          <w:lang w:val="fr-FR"/>
        </w:rPr>
        <w:t>?</w:t>
      </w:r>
    </w:p>
    <w:p w:rsidR="00621481" w:rsidRPr="002555DF" w:rsidRDefault="00621481" w:rsidP="000051AB">
      <w:pPr>
        <w:pStyle w:val="Titre1"/>
        <w:spacing w:before="0"/>
        <w:rPr>
          <w:lang w:val="fr-FR"/>
        </w:rPr>
      </w:pPr>
      <w:r w:rsidRPr="002555DF">
        <w:rPr>
          <w:lang w:val="fr-FR"/>
        </w:rPr>
        <w:t xml:space="preserve">1 </w:t>
      </w:r>
      <w:r w:rsidR="00560A85" w:rsidRPr="002555DF">
        <w:rPr>
          <w:lang w:val="fr-FR"/>
        </w:rPr>
        <w:t xml:space="preserve"> Corinthiens</w:t>
      </w:r>
      <w:r w:rsidRPr="002555DF">
        <w:rPr>
          <w:lang w:val="fr-FR"/>
        </w:rPr>
        <w:t xml:space="preserve"> 9:13, 14</w:t>
      </w:r>
      <w:r w:rsidRPr="002555DF">
        <w:rPr>
          <w:lang w:val="fr-FR"/>
        </w:rPr>
        <w:tab/>
      </w:r>
    </w:p>
    <w:p w:rsidR="00621481" w:rsidRPr="002555DF" w:rsidRDefault="00621481" w:rsidP="000051AB">
      <w:pPr>
        <w:pStyle w:val="Titre2"/>
        <w:spacing w:before="0" w:after="0"/>
        <w:rPr>
          <w:lang w:val="fr-FR"/>
        </w:rPr>
      </w:pPr>
      <w:r w:rsidRPr="002555DF">
        <w:rPr>
          <w:lang w:val="fr-FR"/>
        </w:rPr>
        <w:t>26.</w:t>
      </w:r>
      <w:r w:rsidRPr="002555DF">
        <w:rPr>
          <w:lang w:val="fr-FR"/>
        </w:rPr>
        <w:tab/>
      </w:r>
      <w:r w:rsidR="009A65F8" w:rsidRPr="002555DF">
        <w:rPr>
          <w:lang w:val="fr-FR"/>
        </w:rPr>
        <w:t xml:space="preserve"> </w:t>
      </w:r>
      <w:r w:rsidR="008A433A" w:rsidRPr="002555DF">
        <w:rPr>
          <w:lang w:val="fr-FR"/>
        </w:rPr>
        <w:t>Apportez toutes les dîmes où</w:t>
      </w:r>
      <w:r w:rsidRPr="002555DF">
        <w:rPr>
          <w:lang w:val="fr-FR"/>
        </w:rPr>
        <w:t>?</w:t>
      </w:r>
    </w:p>
    <w:p w:rsidR="00621481" w:rsidRPr="002555DF" w:rsidRDefault="00621481" w:rsidP="000051AB">
      <w:pPr>
        <w:pStyle w:val="Titre1"/>
        <w:spacing w:before="0"/>
        <w:rPr>
          <w:lang w:val="fr-FR"/>
        </w:rPr>
      </w:pPr>
      <w:r w:rsidRPr="002555DF">
        <w:rPr>
          <w:lang w:val="fr-FR"/>
        </w:rPr>
        <w:t>Malachi</w:t>
      </w:r>
      <w:r w:rsidR="007E0165" w:rsidRPr="002555DF">
        <w:rPr>
          <w:lang w:val="fr-FR"/>
        </w:rPr>
        <w:t>e</w:t>
      </w:r>
      <w:r w:rsidRPr="002555DF">
        <w:rPr>
          <w:lang w:val="fr-FR"/>
        </w:rPr>
        <w:t xml:space="preserve"> 3:10</w:t>
      </w:r>
      <w:r w:rsidRPr="002555DF">
        <w:rPr>
          <w:lang w:val="fr-FR"/>
        </w:rPr>
        <w:tab/>
      </w:r>
    </w:p>
    <w:p w:rsidR="00621481" w:rsidRPr="002555DF" w:rsidRDefault="00621481" w:rsidP="000051AB">
      <w:pPr>
        <w:pStyle w:val="Titre2"/>
        <w:spacing w:before="0" w:after="0"/>
        <w:rPr>
          <w:lang w:val="fr-FR"/>
        </w:rPr>
      </w:pPr>
      <w:r w:rsidRPr="002555DF">
        <w:rPr>
          <w:lang w:val="fr-FR"/>
        </w:rPr>
        <w:t>27.</w:t>
      </w:r>
      <w:r w:rsidRPr="002555DF">
        <w:rPr>
          <w:lang w:val="fr-FR"/>
        </w:rPr>
        <w:tab/>
      </w:r>
      <w:r w:rsidR="009A65F8" w:rsidRPr="002555DF">
        <w:rPr>
          <w:lang w:val="fr-FR"/>
        </w:rPr>
        <w:t xml:space="preserve"> Afin qu’il ait de la nourriture où</w:t>
      </w:r>
      <w:r w:rsidRPr="002555DF">
        <w:rPr>
          <w:lang w:val="fr-FR"/>
        </w:rPr>
        <w:t>?</w:t>
      </w:r>
    </w:p>
    <w:p w:rsidR="00621481" w:rsidRPr="002555DF" w:rsidRDefault="00621481" w:rsidP="000051AB">
      <w:pPr>
        <w:pStyle w:val="Titre1"/>
        <w:spacing w:before="0"/>
        <w:rPr>
          <w:lang w:val="fr-FR"/>
        </w:rPr>
      </w:pPr>
      <w:r w:rsidRPr="002555DF">
        <w:rPr>
          <w:lang w:val="fr-FR"/>
        </w:rPr>
        <w:t>Malachi</w:t>
      </w:r>
      <w:r w:rsidR="007E0165" w:rsidRPr="002555DF">
        <w:rPr>
          <w:lang w:val="fr-FR"/>
        </w:rPr>
        <w:t>e</w:t>
      </w:r>
      <w:r w:rsidRPr="002555DF">
        <w:rPr>
          <w:lang w:val="fr-FR"/>
        </w:rPr>
        <w:t xml:space="preserve"> 3:10</w:t>
      </w:r>
      <w:r w:rsidRPr="002555DF">
        <w:rPr>
          <w:lang w:val="fr-FR"/>
        </w:rPr>
        <w:tab/>
      </w:r>
    </w:p>
    <w:p w:rsidR="00621481" w:rsidRPr="002555DF" w:rsidRDefault="00621481" w:rsidP="000051AB">
      <w:pPr>
        <w:pStyle w:val="ParaIn"/>
        <w:spacing w:after="0"/>
        <w:rPr>
          <w:lang w:val="fr-FR"/>
        </w:rPr>
      </w:pPr>
      <w:r w:rsidRPr="002555DF">
        <w:rPr>
          <w:lang w:val="fr-FR"/>
        </w:rPr>
        <w:t>“</w:t>
      </w:r>
      <w:r w:rsidR="007E0165" w:rsidRPr="002555DF">
        <w:rPr>
          <w:lang w:val="fr-FR"/>
        </w:rPr>
        <w:t>la maison de Dieu, qui est l’église du Dieu vivant</w:t>
      </w:r>
      <w:r w:rsidRPr="002555DF">
        <w:rPr>
          <w:lang w:val="fr-FR"/>
        </w:rPr>
        <w:t xml:space="preserve">.” 1 </w:t>
      </w:r>
      <w:r w:rsidR="00CC560B" w:rsidRPr="002555DF">
        <w:rPr>
          <w:lang w:val="fr-FR"/>
        </w:rPr>
        <w:t>Timothée</w:t>
      </w:r>
      <w:r w:rsidRPr="002555DF">
        <w:rPr>
          <w:lang w:val="fr-FR"/>
        </w:rPr>
        <w:t xml:space="preserve"> 3:15.</w:t>
      </w:r>
    </w:p>
    <w:p w:rsidR="00621481" w:rsidRPr="002555DF" w:rsidRDefault="00621481" w:rsidP="000051AB">
      <w:pPr>
        <w:pStyle w:val="Titre2"/>
        <w:spacing w:before="0" w:after="0"/>
        <w:rPr>
          <w:lang w:val="fr-FR"/>
        </w:rPr>
      </w:pPr>
      <w:r w:rsidRPr="002555DF">
        <w:rPr>
          <w:lang w:val="fr-FR"/>
        </w:rPr>
        <w:t>28.</w:t>
      </w:r>
      <w:r w:rsidRPr="002555DF">
        <w:rPr>
          <w:lang w:val="fr-FR"/>
        </w:rPr>
        <w:tab/>
      </w:r>
      <w:r w:rsidR="00DD58C5" w:rsidRPr="002555DF">
        <w:rPr>
          <w:lang w:val="fr-FR"/>
        </w:rPr>
        <w:t xml:space="preserve"> </w:t>
      </w:r>
      <w:r w:rsidR="009A65F8" w:rsidRPr="002555DF">
        <w:rPr>
          <w:lang w:val="fr-FR"/>
        </w:rPr>
        <w:t>Si nous retournons fidèlement Sa dîme, que fera Dieu</w:t>
      </w:r>
      <w:r w:rsidRPr="002555DF">
        <w:rPr>
          <w:lang w:val="fr-FR"/>
        </w:rPr>
        <w:t>?</w:t>
      </w:r>
    </w:p>
    <w:p w:rsidR="00621481" w:rsidRPr="002555DF" w:rsidRDefault="00621481" w:rsidP="000051AB">
      <w:pPr>
        <w:pStyle w:val="Titre1"/>
        <w:spacing w:before="0"/>
        <w:rPr>
          <w:lang w:val="fr-FR"/>
        </w:rPr>
      </w:pPr>
      <w:r w:rsidRPr="002555DF">
        <w:rPr>
          <w:lang w:val="fr-FR"/>
        </w:rPr>
        <w:t>Malachi</w:t>
      </w:r>
      <w:r w:rsidR="007E0165" w:rsidRPr="002555DF">
        <w:rPr>
          <w:lang w:val="fr-FR"/>
        </w:rPr>
        <w:t>e</w:t>
      </w:r>
      <w:r w:rsidRPr="002555DF">
        <w:rPr>
          <w:lang w:val="fr-FR"/>
        </w:rPr>
        <w:t xml:space="preserve"> 3:10</w:t>
      </w:r>
      <w:r w:rsidRPr="002555DF">
        <w:rPr>
          <w:lang w:val="fr-FR"/>
        </w:rPr>
        <w:tab/>
      </w:r>
    </w:p>
    <w:p w:rsidR="00621481" w:rsidRPr="002555DF" w:rsidRDefault="00621481" w:rsidP="000051AB">
      <w:pPr>
        <w:pStyle w:val="Titre1"/>
        <w:spacing w:before="0"/>
        <w:rPr>
          <w:lang w:val="fr-FR"/>
        </w:rPr>
      </w:pPr>
      <w:r w:rsidRPr="002555DF">
        <w:rPr>
          <w:lang w:val="fr-FR"/>
        </w:rPr>
        <w:tab/>
      </w:r>
    </w:p>
    <w:p w:rsidR="00621481" w:rsidRPr="002555DF" w:rsidRDefault="00621481" w:rsidP="000051AB">
      <w:pPr>
        <w:pStyle w:val="Titre1"/>
        <w:spacing w:before="0"/>
        <w:rPr>
          <w:lang w:val="fr-FR"/>
        </w:rPr>
      </w:pPr>
      <w:r w:rsidRPr="002555DF">
        <w:rPr>
          <w:lang w:val="fr-FR"/>
        </w:rPr>
        <w:t>Malachi</w:t>
      </w:r>
      <w:r w:rsidR="007E0165" w:rsidRPr="002555DF">
        <w:rPr>
          <w:lang w:val="fr-FR"/>
        </w:rPr>
        <w:t>e</w:t>
      </w:r>
      <w:r w:rsidRPr="002555DF">
        <w:rPr>
          <w:lang w:val="fr-FR"/>
        </w:rPr>
        <w:t xml:space="preserve"> 3:11</w:t>
      </w:r>
      <w:r w:rsidRPr="002555DF">
        <w:rPr>
          <w:lang w:val="fr-FR"/>
        </w:rPr>
        <w:tab/>
      </w:r>
    </w:p>
    <w:p w:rsidR="00621481" w:rsidRPr="002555DF" w:rsidRDefault="00621481" w:rsidP="000051AB">
      <w:pPr>
        <w:pStyle w:val="Titre1"/>
        <w:spacing w:before="0"/>
        <w:rPr>
          <w:lang w:val="fr-FR"/>
        </w:rPr>
      </w:pPr>
      <w:r w:rsidRPr="002555DF">
        <w:rPr>
          <w:lang w:val="fr-FR"/>
        </w:rPr>
        <w:tab/>
      </w:r>
    </w:p>
    <w:p w:rsidR="00621481" w:rsidRPr="002555DF" w:rsidRDefault="00621481" w:rsidP="000051AB">
      <w:pPr>
        <w:pStyle w:val="Titre2"/>
        <w:spacing w:before="0" w:after="0"/>
        <w:rPr>
          <w:lang w:val="fr-FR"/>
        </w:rPr>
      </w:pPr>
      <w:r w:rsidRPr="002555DF">
        <w:rPr>
          <w:lang w:val="fr-FR"/>
        </w:rPr>
        <w:t>29.</w:t>
      </w:r>
      <w:r w:rsidRPr="002555DF">
        <w:rPr>
          <w:lang w:val="fr-FR"/>
        </w:rPr>
        <w:tab/>
      </w:r>
      <w:r w:rsidR="00DD58C5" w:rsidRPr="002555DF">
        <w:rPr>
          <w:lang w:val="fr-FR"/>
        </w:rPr>
        <w:t xml:space="preserve"> Quoi d’autre a-t-Il promis</w:t>
      </w:r>
      <w:r w:rsidRPr="002555DF">
        <w:rPr>
          <w:lang w:val="fr-FR"/>
        </w:rPr>
        <w:t>?</w:t>
      </w:r>
    </w:p>
    <w:p w:rsidR="00621481" w:rsidRPr="002555DF" w:rsidRDefault="00560A85" w:rsidP="000051AB">
      <w:pPr>
        <w:pStyle w:val="Titre1"/>
        <w:spacing w:before="0"/>
        <w:rPr>
          <w:lang w:val="fr-FR"/>
        </w:rPr>
      </w:pPr>
      <w:r w:rsidRPr="002555DF">
        <w:rPr>
          <w:lang w:val="fr-FR"/>
        </w:rPr>
        <w:t>Proverbes</w:t>
      </w:r>
      <w:r w:rsidR="00621481" w:rsidRPr="002555DF">
        <w:rPr>
          <w:lang w:val="fr-FR"/>
        </w:rPr>
        <w:t xml:space="preserve"> 3:10</w:t>
      </w:r>
      <w:r w:rsidR="00621481" w:rsidRPr="002555DF">
        <w:rPr>
          <w:lang w:val="fr-FR"/>
        </w:rPr>
        <w:tab/>
      </w:r>
    </w:p>
    <w:p w:rsidR="00621481" w:rsidRPr="002555DF" w:rsidRDefault="00621481" w:rsidP="000051AB">
      <w:pPr>
        <w:pStyle w:val="Titre1"/>
        <w:spacing w:before="0"/>
        <w:rPr>
          <w:lang w:val="fr-FR"/>
        </w:rPr>
      </w:pPr>
      <w:r w:rsidRPr="002555DF">
        <w:rPr>
          <w:lang w:val="fr-FR"/>
        </w:rPr>
        <w:tab/>
      </w:r>
    </w:p>
    <w:p w:rsidR="00621481" w:rsidRPr="002555DF" w:rsidRDefault="00621481" w:rsidP="000051AB">
      <w:pPr>
        <w:pStyle w:val="Titre2"/>
        <w:spacing w:before="0" w:after="0"/>
        <w:rPr>
          <w:lang w:val="fr-FR"/>
        </w:rPr>
      </w:pPr>
      <w:r w:rsidRPr="002555DF">
        <w:rPr>
          <w:lang w:val="fr-FR"/>
        </w:rPr>
        <w:t>30.</w:t>
      </w:r>
      <w:r w:rsidRPr="002555DF">
        <w:rPr>
          <w:lang w:val="fr-FR"/>
        </w:rPr>
        <w:tab/>
      </w:r>
      <w:r w:rsidR="00DD58C5" w:rsidRPr="002555DF">
        <w:rPr>
          <w:lang w:val="fr-FR"/>
        </w:rPr>
        <w:t xml:space="preserve"> Quelle est l’une des façons d’amasser des trésors au ciel</w:t>
      </w:r>
      <w:r w:rsidRPr="002555DF">
        <w:rPr>
          <w:lang w:val="fr-FR"/>
        </w:rPr>
        <w:t>?</w:t>
      </w:r>
    </w:p>
    <w:p w:rsidR="00621481" w:rsidRPr="002555DF" w:rsidRDefault="00560A85" w:rsidP="000051AB">
      <w:pPr>
        <w:pStyle w:val="Titre1"/>
        <w:spacing w:before="0"/>
        <w:rPr>
          <w:lang w:val="fr-FR"/>
        </w:rPr>
      </w:pPr>
      <w:r w:rsidRPr="002555DF">
        <w:rPr>
          <w:lang w:val="fr-FR"/>
        </w:rPr>
        <w:t>Matthieu</w:t>
      </w:r>
      <w:r w:rsidR="00621481" w:rsidRPr="002555DF">
        <w:rPr>
          <w:lang w:val="fr-FR"/>
        </w:rPr>
        <w:t xml:space="preserve"> 19:21</w:t>
      </w:r>
      <w:r w:rsidR="00621481" w:rsidRPr="002555DF">
        <w:rPr>
          <w:lang w:val="fr-FR"/>
        </w:rPr>
        <w:tab/>
      </w:r>
    </w:p>
    <w:p w:rsidR="00621481" w:rsidRPr="002555DF" w:rsidRDefault="00621481" w:rsidP="000051AB">
      <w:pPr>
        <w:pStyle w:val="Titre2"/>
        <w:spacing w:before="0" w:after="0"/>
        <w:rPr>
          <w:lang w:val="fr-FR"/>
        </w:rPr>
      </w:pPr>
      <w:r w:rsidRPr="002555DF">
        <w:rPr>
          <w:lang w:val="fr-FR"/>
        </w:rPr>
        <w:t>31.</w:t>
      </w:r>
      <w:r w:rsidRPr="002555DF">
        <w:rPr>
          <w:lang w:val="fr-FR"/>
        </w:rPr>
        <w:tab/>
      </w:r>
      <w:r w:rsidR="008B4001" w:rsidRPr="002555DF">
        <w:rPr>
          <w:lang w:val="fr-FR"/>
        </w:rPr>
        <w:t xml:space="preserve"> Quel genre d’investissement rapporte</w:t>
      </w:r>
      <w:r w:rsidRPr="002555DF">
        <w:rPr>
          <w:lang w:val="fr-FR"/>
        </w:rPr>
        <w:t>?</w:t>
      </w:r>
    </w:p>
    <w:p w:rsidR="00621481" w:rsidRPr="002555DF" w:rsidRDefault="00560A85" w:rsidP="000051AB">
      <w:pPr>
        <w:pStyle w:val="Titre1"/>
        <w:spacing w:before="0"/>
        <w:rPr>
          <w:lang w:val="fr-FR"/>
        </w:rPr>
      </w:pPr>
      <w:r w:rsidRPr="002555DF">
        <w:rPr>
          <w:lang w:val="fr-FR"/>
        </w:rPr>
        <w:t>Proverbes</w:t>
      </w:r>
      <w:r w:rsidR="00621481" w:rsidRPr="002555DF">
        <w:rPr>
          <w:lang w:val="fr-FR"/>
        </w:rPr>
        <w:t xml:space="preserve"> 19:17</w:t>
      </w:r>
      <w:r w:rsidR="00621481" w:rsidRPr="002555DF">
        <w:rPr>
          <w:lang w:val="fr-FR"/>
        </w:rPr>
        <w:tab/>
      </w:r>
    </w:p>
    <w:p w:rsidR="00621481" w:rsidRPr="002555DF" w:rsidRDefault="00621481" w:rsidP="000051AB">
      <w:pPr>
        <w:pStyle w:val="Titre1"/>
        <w:spacing w:before="0"/>
        <w:rPr>
          <w:lang w:val="fr-FR"/>
        </w:rPr>
      </w:pPr>
      <w:r w:rsidRPr="002555DF">
        <w:rPr>
          <w:lang w:val="fr-FR"/>
        </w:rPr>
        <w:tab/>
      </w:r>
    </w:p>
    <w:p w:rsidR="00621481" w:rsidRPr="002555DF" w:rsidRDefault="00621481" w:rsidP="000051AB">
      <w:pPr>
        <w:pStyle w:val="Titre1"/>
        <w:spacing w:before="0"/>
        <w:rPr>
          <w:lang w:val="fr-FR"/>
        </w:rPr>
      </w:pPr>
      <w:r w:rsidRPr="002555DF">
        <w:rPr>
          <w:lang w:val="fr-FR"/>
        </w:rPr>
        <w:tab/>
      </w:r>
    </w:p>
    <w:p w:rsidR="00621481" w:rsidRPr="002555DF" w:rsidRDefault="00621481" w:rsidP="000051AB">
      <w:pPr>
        <w:pStyle w:val="Titre2"/>
        <w:spacing w:before="0" w:after="0"/>
        <w:rPr>
          <w:lang w:val="fr-FR"/>
        </w:rPr>
      </w:pPr>
      <w:r w:rsidRPr="002555DF">
        <w:rPr>
          <w:lang w:val="fr-FR"/>
        </w:rPr>
        <w:t>32.</w:t>
      </w:r>
      <w:r w:rsidRPr="002555DF">
        <w:rPr>
          <w:lang w:val="fr-FR"/>
        </w:rPr>
        <w:tab/>
      </w:r>
      <w:r w:rsidR="00145292" w:rsidRPr="002555DF">
        <w:rPr>
          <w:lang w:val="fr-FR"/>
        </w:rPr>
        <w:t xml:space="preserve"> Que devons-nous nous rappeler concernant Dieu</w:t>
      </w:r>
      <w:r w:rsidRPr="002555DF">
        <w:rPr>
          <w:lang w:val="fr-FR"/>
        </w:rPr>
        <w:t>?</w:t>
      </w:r>
    </w:p>
    <w:p w:rsidR="00621481" w:rsidRPr="002555DF" w:rsidRDefault="00560A85" w:rsidP="000051AB">
      <w:pPr>
        <w:pStyle w:val="Titre1"/>
        <w:spacing w:before="0"/>
        <w:rPr>
          <w:lang w:val="fr-FR"/>
        </w:rPr>
      </w:pPr>
      <w:r w:rsidRPr="002555DF">
        <w:rPr>
          <w:lang w:val="fr-FR"/>
        </w:rPr>
        <w:t>Deutéronome</w:t>
      </w:r>
      <w:r w:rsidR="00621481" w:rsidRPr="002555DF">
        <w:rPr>
          <w:lang w:val="fr-FR"/>
        </w:rPr>
        <w:t xml:space="preserve"> 8:18</w:t>
      </w:r>
      <w:r w:rsidR="00621481" w:rsidRPr="002555DF">
        <w:rPr>
          <w:lang w:val="fr-FR"/>
        </w:rPr>
        <w:tab/>
      </w:r>
    </w:p>
    <w:p w:rsidR="00621481" w:rsidRPr="002555DF" w:rsidRDefault="00621481" w:rsidP="000051AB">
      <w:pPr>
        <w:pStyle w:val="Titre2"/>
        <w:spacing w:before="0" w:after="0"/>
        <w:rPr>
          <w:lang w:val="fr-FR"/>
        </w:rPr>
      </w:pPr>
      <w:r w:rsidRPr="002555DF">
        <w:rPr>
          <w:lang w:val="fr-FR"/>
        </w:rPr>
        <w:lastRenderedPageBreak/>
        <w:t>33.</w:t>
      </w:r>
      <w:r w:rsidRPr="002555DF">
        <w:rPr>
          <w:lang w:val="fr-FR"/>
        </w:rPr>
        <w:tab/>
      </w:r>
      <w:r w:rsidR="00A328A8" w:rsidRPr="002555DF">
        <w:rPr>
          <w:lang w:val="fr-FR"/>
        </w:rPr>
        <w:t xml:space="preserve"> Si n’avons pas autant de richesses que désiré, que devons-nous faire</w:t>
      </w:r>
      <w:r w:rsidRPr="002555DF">
        <w:rPr>
          <w:lang w:val="fr-FR"/>
        </w:rPr>
        <w:t>?</w:t>
      </w:r>
    </w:p>
    <w:p w:rsidR="00621481" w:rsidRPr="002555DF" w:rsidRDefault="00CC560B" w:rsidP="000051AB">
      <w:pPr>
        <w:pStyle w:val="Titre1"/>
        <w:spacing w:before="0"/>
        <w:rPr>
          <w:lang w:val="fr-FR"/>
        </w:rPr>
      </w:pPr>
      <w:r w:rsidRPr="002555DF">
        <w:rPr>
          <w:lang w:val="fr-FR"/>
        </w:rPr>
        <w:t>Hébreux</w:t>
      </w:r>
      <w:r w:rsidR="00621481" w:rsidRPr="002555DF">
        <w:rPr>
          <w:lang w:val="fr-FR"/>
        </w:rPr>
        <w:t xml:space="preserve"> 13:5</w:t>
      </w:r>
      <w:r w:rsidR="00621481" w:rsidRPr="002555DF">
        <w:rPr>
          <w:lang w:val="fr-FR"/>
        </w:rPr>
        <w:tab/>
      </w:r>
    </w:p>
    <w:p w:rsidR="00621481" w:rsidRPr="002555DF" w:rsidRDefault="00621481" w:rsidP="000051AB">
      <w:pPr>
        <w:pStyle w:val="ParaIn"/>
        <w:spacing w:after="0"/>
        <w:rPr>
          <w:lang w:val="fr-FR"/>
        </w:rPr>
      </w:pPr>
      <w:r w:rsidRPr="002555DF">
        <w:rPr>
          <w:lang w:val="fr-FR"/>
        </w:rPr>
        <w:t>“</w:t>
      </w:r>
      <w:r w:rsidR="0051741A" w:rsidRPr="002555DF">
        <w:rPr>
          <w:lang w:val="fr-FR"/>
        </w:rPr>
        <w:t xml:space="preserve">Mieux vaut peu, avec la crainte du SEIGNEUR, </w:t>
      </w:r>
      <w:r w:rsidR="00EE213A" w:rsidRPr="002555DF">
        <w:rPr>
          <w:lang w:val="fr-FR"/>
        </w:rPr>
        <w:t>qu’un</w:t>
      </w:r>
      <w:r w:rsidR="0051741A" w:rsidRPr="002555DF">
        <w:rPr>
          <w:lang w:val="fr-FR"/>
        </w:rPr>
        <w:t xml:space="preserve"> grand trésor avec des soucis</w:t>
      </w:r>
      <w:r w:rsidRPr="002555DF">
        <w:rPr>
          <w:lang w:val="fr-FR"/>
        </w:rPr>
        <w:t xml:space="preserve">.” </w:t>
      </w:r>
      <w:r w:rsidR="00560A85" w:rsidRPr="002555DF">
        <w:rPr>
          <w:lang w:val="fr-FR"/>
        </w:rPr>
        <w:t>Proverbes</w:t>
      </w:r>
      <w:r w:rsidRPr="002555DF">
        <w:rPr>
          <w:lang w:val="fr-FR"/>
        </w:rPr>
        <w:t xml:space="preserve"> 15:16.</w:t>
      </w:r>
    </w:p>
    <w:p w:rsidR="00621481" w:rsidRPr="002555DF" w:rsidRDefault="00621481" w:rsidP="0051741A">
      <w:pPr>
        <w:pStyle w:val="ParaIn"/>
        <w:spacing w:after="0"/>
        <w:rPr>
          <w:lang w:val="fr-FR"/>
        </w:rPr>
      </w:pPr>
      <w:r w:rsidRPr="002555DF">
        <w:rPr>
          <w:lang w:val="fr-FR"/>
        </w:rPr>
        <w:t>“</w:t>
      </w:r>
      <w:r w:rsidR="0051741A" w:rsidRPr="002555DF">
        <w:rPr>
          <w:lang w:val="fr-FR"/>
        </w:rPr>
        <w:t>Celui qui aime l'argent n'est point rassasié par l'argent, ni celui qui aime l’accroissement des biens. Cela aussi est une vanité.  Où il y a beaucoup de bien, il y a beaucoup de gens qui le mangent; et quel avantage en a celui qui le possède, sinon qu'il le voit de ses yeux</w:t>
      </w:r>
      <w:r w:rsidRPr="002555DF">
        <w:rPr>
          <w:lang w:val="fr-FR"/>
        </w:rPr>
        <w:t xml:space="preserve">?” </w:t>
      </w:r>
      <w:r w:rsidR="002B0B4B" w:rsidRPr="002555DF">
        <w:rPr>
          <w:lang w:val="fr-FR"/>
        </w:rPr>
        <w:t>Ecclésiastes</w:t>
      </w:r>
      <w:r w:rsidRPr="002555DF">
        <w:rPr>
          <w:lang w:val="fr-FR"/>
        </w:rPr>
        <w:t xml:space="preserve"> 5:10, 11.</w:t>
      </w:r>
    </w:p>
    <w:p w:rsidR="00621481" w:rsidRPr="002555DF" w:rsidRDefault="00621481" w:rsidP="00E125E1">
      <w:pPr>
        <w:pStyle w:val="ParaIn"/>
        <w:spacing w:after="0"/>
        <w:rPr>
          <w:lang w:val="fr-FR"/>
        </w:rPr>
      </w:pPr>
      <w:r w:rsidRPr="002555DF">
        <w:rPr>
          <w:lang w:val="fr-FR"/>
        </w:rPr>
        <w:t>“</w:t>
      </w:r>
      <w:r w:rsidR="00E125E1" w:rsidRPr="002555DF">
        <w:rPr>
          <w:lang w:val="fr-FR"/>
        </w:rPr>
        <w:t>Mais la piété avec le contentement est un grand gain. Car nous n’avons rien apporté dans ce monde, et il est  évident que nous n’en pouvons rien emporter. Et ayant nourriture et vêtement, soyons donc contenter. Mais ceux qui veulent devenir riches, tombent dans la tentation et le piège, et dans  beaucoup de désirs insensés et pernicieux, qui plongent les hommes dans la ruine et la perdition. Car l’amour de l’argent est la racine de tous les maux; ce  que  quelques-uns ont convoité, ils se sont égarés de la foi, et se sont transpercés eux-mêmes de beaucoup de douleurs. Mais toi, ô l'homme de Dieu, fuis ces choses, et recherche  droiture,  piété,  foi, amour, patience, douceur</w:t>
      </w:r>
      <w:r w:rsidRPr="002555DF">
        <w:rPr>
          <w:lang w:val="fr-FR"/>
        </w:rPr>
        <w:t xml:space="preserve">.” 1 </w:t>
      </w:r>
      <w:r w:rsidR="00CC560B" w:rsidRPr="002555DF">
        <w:rPr>
          <w:lang w:val="fr-FR"/>
        </w:rPr>
        <w:t>Timothée</w:t>
      </w:r>
      <w:r w:rsidRPr="002555DF">
        <w:rPr>
          <w:lang w:val="fr-FR"/>
        </w:rPr>
        <w:t xml:space="preserve"> 6:6-11.</w:t>
      </w:r>
    </w:p>
    <w:p w:rsidR="00621481" w:rsidRPr="002555DF" w:rsidRDefault="00621481" w:rsidP="000051AB">
      <w:pPr>
        <w:pStyle w:val="Titre2"/>
        <w:spacing w:before="0" w:after="0"/>
        <w:rPr>
          <w:lang w:val="fr-FR"/>
        </w:rPr>
      </w:pPr>
      <w:r w:rsidRPr="002555DF">
        <w:rPr>
          <w:lang w:val="fr-FR"/>
        </w:rPr>
        <w:t>34.</w:t>
      </w:r>
      <w:r w:rsidRPr="002555DF">
        <w:rPr>
          <w:lang w:val="fr-FR"/>
        </w:rPr>
        <w:tab/>
      </w:r>
      <w:r w:rsidR="0065542C" w:rsidRPr="002555DF">
        <w:rPr>
          <w:lang w:val="fr-FR"/>
        </w:rPr>
        <w:t xml:space="preserve"> Sur quoi devrions-nous nous concentrer ? Et qu’est-ce qui est promis</w:t>
      </w:r>
      <w:r w:rsidRPr="002555DF">
        <w:rPr>
          <w:lang w:val="fr-FR"/>
        </w:rPr>
        <w:t>?</w:t>
      </w:r>
    </w:p>
    <w:p w:rsidR="00621481" w:rsidRPr="002555DF" w:rsidRDefault="00560A85" w:rsidP="000051AB">
      <w:pPr>
        <w:pStyle w:val="Titre1"/>
        <w:spacing w:before="0"/>
        <w:rPr>
          <w:lang w:val="fr-FR"/>
        </w:rPr>
      </w:pPr>
      <w:r w:rsidRPr="002555DF">
        <w:rPr>
          <w:lang w:val="fr-FR"/>
        </w:rPr>
        <w:t>Matthieu</w:t>
      </w:r>
      <w:r w:rsidR="00621481" w:rsidRPr="002555DF">
        <w:rPr>
          <w:lang w:val="fr-FR"/>
        </w:rPr>
        <w:t xml:space="preserve"> 6:33</w:t>
      </w:r>
      <w:r w:rsidR="00621481" w:rsidRPr="002555DF">
        <w:rPr>
          <w:lang w:val="fr-FR"/>
        </w:rPr>
        <w:tab/>
      </w:r>
    </w:p>
    <w:p w:rsidR="00621481" w:rsidRPr="002555DF" w:rsidRDefault="00621481" w:rsidP="000051AB">
      <w:pPr>
        <w:pStyle w:val="Titre1"/>
        <w:spacing w:before="0"/>
        <w:rPr>
          <w:lang w:val="fr-FR"/>
        </w:rPr>
      </w:pPr>
      <w:r w:rsidRPr="002555DF">
        <w:rPr>
          <w:lang w:val="fr-FR"/>
        </w:rPr>
        <w:tab/>
      </w:r>
    </w:p>
    <w:p w:rsidR="00621481" w:rsidRPr="002555DF" w:rsidRDefault="00621481" w:rsidP="000051AB">
      <w:pPr>
        <w:pStyle w:val="Retraitcorpsdetexte"/>
        <w:spacing w:after="0"/>
        <w:rPr>
          <w:lang w:val="fr-FR"/>
        </w:rPr>
      </w:pPr>
    </w:p>
    <w:p w:rsidR="00621481" w:rsidRPr="002555DF" w:rsidRDefault="00901FB6" w:rsidP="000051AB">
      <w:pPr>
        <w:pStyle w:val="Titre2"/>
        <w:spacing w:before="0" w:after="0"/>
        <w:rPr>
          <w:b/>
          <w:bCs/>
          <w:lang w:val="fr-FR"/>
        </w:rPr>
      </w:pPr>
      <w:r w:rsidRPr="002555DF">
        <w:rPr>
          <w:b/>
          <w:bCs/>
          <w:lang w:val="fr-FR"/>
        </w:rPr>
        <w:t>A la Lumière de la Parole de Dieu</w:t>
      </w:r>
      <w:r w:rsidR="00621481" w:rsidRPr="002555DF">
        <w:rPr>
          <w:b/>
          <w:bCs/>
          <w:lang w:val="fr-FR"/>
        </w:rPr>
        <w:t>...</w:t>
      </w:r>
    </w:p>
    <w:p w:rsidR="00621481" w:rsidRPr="002555DF" w:rsidRDefault="00621481" w:rsidP="000051AB">
      <w:pPr>
        <w:spacing w:after="0"/>
        <w:ind w:left="864" w:hanging="432"/>
        <w:rPr>
          <w:lang w:val="fr-FR"/>
        </w:rPr>
      </w:pPr>
      <w:r w:rsidRPr="002555DF">
        <w:rPr>
          <w:rFonts w:ascii="Symbol" w:hAnsi="Symbol" w:cs="Symbol"/>
          <w:sz w:val="36"/>
          <w:szCs w:val="36"/>
          <w:lang w:val="fr-FR"/>
        </w:rPr>
        <w:t></w:t>
      </w:r>
      <w:r w:rsidRPr="002555DF">
        <w:rPr>
          <w:rFonts w:ascii="Symbol" w:hAnsi="Symbol" w:cs="Symbol"/>
          <w:sz w:val="36"/>
          <w:szCs w:val="36"/>
          <w:lang w:val="fr-FR"/>
        </w:rPr>
        <w:tab/>
      </w:r>
      <w:r w:rsidR="003B5A38" w:rsidRPr="002555DF">
        <w:rPr>
          <w:lang w:val="fr-FR"/>
        </w:rPr>
        <w:t xml:space="preserve">Je comprends que </w:t>
      </w:r>
      <w:r w:rsidR="003810B3" w:rsidRPr="002555DF">
        <w:rPr>
          <w:lang w:val="fr-FR"/>
        </w:rPr>
        <w:t>Dieu a prescrit la dîme pour le soutien du ministère de l’évangile, et qu’un dixième de mon revenu Lui appartient pour cet effet</w:t>
      </w:r>
      <w:r w:rsidRPr="002555DF">
        <w:rPr>
          <w:lang w:val="fr-FR"/>
        </w:rPr>
        <w:t>.</w:t>
      </w:r>
    </w:p>
    <w:p w:rsidR="00621481" w:rsidRPr="002555DF" w:rsidRDefault="00621481" w:rsidP="000051AB">
      <w:pPr>
        <w:spacing w:after="0"/>
        <w:ind w:left="864" w:hanging="432"/>
        <w:rPr>
          <w:lang w:val="fr-FR"/>
        </w:rPr>
      </w:pPr>
      <w:r w:rsidRPr="002555DF">
        <w:rPr>
          <w:rFonts w:ascii="Symbol" w:hAnsi="Symbol" w:cs="Symbol"/>
          <w:sz w:val="36"/>
          <w:szCs w:val="36"/>
          <w:lang w:val="fr-FR"/>
        </w:rPr>
        <w:t></w:t>
      </w:r>
      <w:r w:rsidRPr="002555DF">
        <w:rPr>
          <w:rFonts w:ascii="Symbol" w:hAnsi="Symbol" w:cs="Symbol"/>
          <w:sz w:val="36"/>
          <w:szCs w:val="36"/>
          <w:lang w:val="fr-FR"/>
        </w:rPr>
        <w:tab/>
      </w:r>
      <w:r w:rsidR="003B5A38" w:rsidRPr="002555DF">
        <w:rPr>
          <w:lang w:val="fr-FR"/>
        </w:rPr>
        <w:t>Je comprends que</w:t>
      </w:r>
      <w:r w:rsidR="003810B3" w:rsidRPr="002555DF">
        <w:rPr>
          <w:lang w:val="fr-FR"/>
        </w:rPr>
        <w:t xml:space="preserve"> Dieu demande des offrandes volontaires selon les bénédictions dont Il m’a béni, et que ces offrandes révèlent la condition de mon cœur envers Lui</w:t>
      </w:r>
      <w:r w:rsidRPr="002555DF">
        <w:rPr>
          <w:lang w:val="fr-FR"/>
        </w:rPr>
        <w:t>.</w:t>
      </w:r>
    </w:p>
    <w:p w:rsidR="00621481" w:rsidRPr="002555DF" w:rsidRDefault="00621481" w:rsidP="000051AB">
      <w:pPr>
        <w:spacing w:after="0"/>
        <w:ind w:left="864" w:hanging="432"/>
        <w:rPr>
          <w:lang w:val="fr-FR"/>
        </w:rPr>
      </w:pPr>
      <w:r w:rsidRPr="002555DF">
        <w:rPr>
          <w:rFonts w:ascii="Symbol" w:hAnsi="Symbol" w:cs="Symbol"/>
          <w:sz w:val="36"/>
          <w:szCs w:val="36"/>
          <w:lang w:val="fr-FR"/>
        </w:rPr>
        <w:t></w:t>
      </w:r>
      <w:r w:rsidRPr="002555DF">
        <w:rPr>
          <w:rFonts w:ascii="Symbol" w:hAnsi="Symbol" w:cs="Symbol"/>
          <w:sz w:val="36"/>
          <w:szCs w:val="36"/>
          <w:lang w:val="fr-FR"/>
        </w:rPr>
        <w:tab/>
      </w:r>
      <w:r w:rsidR="00B11F1A" w:rsidRPr="002555DF">
        <w:rPr>
          <w:lang w:val="fr-FR"/>
        </w:rPr>
        <w:t xml:space="preserve">Je choisis de fidèlement retourner </w:t>
      </w:r>
      <w:r w:rsidR="00A24CD0" w:rsidRPr="002555DF">
        <w:rPr>
          <w:lang w:val="fr-FR"/>
        </w:rPr>
        <w:t>à Dieu Sa dîme et mes offrandes, en raison de mon amour pour Lui</w:t>
      </w:r>
      <w:r w:rsidRPr="002555DF">
        <w:rPr>
          <w:lang w:val="fr-FR"/>
        </w:rPr>
        <w:t>.</w:t>
      </w:r>
    </w:p>
    <w:p w:rsidR="00CB5432" w:rsidRPr="002555DF" w:rsidRDefault="00CB5432" w:rsidP="000051AB">
      <w:pPr>
        <w:pStyle w:val="Titre2"/>
        <w:spacing w:before="0" w:after="0"/>
        <w:rPr>
          <w:lang w:val="fr-FR"/>
        </w:rPr>
      </w:pPr>
    </w:p>
    <w:p w:rsidR="00621481" w:rsidRPr="002555DF" w:rsidRDefault="003B5A38" w:rsidP="000051AB">
      <w:pPr>
        <w:pStyle w:val="Titre2"/>
        <w:spacing w:before="0" w:after="0"/>
        <w:rPr>
          <w:lang w:val="fr-FR"/>
        </w:rPr>
      </w:pPr>
      <w:r w:rsidRPr="002555DF">
        <w:rPr>
          <w:lang w:val="fr-FR"/>
        </w:rPr>
        <w:t>Commentaires Additionnels :</w:t>
      </w:r>
    </w:p>
    <w:p w:rsidR="00621481" w:rsidRPr="002555DF" w:rsidRDefault="00621481" w:rsidP="000051AB">
      <w:pPr>
        <w:pStyle w:val="Titre1"/>
        <w:spacing w:before="0"/>
        <w:rPr>
          <w:lang w:val="fr-FR"/>
        </w:rPr>
      </w:pPr>
    </w:p>
    <w:p w:rsidR="00621481" w:rsidRPr="002555DF" w:rsidRDefault="00CC584B" w:rsidP="000051AB">
      <w:pPr>
        <w:pStyle w:val="Titre1"/>
        <w:spacing w:before="0"/>
        <w:rPr>
          <w:lang w:val="fr-FR"/>
        </w:rPr>
      </w:pPr>
      <w:r w:rsidRPr="002555DF">
        <w:rPr>
          <w:lang w:val="fr-FR"/>
        </w:rPr>
        <w:t>Nom</w:t>
      </w:r>
      <w:r w:rsidR="00621481" w:rsidRPr="002555DF">
        <w:rPr>
          <w:lang w:val="fr-FR"/>
        </w:rPr>
        <w:t>:</w:t>
      </w:r>
      <w:r w:rsidR="00621481" w:rsidRPr="002555DF">
        <w:rPr>
          <w:lang w:val="fr-FR"/>
        </w:rPr>
        <w:tab/>
      </w:r>
    </w:p>
    <w:p w:rsidR="00CB5432" w:rsidRPr="002555DF" w:rsidRDefault="00CB5432" w:rsidP="000051AB">
      <w:pPr>
        <w:pStyle w:val="Titre2"/>
        <w:spacing w:before="0" w:after="0"/>
        <w:rPr>
          <w:lang w:val="fr-FR"/>
        </w:rPr>
      </w:pPr>
    </w:p>
    <w:p w:rsidR="00621481" w:rsidRPr="002555DF" w:rsidRDefault="00CC584B" w:rsidP="000051AB">
      <w:pPr>
        <w:pStyle w:val="Titre2"/>
        <w:spacing w:before="0" w:after="0"/>
        <w:rPr>
          <w:lang w:val="fr-FR"/>
        </w:rPr>
      </w:pPr>
      <w:r w:rsidRPr="002555DF">
        <w:rPr>
          <w:lang w:val="fr-FR"/>
        </w:rPr>
        <w:t xml:space="preserve">Prochaine Leçon: </w:t>
      </w:r>
      <w:r w:rsidR="00CB5432" w:rsidRPr="002555DF">
        <w:rPr>
          <w:lang w:val="fr-FR"/>
        </w:rPr>
        <w:t>Le Peuple Spécial de Dieu</w:t>
      </w:r>
    </w:p>
    <w:p w:rsidR="00621481" w:rsidRPr="002555DF" w:rsidRDefault="00621481" w:rsidP="000051AB">
      <w:pPr>
        <w:spacing w:after="0"/>
        <w:rPr>
          <w:lang w:val="fr-FR"/>
        </w:rPr>
      </w:pPr>
    </w:p>
    <w:p w:rsidR="00621481" w:rsidRPr="002555DF" w:rsidRDefault="00621481" w:rsidP="000051AB">
      <w:pPr>
        <w:tabs>
          <w:tab w:val="clear" w:pos="360"/>
          <w:tab w:val="clear" w:pos="10080"/>
        </w:tabs>
        <w:overflowPunct/>
        <w:autoSpaceDE/>
        <w:autoSpaceDN/>
        <w:adjustRightInd/>
        <w:spacing w:after="0"/>
        <w:ind w:firstLine="0"/>
        <w:textAlignment w:val="auto"/>
        <w:rPr>
          <w:lang w:val="fr-FR"/>
        </w:rPr>
      </w:pPr>
      <w:r w:rsidRPr="002555DF">
        <w:rPr>
          <w:lang w:val="fr-FR"/>
        </w:rPr>
        <w:br w:type="page"/>
      </w:r>
    </w:p>
    <w:p w:rsidR="00621481" w:rsidRPr="002555DF" w:rsidRDefault="00EE6F7D" w:rsidP="000051AB">
      <w:pPr>
        <w:pStyle w:val="Titre3"/>
        <w:keepNext w:val="0"/>
        <w:framePr w:hSpace="187" w:wrap="auto" w:vAnchor="text" w:hAnchor="text" w:y="1"/>
        <w:spacing w:before="0" w:after="0"/>
        <w:jc w:val="left"/>
        <w:rPr>
          <w:lang w:val="fr-FR"/>
        </w:rPr>
      </w:pPr>
      <w:r w:rsidRPr="002555DF">
        <w:rPr>
          <w:noProof/>
          <w:lang w:val="fr-FR"/>
        </w:rPr>
        <w:lastRenderedPageBreak/>
        <w:drawing>
          <wp:inline distT="0" distB="0" distL="0" distR="0">
            <wp:extent cx="905510" cy="905510"/>
            <wp:effectExtent l="0" t="0" r="8890" b="8890"/>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05510" cy="905510"/>
                    </a:xfrm>
                    <a:prstGeom prst="rect">
                      <a:avLst/>
                    </a:prstGeom>
                    <a:noFill/>
                    <a:ln>
                      <a:noFill/>
                    </a:ln>
                  </pic:spPr>
                </pic:pic>
              </a:graphicData>
            </a:graphic>
          </wp:inline>
        </w:drawing>
      </w:r>
    </w:p>
    <w:p w:rsidR="00621481" w:rsidRPr="002555DF" w:rsidRDefault="00CB5432" w:rsidP="000051AB">
      <w:pPr>
        <w:pStyle w:val="Titre3"/>
        <w:spacing w:before="0" w:after="0"/>
        <w:rPr>
          <w:lang w:val="fr-FR"/>
        </w:rPr>
      </w:pPr>
      <w:r w:rsidRPr="002555DF">
        <w:rPr>
          <w:lang w:val="fr-FR"/>
        </w:rPr>
        <w:t>Le Peuple Spécial de Dieu</w:t>
      </w:r>
    </w:p>
    <w:p w:rsidR="00621481" w:rsidRPr="002555DF" w:rsidRDefault="00621481" w:rsidP="000051AB">
      <w:pPr>
        <w:spacing w:after="0"/>
        <w:jc w:val="center"/>
        <w:rPr>
          <w:sz w:val="28"/>
          <w:szCs w:val="28"/>
          <w:lang w:val="fr-FR"/>
        </w:rPr>
      </w:pPr>
    </w:p>
    <w:p w:rsidR="00621481" w:rsidRPr="002555DF" w:rsidRDefault="00D95F13" w:rsidP="000051AB">
      <w:pPr>
        <w:spacing w:after="0"/>
        <w:jc w:val="center"/>
        <w:rPr>
          <w:sz w:val="28"/>
          <w:szCs w:val="28"/>
          <w:lang w:val="fr-FR"/>
        </w:rPr>
      </w:pPr>
      <w:r w:rsidRPr="002555DF">
        <w:rPr>
          <w:sz w:val="28"/>
          <w:szCs w:val="28"/>
          <w:lang w:val="fr-FR"/>
        </w:rPr>
        <w:t>Leçon</w:t>
      </w:r>
      <w:r w:rsidR="00621481" w:rsidRPr="002555DF">
        <w:rPr>
          <w:sz w:val="28"/>
          <w:szCs w:val="28"/>
          <w:lang w:val="fr-FR"/>
        </w:rPr>
        <w:t xml:space="preserve"> 28</w:t>
      </w:r>
    </w:p>
    <w:p w:rsidR="00621481" w:rsidRPr="002555DF" w:rsidRDefault="00621481" w:rsidP="000051AB">
      <w:pPr>
        <w:pStyle w:val="Titre2"/>
        <w:spacing w:before="0" w:after="0"/>
        <w:rPr>
          <w:lang w:val="fr-FR"/>
        </w:rPr>
      </w:pPr>
    </w:p>
    <w:p w:rsidR="00621481" w:rsidRPr="002555DF" w:rsidRDefault="00621481" w:rsidP="000051AB">
      <w:pPr>
        <w:pStyle w:val="Titre2"/>
        <w:spacing w:before="0" w:after="0"/>
        <w:rPr>
          <w:lang w:val="fr-FR"/>
        </w:rPr>
      </w:pPr>
      <w:r w:rsidRPr="002555DF">
        <w:rPr>
          <w:lang w:val="fr-FR"/>
        </w:rPr>
        <w:t>1.</w:t>
      </w:r>
      <w:r w:rsidRPr="002555DF">
        <w:rPr>
          <w:lang w:val="fr-FR"/>
        </w:rPr>
        <w:tab/>
      </w:r>
      <w:r w:rsidR="00E10789" w:rsidRPr="002555DF">
        <w:rPr>
          <w:lang w:val="fr-FR"/>
        </w:rPr>
        <w:t>Dieu est-Il</w:t>
      </w:r>
      <w:r w:rsidRPr="002555DF">
        <w:rPr>
          <w:lang w:val="fr-FR"/>
        </w:rPr>
        <w:t xml:space="preserve"> respons</w:t>
      </w:r>
      <w:r w:rsidR="00E10789" w:rsidRPr="002555DF">
        <w:rPr>
          <w:lang w:val="fr-FR"/>
        </w:rPr>
        <w:t>a</w:t>
      </w:r>
      <w:r w:rsidRPr="002555DF">
        <w:rPr>
          <w:lang w:val="fr-FR"/>
        </w:rPr>
        <w:t xml:space="preserve">ble </w:t>
      </w:r>
      <w:r w:rsidR="00E10789" w:rsidRPr="002555DF">
        <w:rPr>
          <w:lang w:val="fr-FR"/>
        </w:rPr>
        <w:t>de</w:t>
      </w:r>
      <w:r w:rsidRPr="002555DF">
        <w:rPr>
          <w:lang w:val="fr-FR"/>
        </w:rPr>
        <w:t xml:space="preserve"> </w:t>
      </w:r>
      <w:r w:rsidR="00E10789" w:rsidRPr="002555DF">
        <w:rPr>
          <w:lang w:val="fr-FR"/>
        </w:rPr>
        <w:t xml:space="preserve">la </w:t>
      </w:r>
      <w:r w:rsidRPr="002555DF">
        <w:rPr>
          <w:lang w:val="fr-FR"/>
        </w:rPr>
        <w:t>confusion</w:t>
      </w:r>
      <w:r w:rsidR="00E10789" w:rsidRPr="002555DF">
        <w:rPr>
          <w:lang w:val="fr-FR"/>
        </w:rPr>
        <w:t xml:space="preserve"> religieuse</w:t>
      </w:r>
      <w:r w:rsidRPr="002555DF">
        <w:rPr>
          <w:lang w:val="fr-FR"/>
        </w:rPr>
        <w:t>?</w:t>
      </w:r>
    </w:p>
    <w:p w:rsidR="00621481" w:rsidRPr="002555DF" w:rsidRDefault="00621481" w:rsidP="000051AB">
      <w:pPr>
        <w:pStyle w:val="Titre1"/>
        <w:spacing w:before="0"/>
        <w:rPr>
          <w:lang w:val="fr-FR"/>
        </w:rPr>
      </w:pPr>
      <w:r w:rsidRPr="002555DF">
        <w:rPr>
          <w:lang w:val="fr-FR"/>
        </w:rPr>
        <w:t xml:space="preserve">1 </w:t>
      </w:r>
      <w:r w:rsidR="00560A85" w:rsidRPr="002555DF">
        <w:rPr>
          <w:lang w:val="fr-FR"/>
        </w:rPr>
        <w:t xml:space="preserve"> Corinthiens</w:t>
      </w:r>
      <w:r w:rsidRPr="002555DF">
        <w:rPr>
          <w:lang w:val="fr-FR"/>
        </w:rPr>
        <w:t xml:space="preserve"> 14:33</w:t>
      </w:r>
      <w:r w:rsidRPr="002555DF">
        <w:rPr>
          <w:lang w:val="fr-FR"/>
        </w:rPr>
        <w:tab/>
      </w:r>
    </w:p>
    <w:p w:rsidR="00621481" w:rsidRPr="002555DF" w:rsidRDefault="00621481" w:rsidP="000051AB">
      <w:pPr>
        <w:pStyle w:val="Titre2"/>
        <w:spacing w:before="0" w:after="0"/>
        <w:rPr>
          <w:lang w:val="fr-FR"/>
        </w:rPr>
      </w:pPr>
      <w:r w:rsidRPr="002555DF">
        <w:rPr>
          <w:lang w:val="fr-FR"/>
        </w:rPr>
        <w:t>2.</w:t>
      </w:r>
      <w:r w:rsidRPr="002555DF">
        <w:rPr>
          <w:lang w:val="fr-FR"/>
        </w:rPr>
        <w:tab/>
      </w:r>
      <w:r w:rsidR="00200466" w:rsidRPr="002555DF">
        <w:rPr>
          <w:lang w:val="fr-FR"/>
        </w:rPr>
        <w:t>Existe-t-il plus d’une vraie foi</w:t>
      </w:r>
      <w:r w:rsidRPr="002555DF">
        <w:rPr>
          <w:lang w:val="fr-FR"/>
        </w:rPr>
        <w:t>?</w:t>
      </w:r>
    </w:p>
    <w:p w:rsidR="00621481" w:rsidRPr="002555DF" w:rsidRDefault="00560A85" w:rsidP="000051AB">
      <w:pPr>
        <w:pStyle w:val="Titre1"/>
        <w:spacing w:before="0"/>
        <w:rPr>
          <w:lang w:val="fr-FR"/>
        </w:rPr>
      </w:pPr>
      <w:r w:rsidRPr="002555DF">
        <w:rPr>
          <w:lang w:val="fr-FR"/>
        </w:rPr>
        <w:t>Ephésiens</w:t>
      </w:r>
      <w:r w:rsidR="00621481" w:rsidRPr="002555DF">
        <w:rPr>
          <w:lang w:val="fr-FR"/>
        </w:rPr>
        <w:t xml:space="preserve"> 4:4, 5</w:t>
      </w:r>
      <w:r w:rsidR="00621481" w:rsidRPr="002555DF">
        <w:rPr>
          <w:lang w:val="fr-FR"/>
        </w:rPr>
        <w:tab/>
      </w:r>
    </w:p>
    <w:p w:rsidR="00621481" w:rsidRPr="002555DF" w:rsidRDefault="00621481" w:rsidP="000051AB">
      <w:pPr>
        <w:pStyle w:val="Titre1"/>
        <w:spacing w:before="0"/>
        <w:rPr>
          <w:lang w:val="fr-FR"/>
        </w:rPr>
      </w:pPr>
      <w:r w:rsidRPr="002555DF">
        <w:rPr>
          <w:lang w:val="fr-FR"/>
        </w:rPr>
        <w:tab/>
      </w:r>
    </w:p>
    <w:p w:rsidR="00621481" w:rsidRPr="002555DF" w:rsidRDefault="00621481" w:rsidP="000051AB">
      <w:pPr>
        <w:pStyle w:val="Titre2"/>
        <w:spacing w:before="0" w:after="0"/>
        <w:rPr>
          <w:lang w:val="fr-FR"/>
        </w:rPr>
      </w:pPr>
      <w:r w:rsidRPr="002555DF">
        <w:rPr>
          <w:lang w:val="fr-FR"/>
        </w:rPr>
        <w:t>3.</w:t>
      </w:r>
      <w:r w:rsidRPr="002555DF">
        <w:rPr>
          <w:lang w:val="fr-FR"/>
        </w:rPr>
        <w:tab/>
      </w:r>
      <w:r w:rsidR="00200466" w:rsidRPr="002555DF">
        <w:rPr>
          <w:lang w:val="fr-FR"/>
        </w:rPr>
        <w:t>Le corps des croyants de Christ sur la terre est appelé quoi</w:t>
      </w:r>
      <w:r w:rsidRPr="002555DF">
        <w:rPr>
          <w:lang w:val="fr-FR"/>
        </w:rPr>
        <w:t>?</w:t>
      </w:r>
    </w:p>
    <w:p w:rsidR="00621481" w:rsidRPr="002555DF" w:rsidRDefault="00560A85" w:rsidP="000051AB">
      <w:pPr>
        <w:pStyle w:val="Titre1"/>
        <w:spacing w:before="0"/>
        <w:rPr>
          <w:lang w:val="fr-FR"/>
        </w:rPr>
      </w:pPr>
      <w:r w:rsidRPr="002555DF">
        <w:rPr>
          <w:lang w:val="fr-FR"/>
        </w:rPr>
        <w:t>Colossiens</w:t>
      </w:r>
      <w:r w:rsidR="00621481" w:rsidRPr="002555DF">
        <w:rPr>
          <w:lang w:val="fr-FR"/>
        </w:rPr>
        <w:t xml:space="preserve"> 1:18</w:t>
      </w:r>
      <w:r w:rsidR="00621481" w:rsidRPr="002555DF">
        <w:rPr>
          <w:lang w:val="fr-FR"/>
        </w:rPr>
        <w:tab/>
      </w:r>
    </w:p>
    <w:p w:rsidR="00621481" w:rsidRPr="002555DF" w:rsidRDefault="00621481" w:rsidP="000051AB">
      <w:pPr>
        <w:pStyle w:val="Titre2"/>
        <w:spacing w:before="0" w:after="0"/>
        <w:rPr>
          <w:lang w:val="fr-FR"/>
        </w:rPr>
      </w:pPr>
      <w:r w:rsidRPr="002555DF">
        <w:rPr>
          <w:lang w:val="fr-FR"/>
        </w:rPr>
        <w:t>4.</w:t>
      </w:r>
      <w:r w:rsidRPr="002555DF">
        <w:rPr>
          <w:lang w:val="fr-FR"/>
        </w:rPr>
        <w:tab/>
      </w:r>
      <w:r w:rsidR="00200466" w:rsidRPr="002555DF">
        <w:rPr>
          <w:lang w:val="fr-FR"/>
        </w:rPr>
        <w:t>Quand les âmes étaient baptisées, elles étaient ajoutées à quoi</w:t>
      </w:r>
      <w:r w:rsidRPr="002555DF">
        <w:rPr>
          <w:lang w:val="fr-FR"/>
        </w:rPr>
        <w:t>?</w:t>
      </w:r>
    </w:p>
    <w:p w:rsidR="00621481" w:rsidRPr="002555DF" w:rsidRDefault="00560A85" w:rsidP="000051AB">
      <w:pPr>
        <w:pStyle w:val="Titre1"/>
        <w:spacing w:before="0"/>
        <w:rPr>
          <w:lang w:val="fr-FR"/>
        </w:rPr>
      </w:pPr>
      <w:r w:rsidRPr="002555DF">
        <w:rPr>
          <w:lang w:val="fr-FR"/>
        </w:rPr>
        <w:t>Actes</w:t>
      </w:r>
      <w:r w:rsidR="00621481" w:rsidRPr="002555DF">
        <w:rPr>
          <w:lang w:val="fr-FR"/>
        </w:rPr>
        <w:t xml:space="preserve"> 2:41, 47</w:t>
      </w:r>
      <w:r w:rsidR="00621481" w:rsidRPr="002555DF">
        <w:rPr>
          <w:lang w:val="fr-FR"/>
        </w:rPr>
        <w:tab/>
      </w:r>
    </w:p>
    <w:p w:rsidR="00621481" w:rsidRPr="002555DF" w:rsidRDefault="00621481" w:rsidP="000051AB">
      <w:pPr>
        <w:pStyle w:val="Titre2"/>
        <w:spacing w:before="0" w:after="0"/>
        <w:rPr>
          <w:lang w:val="fr-FR"/>
        </w:rPr>
      </w:pPr>
      <w:r w:rsidRPr="002555DF">
        <w:rPr>
          <w:lang w:val="fr-FR"/>
        </w:rPr>
        <w:t>5.</w:t>
      </w:r>
      <w:r w:rsidRPr="002555DF">
        <w:rPr>
          <w:lang w:val="fr-FR"/>
        </w:rPr>
        <w:tab/>
      </w:r>
      <w:r w:rsidR="005F1EA6" w:rsidRPr="002555DF">
        <w:rPr>
          <w:lang w:val="fr-FR"/>
        </w:rPr>
        <w:t>La maison de Dieu, qui est l’église du Dieu vivant, est quoi</w:t>
      </w:r>
      <w:r w:rsidRPr="002555DF">
        <w:rPr>
          <w:lang w:val="fr-FR"/>
        </w:rPr>
        <w:t>?</w:t>
      </w:r>
    </w:p>
    <w:p w:rsidR="00621481" w:rsidRPr="002555DF" w:rsidRDefault="00621481" w:rsidP="000051AB">
      <w:pPr>
        <w:pStyle w:val="Titre1"/>
        <w:spacing w:before="0"/>
        <w:rPr>
          <w:lang w:val="fr-FR"/>
        </w:rPr>
      </w:pPr>
      <w:r w:rsidRPr="002555DF">
        <w:rPr>
          <w:lang w:val="fr-FR"/>
        </w:rPr>
        <w:t xml:space="preserve">1 </w:t>
      </w:r>
      <w:r w:rsidR="00CC560B" w:rsidRPr="002555DF">
        <w:rPr>
          <w:lang w:val="fr-FR"/>
        </w:rPr>
        <w:t>Timothée</w:t>
      </w:r>
      <w:r w:rsidRPr="002555DF">
        <w:rPr>
          <w:lang w:val="fr-FR"/>
        </w:rPr>
        <w:t xml:space="preserve"> 3:15</w:t>
      </w:r>
      <w:r w:rsidRPr="002555DF">
        <w:rPr>
          <w:lang w:val="fr-FR"/>
        </w:rPr>
        <w:tab/>
      </w:r>
    </w:p>
    <w:p w:rsidR="00621481" w:rsidRPr="002555DF" w:rsidRDefault="00EB5687" w:rsidP="00EB5687">
      <w:pPr>
        <w:pStyle w:val="ParaIn"/>
        <w:spacing w:after="0"/>
        <w:rPr>
          <w:lang w:val="fr-FR"/>
        </w:rPr>
      </w:pPr>
      <w:r w:rsidRPr="002555DF">
        <w:rPr>
          <w:lang w:val="fr-FR"/>
        </w:rPr>
        <w:t>Alors que nous démarrons cette leçon, il faut noter les trois caractéristiques de l’église de Dieu dans ses premiers jours</w:t>
      </w:r>
      <w:r w:rsidR="00621481" w:rsidRPr="002555DF">
        <w:rPr>
          <w:lang w:val="fr-FR"/>
        </w:rPr>
        <w:t>.</w:t>
      </w:r>
    </w:p>
    <w:p w:rsidR="00621481" w:rsidRPr="002555DF" w:rsidRDefault="00621481" w:rsidP="000051AB">
      <w:pPr>
        <w:pStyle w:val="ParaIn"/>
        <w:spacing w:after="0"/>
        <w:rPr>
          <w:lang w:val="fr-FR"/>
        </w:rPr>
      </w:pPr>
      <w:r w:rsidRPr="002555DF">
        <w:rPr>
          <w:lang w:val="fr-FR"/>
        </w:rPr>
        <w:t xml:space="preserve">1. </w:t>
      </w:r>
      <w:r w:rsidR="00EB5687" w:rsidRPr="002555DF">
        <w:rPr>
          <w:lang w:val="fr-FR"/>
        </w:rPr>
        <w:t xml:space="preserve">Le respect de la loi de Dieu </w:t>
      </w:r>
      <w:r w:rsidRPr="002555DF">
        <w:rPr>
          <w:lang w:val="fr-FR"/>
        </w:rPr>
        <w:t>(</w:t>
      </w:r>
      <w:r w:rsidR="00560A85" w:rsidRPr="002555DF">
        <w:rPr>
          <w:lang w:val="fr-FR"/>
        </w:rPr>
        <w:t>Actes</w:t>
      </w:r>
      <w:r w:rsidRPr="002555DF">
        <w:rPr>
          <w:lang w:val="fr-FR"/>
        </w:rPr>
        <w:t xml:space="preserve"> 24:14; 1 </w:t>
      </w:r>
      <w:r w:rsidR="00560A85" w:rsidRPr="002555DF">
        <w:rPr>
          <w:lang w:val="fr-FR"/>
        </w:rPr>
        <w:t>Jean</w:t>
      </w:r>
      <w:r w:rsidRPr="002555DF">
        <w:rPr>
          <w:lang w:val="fr-FR"/>
        </w:rPr>
        <w:t xml:space="preserve"> 3:22).</w:t>
      </w:r>
    </w:p>
    <w:p w:rsidR="00621481" w:rsidRPr="002555DF" w:rsidRDefault="00621481" w:rsidP="000051AB">
      <w:pPr>
        <w:pStyle w:val="ParaIn"/>
        <w:spacing w:after="0"/>
        <w:rPr>
          <w:lang w:val="fr-FR"/>
        </w:rPr>
      </w:pPr>
      <w:r w:rsidRPr="002555DF">
        <w:rPr>
          <w:lang w:val="fr-FR"/>
        </w:rPr>
        <w:t xml:space="preserve">2. </w:t>
      </w:r>
      <w:r w:rsidR="00EB5687" w:rsidRPr="002555DF">
        <w:rPr>
          <w:lang w:val="fr-FR"/>
        </w:rPr>
        <w:t>La</w:t>
      </w:r>
      <w:r w:rsidRPr="002555DF">
        <w:rPr>
          <w:lang w:val="fr-FR"/>
        </w:rPr>
        <w:t xml:space="preserve"> pr</w:t>
      </w:r>
      <w:r w:rsidR="00EB5687" w:rsidRPr="002555DF">
        <w:rPr>
          <w:lang w:val="fr-FR"/>
        </w:rPr>
        <w:t>é</w:t>
      </w:r>
      <w:r w:rsidRPr="002555DF">
        <w:rPr>
          <w:lang w:val="fr-FR"/>
        </w:rPr>
        <w:t xml:space="preserve">sence </w:t>
      </w:r>
      <w:r w:rsidR="00EB5687" w:rsidRPr="002555DF">
        <w:rPr>
          <w:lang w:val="fr-FR"/>
        </w:rPr>
        <w:t>du don de prophétie</w:t>
      </w:r>
      <w:r w:rsidRPr="002555DF">
        <w:rPr>
          <w:lang w:val="fr-FR"/>
        </w:rPr>
        <w:t xml:space="preserve"> (</w:t>
      </w:r>
      <w:r w:rsidR="00560A85" w:rsidRPr="002555DF">
        <w:rPr>
          <w:lang w:val="fr-FR"/>
        </w:rPr>
        <w:t>Actes</w:t>
      </w:r>
      <w:r w:rsidRPr="002555DF">
        <w:rPr>
          <w:lang w:val="fr-FR"/>
        </w:rPr>
        <w:t xml:space="preserve"> 11:27, 28).</w:t>
      </w:r>
    </w:p>
    <w:p w:rsidR="00621481" w:rsidRPr="002555DF" w:rsidRDefault="00621481" w:rsidP="000051AB">
      <w:pPr>
        <w:pStyle w:val="ParaIn"/>
        <w:spacing w:after="0"/>
        <w:rPr>
          <w:lang w:val="fr-FR"/>
        </w:rPr>
      </w:pPr>
      <w:r w:rsidRPr="002555DF">
        <w:rPr>
          <w:lang w:val="fr-FR"/>
        </w:rPr>
        <w:t xml:space="preserve">3. </w:t>
      </w:r>
      <w:r w:rsidR="009D769D" w:rsidRPr="002555DF">
        <w:rPr>
          <w:lang w:val="fr-FR"/>
        </w:rPr>
        <w:t>La reconnaissance d’une mission mondiale</w:t>
      </w:r>
      <w:r w:rsidRPr="002555DF">
        <w:rPr>
          <w:lang w:val="fr-FR"/>
        </w:rPr>
        <w:t xml:space="preserve"> (</w:t>
      </w:r>
      <w:r w:rsidR="00560A85" w:rsidRPr="002555DF">
        <w:rPr>
          <w:lang w:val="fr-FR"/>
        </w:rPr>
        <w:t>Matthieu</w:t>
      </w:r>
      <w:r w:rsidRPr="002555DF">
        <w:rPr>
          <w:lang w:val="fr-FR"/>
        </w:rPr>
        <w:t xml:space="preserve"> 28:19; </w:t>
      </w:r>
      <w:r w:rsidR="00560A85" w:rsidRPr="002555DF">
        <w:rPr>
          <w:lang w:val="fr-FR"/>
        </w:rPr>
        <w:t>Colossiens</w:t>
      </w:r>
      <w:r w:rsidRPr="002555DF">
        <w:rPr>
          <w:lang w:val="fr-FR"/>
        </w:rPr>
        <w:t xml:space="preserve"> 1:23).</w:t>
      </w:r>
    </w:p>
    <w:p w:rsidR="00621481" w:rsidRPr="002555DF" w:rsidRDefault="00621481" w:rsidP="000051AB">
      <w:pPr>
        <w:pStyle w:val="Titre2"/>
        <w:spacing w:before="0" w:after="0"/>
        <w:rPr>
          <w:lang w:val="fr-FR"/>
        </w:rPr>
      </w:pPr>
      <w:r w:rsidRPr="002555DF">
        <w:rPr>
          <w:lang w:val="fr-FR"/>
        </w:rPr>
        <w:t>6.</w:t>
      </w:r>
      <w:r w:rsidRPr="002555DF">
        <w:rPr>
          <w:lang w:val="fr-FR"/>
        </w:rPr>
        <w:tab/>
      </w:r>
      <w:r w:rsidR="0015625B" w:rsidRPr="002555DF">
        <w:rPr>
          <w:lang w:val="fr-FR"/>
        </w:rPr>
        <w:t xml:space="preserve">Jusqu’à quand Christ </w:t>
      </w:r>
      <w:r w:rsidR="002B0B4B" w:rsidRPr="002555DF">
        <w:rPr>
          <w:lang w:val="fr-FR"/>
        </w:rPr>
        <w:t>sera-t-Il</w:t>
      </w:r>
      <w:r w:rsidR="0015625B" w:rsidRPr="002555DF">
        <w:rPr>
          <w:lang w:val="fr-FR"/>
        </w:rPr>
        <w:t xml:space="preserve"> avec Son peuple</w:t>
      </w:r>
      <w:r w:rsidRPr="002555DF">
        <w:rPr>
          <w:lang w:val="fr-FR"/>
        </w:rPr>
        <w:t>?</w:t>
      </w:r>
    </w:p>
    <w:p w:rsidR="00621481" w:rsidRPr="002555DF" w:rsidRDefault="00560A85" w:rsidP="000051AB">
      <w:pPr>
        <w:pStyle w:val="Titre1"/>
        <w:spacing w:before="0"/>
        <w:rPr>
          <w:lang w:val="fr-FR"/>
        </w:rPr>
      </w:pPr>
      <w:r w:rsidRPr="002555DF">
        <w:rPr>
          <w:lang w:val="fr-FR"/>
        </w:rPr>
        <w:t>Matthieu</w:t>
      </w:r>
      <w:r w:rsidR="00621481" w:rsidRPr="002555DF">
        <w:rPr>
          <w:lang w:val="fr-FR"/>
        </w:rPr>
        <w:t xml:space="preserve"> 28:20</w:t>
      </w:r>
      <w:r w:rsidR="00621481" w:rsidRPr="002555DF">
        <w:rPr>
          <w:lang w:val="fr-FR"/>
        </w:rPr>
        <w:tab/>
      </w:r>
    </w:p>
    <w:p w:rsidR="00621481" w:rsidRPr="002555DF" w:rsidRDefault="009501B3" w:rsidP="009501B3">
      <w:pPr>
        <w:pStyle w:val="ParaIn"/>
        <w:spacing w:after="0"/>
        <w:rPr>
          <w:lang w:val="fr-FR"/>
        </w:rPr>
      </w:pPr>
      <w:r w:rsidRPr="002555DF">
        <w:rPr>
          <w:lang w:val="fr-FR"/>
        </w:rPr>
        <w:t xml:space="preserve">Nous tracerons à présent l’histoire du peuple de Dieu tel que prédit en prophétie. </w:t>
      </w:r>
    </w:p>
    <w:p w:rsidR="00621481" w:rsidRPr="002555DF" w:rsidRDefault="00621481" w:rsidP="000051AB">
      <w:pPr>
        <w:pStyle w:val="Titre2"/>
        <w:spacing w:before="0" w:after="0"/>
        <w:rPr>
          <w:lang w:val="fr-FR"/>
        </w:rPr>
      </w:pPr>
      <w:r w:rsidRPr="002555DF">
        <w:rPr>
          <w:lang w:val="fr-FR"/>
        </w:rPr>
        <w:t>7.</w:t>
      </w:r>
      <w:r w:rsidRPr="002555DF">
        <w:rPr>
          <w:lang w:val="fr-FR"/>
        </w:rPr>
        <w:tab/>
      </w:r>
      <w:r w:rsidR="00EF4394" w:rsidRPr="002555DF">
        <w:rPr>
          <w:lang w:val="fr-FR"/>
        </w:rPr>
        <w:t>Quel grand signe apparut au ciel</w:t>
      </w:r>
      <w:r w:rsidRPr="002555DF">
        <w:rPr>
          <w:lang w:val="fr-FR"/>
        </w:rPr>
        <w:t>?</w:t>
      </w:r>
    </w:p>
    <w:p w:rsidR="00621481" w:rsidRPr="002555DF" w:rsidRDefault="0097763B" w:rsidP="000051AB">
      <w:pPr>
        <w:pStyle w:val="Titre1"/>
        <w:spacing w:before="0"/>
        <w:rPr>
          <w:lang w:val="fr-FR"/>
        </w:rPr>
      </w:pPr>
      <w:r w:rsidRPr="002555DF">
        <w:rPr>
          <w:lang w:val="fr-FR"/>
        </w:rPr>
        <w:t>Révélation</w:t>
      </w:r>
      <w:r w:rsidR="00621481" w:rsidRPr="002555DF">
        <w:rPr>
          <w:lang w:val="fr-FR"/>
        </w:rPr>
        <w:t xml:space="preserve"> 12:1</w:t>
      </w:r>
      <w:r w:rsidR="00621481" w:rsidRPr="002555DF">
        <w:rPr>
          <w:lang w:val="fr-FR"/>
        </w:rPr>
        <w:tab/>
      </w:r>
    </w:p>
    <w:p w:rsidR="00621481" w:rsidRPr="002555DF" w:rsidRDefault="00621481" w:rsidP="000051AB">
      <w:pPr>
        <w:pStyle w:val="Titre1"/>
        <w:spacing w:before="0"/>
        <w:rPr>
          <w:lang w:val="fr-FR"/>
        </w:rPr>
      </w:pPr>
      <w:r w:rsidRPr="002555DF">
        <w:rPr>
          <w:lang w:val="fr-FR"/>
        </w:rPr>
        <w:tab/>
      </w:r>
    </w:p>
    <w:p w:rsidR="00621481" w:rsidRPr="002555DF" w:rsidRDefault="00621481" w:rsidP="000051AB">
      <w:pPr>
        <w:pStyle w:val="ParaIn"/>
        <w:spacing w:after="0"/>
        <w:rPr>
          <w:lang w:val="fr-FR"/>
        </w:rPr>
      </w:pPr>
      <w:r w:rsidRPr="002555DF">
        <w:rPr>
          <w:lang w:val="fr-FR"/>
        </w:rPr>
        <w:t>“</w:t>
      </w:r>
      <w:r w:rsidR="007F0938" w:rsidRPr="002555DF">
        <w:rPr>
          <w:lang w:val="fr-FR"/>
        </w:rPr>
        <w:t>Qui est celle qui apparaît comme l'aube du jour, belle comme la lune, pure comme le soleil, redoutable comme les armées qui marchent enseignes déployées? Cantique de Salomon</w:t>
      </w:r>
      <w:r w:rsidRPr="002555DF">
        <w:rPr>
          <w:lang w:val="fr-FR"/>
        </w:rPr>
        <w:t xml:space="preserve"> 6:10.</w:t>
      </w:r>
    </w:p>
    <w:p w:rsidR="00621481" w:rsidRPr="002555DF" w:rsidRDefault="00621481" w:rsidP="000051AB">
      <w:pPr>
        <w:pStyle w:val="Titre2"/>
        <w:spacing w:before="0" w:after="0"/>
        <w:rPr>
          <w:lang w:val="fr-FR"/>
        </w:rPr>
      </w:pPr>
      <w:r w:rsidRPr="002555DF">
        <w:rPr>
          <w:lang w:val="fr-FR"/>
        </w:rPr>
        <w:t>8.</w:t>
      </w:r>
      <w:r w:rsidRPr="002555DF">
        <w:rPr>
          <w:lang w:val="fr-FR"/>
        </w:rPr>
        <w:tab/>
      </w:r>
      <w:r w:rsidR="006A3291" w:rsidRPr="002555DF">
        <w:rPr>
          <w:lang w:val="fr-FR"/>
        </w:rPr>
        <w:t>Dieu a comparé la fille de Sion</w:t>
      </w:r>
      <w:r w:rsidRPr="002555DF">
        <w:rPr>
          <w:lang w:val="fr-FR"/>
        </w:rPr>
        <w:t xml:space="preserve"> (</w:t>
      </w:r>
      <w:r w:rsidR="006A3291" w:rsidRPr="002555DF">
        <w:rPr>
          <w:lang w:val="fr-FR"/>
        </w:rPr>
        <w:t>Son peuple</w:t>
      </w:r>
      <w:r w:rsidRPr="002555DF">
        <w:rPr>
          <w:lang w:val="fr-FR"/>
        </w:rPr>
        <w:t xml:space="preserve">, </w:t>
      </w:r>
      <w:r w:rsidR="00560A85" w:rsidRPr="002555DF">
        <w:rPr>
          <w:lang w:val="fr-FR"/>
        </w:rPr>
        <w:t>Esaïe</w:t>
      </w:r>
      <w:r w:rsidRPr="002555DF">
        <w:rPr>
          <w:lang w:val="fr-FR"/>
        </w:rPr>
        <w:t xml:space="preserve"> 51:16) </w:t>
      </w:r>
      <w:r w:rsidR="006A3291" w:rsidRPr="002555DF">
        <w:rPr>
          <w:lang w:val="fr-FR"/>
        </w:rPr>
        <w:t>à quoi</w:t>
      </w:r>
      <w:r w:rsidRPr="002555DF">
        <w:rPr>
          <w:lang w:val="fr-FR"/>
        </w:rPr>
        <w:t>?</w:t>
      </w:r>
    </w:p>
    <w:p w:rsidR="00621481" w:rsidRPr="002555DF" w:rsidRDefault="00560A85" w:rsidP="000051AB">
      <w:pPr>
        <w:pStyle w:val="Titre1"/>
        <w:spacing w:before="0"/>
        <w:rPr>
          <w:lang w:val="fr-FR"/>
        </w:rPr>
      </w:pPr>
      <w:r w:rsidRPr="002555DF">
        <w:rPr>
          <w:lang w:val="fr-FR"/>
        </w:rPr>
        <w:t>Jérémie</w:t>
      </w:r>
      <w:r w:rsidR="00621481" w:rsidRPr="002555DF">
        <w:rPr>
          <w:lang w:val="fr-FR"/>
        </w:rPr>
        <w:t xml:space="preserve"> 6:2</w:t>
      </w:r>
      <w:r w:rsidR="00621481" w:rsidRPr="002555DF">
        <w:rPr>
          <w:lang w:val="fr-FR"/>
        </w:rPr>
        <w:tab/>
      </w:r>
    </w:p>
    <w:p w:rsidR="00621481" w:rsidRPr="002555DF" w:rsidRDefault="006A3291" w:rsidP="006A3291">
      <w:pPr>
        <w:pStyle w:val="ParaIn"/>
        <w:spacing w:after="0"/>
        <w:rPr>
          <w:lang w:val="fr-FR"/>
        </w:rPr>
      </w:pPr>
      <w:r w:rsidRPr="002555DF">
        <w:rPr>
          <w:lang w:val="fr-FR"/>
        </w:rPr>
        <w:t xml:space="preserve">Dans la Bible, l’église est souvent représentée sous le symbole d’une femme. </w:t>
      </w:r>
    </w:p>
    <w:p w:rsidR="00621481" w:rsidRPr="002555DF" w:rsidRDefault="00621481" w:rsidP="002C1121">
      <w:pPr>
        <w:pStyle w:val="ParaIn"/>
        <w:spacing w:after="0"/>
        <w:rPr>
          <w:lang w:val="fr-FR"/>
        </w:rPr>
      </w:pPr>
      <w:r w:rsidRPr="002555DF">
        <w:rPr>
          <w:lang w:val="fr-FR"/>
        </w:rPr>
        <w:t>“</w:t>
      </w:r>
      <w:r w:rsidR="002C1121" w:rsidRPr="002555DF">
        <w:rPr>
          <w:lang w:val="fr-FR"/>
        </w:rPr>
        <w:t>Maris, aimez vos femmes, c’est-à-dire  comme  Christ  aussi a  aimé l’église, et s’est  donné lui-même pour elle; Afin qu’il la  sanctifie et la nettoie en la lavant d’eau par la parole; Afin qu’il puisse la présenter à lui-même une église glorieuse, sans tache, ni ride, ni  rien de  semblable, mais qu’elle soit sainte et sans défaut</w:t>
      </w:r>
      <w:r w:rsidRPr="002555DF">
        <w:rPr>
          <w:lang w:val="fr-FR"/>
        </w:rPr>
        <w:t xml:space="preserve">.” </w:t>
      </w:r>
      <w:r w:rsidR="00560A85" w:rsidRPr="002555DF">
        <w:rPr>
          <w:lang w:val="fr-FR"/>
        </w:rPr>
        <w:t>Ephésiens</w:t>
      </w:r>
      <w:r w:rsidRPr="002555DF">
        <w:rPr>
          <w:lang w:val="fr-FR"/>
        </w:rPr>
        <w:t xml:space="preserve"> 5:25-27.</w:t>
      </w:r>
    </w:p>
    <w:p w:rsidR="00621481" w:rsidRPr="002555DF" w:rsidRDefault="00621481" w:rsidP="000051AB">
      <w:pPr>
        <w:pStyle w:val="Titre2"/>
        <w:spacing w:before="0" w:after="0"/>
        <w:rPr>
          <w:lang w:val="fr-FR"/>
        </w:rPr>
      </w:pPr>
      <w:r w:rsidRPr="002555DF">
        <w:rPr>
          <w:lang w:val="fr-FR"/>
        </w:rPr>
        <w:t>9.</w:t>
      </w:r>
      <w:r w:rsidRPr="002555DF">
        <w:rPr>
          <w:lang w:val="fr-FR"/>
        </w:rPr>
        <w:tab/>
        <w:t xml:space="preserve">Paul </w:t>
      </w:r>
      <w:r w:rsidR="002415A1" w:rsidRPr="002555DF">
        <w:rPr>
          <w:lang w:val="fr-FR"/>
        </w:rPr>
        <w:t>désirait présenter l’église comme quel type de femme</w:t>
      </w:r>
      <w:r w:rsidRPr="002555DF">
        <w:rPr>
          <w:lang w:val="fr-FR"/>
        </w:rPr>
        <w:t>?</w:t>
      </w:r>
    </w:p>
    <w:p w:rsidR="00621481" w:rsidRPr="002555DF" w:rsidRDefault="00621481" w:rsidP="000051AB">
      <w:pPr>
        <w:pStyle w:val="Titre1"/>
        <w:spacing w:before="0"/>
        <w:rPr>
          <w:lang w:val="fr-FR"/>
        </w:rPr>
      </w:pPr>
      <w:r w:rsidRPr="002555DF">
        <w:rPr>
          <w:lang w:val="fr-FR"/>
        </w:rPr>
        <w:t xml:space="preserve">2 </w:t>
      </w:r>
      <w:r w:rsidR="00560A85" w:rsidRPr="002555DF">
        <w:rPr>
          <w:lang w:val="fr-FR"/>
        </w:rPr>
        <w:t xml:space="preserve"> Corinthiens</w:t>
      </w:r>
      <w:r w:rsidRPr="002555DF">
        <w:rPr>
          <w:lang w:val="fr-FR"/>
        </w:rPr>
        <w:t xml:space="preserve"> 11:2</w:t>
      </w:r>
      <w:r w:rsidRPr="002555DF">
        <w:rPr>
          <w:lang w:val="fr-FR"/>
        </w:rPr>
        <w:tab/>
      </w:r>
    </w:p>
    <w:p w:rsidR="00621481" w:rsidRPr="002555DF" w:rsidRDefault="00621481" w:rsidP="000051AB">
      <w:pPr>
        <w:pStyle w:val="Titre2"/>
        <w:spacing w:before="0" w:after="0"/>
        <w:rPr>
          <w:lang w:val="fr-FR"/>
        </w:rPr>
      </w:pPr>
      <w:r w:rsidRPr="002555DF">
        <w:rPr>
          <w:lang w:val="fr-FR"/>
        </w:rPr>
        <w:t>10.</w:t>
      </w:r>
      <w:r w:rsidRPr="002555DF">
        <w:rPr>
          <w:lang w:val="fr-FR"/>
        </w:rPr>
        <w:tab/>
      </w:r>
      <w:r w:rsidR="002415A1" w:rsidRPr="002555DF">
        <w:rPr>
          <w:lang w:val="fr-FR"/>
        </w:rPr>
        <w:t xml:space="preserve"> Quel autre signe parut au ciel</w:t>
      </w:r>
      <w:r w:rsidRPr="002555DF">
        <w:rPr>
          <w:lang w:val="fr-FR"/>
        </w:rPr>
        <w:t>?</w:t>
      </w:r>
    </w:p>
    <w:p w:rsidR="00621481" w:rsidRPr="002555DF" w:rsidRDefault="0097763B" w:rsidP="000051AB">
      <w:pPr>
        <w:pStyle w:val="Titre1"/>
        <w:spacing w:before="0"/>
        <w:rPr>
          <w:lang w:val="fr-FR"/>
        </w:rPr>
      </w:pPr>
      <w:r w:rsidRPr="002555DF">
        <w:rPr>
          <w:lang w:val="fr-FR"/>
        </w:rPr>
        <w:t>Révélation</w:t>
      </w:r>
      <w:r w:rsidR="00621481" w:rsidRPr="002555DF">
        <w:rPr>
          <w:lang w:val="fr-FR"/>
        </w:rPr>
        <w:t xml:space="preserve"> 12:3</w:t>
      </w:r>
      <w:r w:rsidR="00621481" w:rsidRPr="002555DF">
        <w:rPr>
          <w:lang w:val="fr-FR"/>
        </w:rPr>
        <w:tab/>
      </w:r>
    </w:p>
    <w:p w:rsidR="00621481" w:rsidRPr="002555DF" w:rsidRDefault="00621481" w:rsidP="000051AB">
      <w:pPr>
        <w:pStyle w:val="Titre2"/>
        <w:spacing w:before="0" w:after="0"/>
        <w:rPr>
          <w:lang w:val="fr-FR"/>
        </w:rPr>
      </w:pPr>
      <w:r w:rsidRPr="002555DF">
        <w:rPr>
          <w:lang w:val="fr-FR"/>
        </w:rPr>
        <w:t>11.</w:t>
      </w:r>
      <w:r w:rsidRPr="002555DF">
        <w:rPr>
          <w:lang w:val="fr-FR"/>
        </w:rPr>
        <w:tab/>
      </w:r>
      <w:r w:rsidR="002415A1" w:rsidRPr="002555DF">
        <w:rPr>
          <w:lang w:val="fr-FR"/>
        </w:rPr>
        <w:t xml:space="preserve"> Qui est le</w:t>
      </w:r>
      <w:r w:rsidRPr="002555DF">
        <w:rPr>
          <w:lang w:val="fr-FR"/>
        </w:rPr>
        <w:t xml:space="preserve"> dragon?</w:t>
      </w:r>
    </w:p>
    <w:p w:rsidR="00621481" w:rsidRPr="002555DF" w:rsidRDefault="0097763B" w:rsidP="000051AB">
      <w:pPr>
        <w:pStyle w:val="Titre1"/>
        <w:spacing w:before="0"/>
        <w:rPr>
          <w:lang w:val="fr-FR"/>
        </w:rPr>
      </w:pPr>
      <w:r w:rsidRPr="002555DF">
        <w:rPr>
          <w:lang w:val="fr-FR"/>
        </w:rPr>
        <w:t>Révélation</w:t>
      </w:r>
      <w:r w:rsidR="00621481" w:rsidRPr="002555DF">
        <w:rPr>
          <w:lang w:val="fr-FR"/>
        </w:rPr>
        <w:t xml:space="preserve"> 12:9</w:t>
      </w:r>
      <w:r w:rsidR="00621481" w:rsidRPr="002555DF">
        <w:rPr>
          <w:lang w:val="fr-FR"/>
        </w:rPr>
        <w:tab/>
      </w:r>
    </w:p>
    <w:p w:rsidR="00621481" w:rsidRPr="002555DF" w:rsidRDefault="00621481" w:rsidP="000051AB">
      <w:pPr>
        <w:pStyle w:val="Titre2"/>
        <w:spacing w:before="0" w:after="0"/>
        <w:rPr>
          <w:lang w:val="fr-FR"/>
        </w:rPr>
      </w:pPr>
      <w:r w:rsidRPr="002555DF">
        <w:rPr>
          <w:lang w:val="fr-FR"/>
        </w:rPr>
        <w:t>12.</w:t>
      </w:r>
      <w:r w:rsidRPr="002555DF">
        <w:rPr>
          <w:lang w:val="fr-FR"/>
        </w:rPr>
        <w:tab/>
      </w:r>
      <w:r w:rsidR="00981B20" w:rsidRPr="002555DF">
        <w:rPr>
          <w:lang w:val="fr-FR"/>
        </w:rPr>
        <w:t xml:space="preserve"> La femme enfanta un enfant mâle qui devait faire quoi</w:t>
      </w:r>
      <w:r w:rsidRPr="002555DF">
        <w:rPr>
          <w:lang w:val="fr-FR"/>
        </w:rPr>
        <w:t>?</w:t>
      </w:r>
    </w:p>
    <w:p w:rsidR="00621481" w:rsidRPr="002555DF" w:rsidRDefault="0097763B" w:rsidP="000051AB">
      <w:pPr>
        <w:pStyle w:val="Titre1"/>
        <w:spacing w:before="0"/>
        <w:rPr>
          <w:lang w:val="fr-FR"/>
        </w:rPr>
      </w:pPr>
      <w:r w:rsidRPr="002555DF">
        <w:rPr>
          <w:lang w:val="fr-FR"/>
        </w:rPr>
        <w:t>Révélation</w:t>
      </w:r>
      <w:r w:rsidR="00621481" w:rsidRPr="002555DF">
        <w:rPr>
          <w:lang w:val="fr-FR"/>
        </w:rPr>
        <w:t xml:space="preserve"> 12:5</w:t>
      </w:r>
      <w:r w:rsidR="00621481" w:rsidRPr="002555DF">
        <w:rPr>
          <w:lang w:val="fr-FR"/>
        </w:rPr>
        <w:tab/>
      </w:r>
    </w:p>
    <w:p w:rsidR="00621481" w:rsidRPr="002555DF" w:rsidRDefault="00223407" w:rsidP="00223407">
      <w:pPr>
        <w:pStyle w:val="ParaIn"/>
        <w:spacing w:after="0"/>
        <w:ind w:right="447"/>
        <w:rPr>
          <w:lang w:val="fr-FR"/>
        </w:rPr>
      </w:pPr>
      <w:r w:rsidRPr="002555DF">
        <w:rPr>
          <w:lang w:val="fr-FR"/>
        </w:rPr>
        <w:t>Cet enfant</w:t>
      </w:r>
      <w:r w:rsidR="00621481" w:rsidRPr="002555DF">
        <w:rPr>
          <w:lang w:val="fr-FR"/>
        </w:rPr>
        <w:t xml:space="preserve">, </w:t>
      </w:r>
      <w:r w:rsidRPr="002555DF">
        <w:rPr>
          <w:lang w:val="fr-FR"/>
        </w:rPr>
        <w:t>appelé à diriger les</w:t>
      </w:r>
      <w:r w:rsidR="00621481" w:rsidRPr="002555DF">
        <w:rPr>
          <w:lang w:val="fr-FR"/>
        </w:rPr>
        <w:t xml:space="preserve"> nations “</w:t>
      </w:r>
      <w:r w:rsidR="00D3487C" w:rsidRPr="002555DF">
        <w:rPr>
          <w:lang w:val="fr-FR"/>
        </w:rPr>
        <w:t>avec une verge de fer</w:t>
      </w:r>
      <w:r w:rsidR="00621481" w:rsidRPr="002555DF">
        <w:rPr>
          <w:lang w:val="fr-FR"/>
        </w:rPr>
        <w:t xml:space="preserve">,” </w:t>
      </w:r>
      <w:r w:rsidRPr="002555DF">
        <w:rPr>
          <w:lang w:val="fr-FR"/>
        </w:rPr>
        <w:t>était</w:t>
      </w:r>
      <w:r w:rsidR="00621481" w:rsidRPr="002555DF">
        <w:rPr>
          <w:lang w:val="fr-FR"/>
        </w:rPr>
        <w:t xml:space="preserve"> </w:t>
      </w:r>
      <w:r w:rsidR="003B5A38" w:rsidRPr="002555DF">
        <w:rPr>
          <w:lang w:val="fr-FR"/>
        </w:rPr>
        <w:t>Jésus</w:t>
      </w:r>
      <w:r w:rsidR="00621481" w:rsidRPr="002555DF">
        <w:rPr>
          <w:lang w:val="fr-FR"/>
        </w:rPr>
        <w:t xml:space="preserve"> (</w:t>
      </w:r>
      <w:r w:rsidRPr="002555DF">
        <w:rPr>
          <w:lang w:val="fr-FR"/>
        </w:rPr>
        <w:t>Voir</w:t>
      </w:r>
      <w:r w:rsidR="00621481" w:rsidRPr="002555DF">
        <w:rPr>
          <w:lang w:val="fr-FR"/>
        </w:rPr>
        <w:t xml:space="preserve"> </w:t>
      </w:r>
      <w:r w:rsidR="0097763B" w:rsidRPr="002555DF">
        <w:rPr>
          <w:lang w:val="fr-FR"/>
        </w:rPr>
        <w:t>Révélation</w:t>
      </w:r>
      <w:r w:rsidR="00621481" w:rsidRPr="002555DF">
        <w:rPr>
          <w:lang w:val="fr-FR"/>
        </w:rPr>
        <w:t xml:space="preserve"> 19:15).</w:t>
      </w:r>
    </w:p>
    <w:p w:rsidR="00621481" w:rsidRPr="002555DF" w:rsidRDefault="00621481" w:rsidP="000051AB">
      <w:pPr>
        <w:pStyle w:val="Titre2"/>
        <w:spacing w:before="0" w:after="0"/>
        <w:rPr>
          <w:lang w:val="fr-FR"/>
        </w:rPr>
      </w:pPr>
      <w:r w:rsidRPr="002555DF">
        <w:rPr>
          <w:lang w:val="fr-FR"/>
        </w:rPr>
        <w:lastRenderedPageBreak/>
        <w:t>13.</w:t>
      </w:r>
      <w:r w:rsidRPr="002555DF">
        <w:rPr>
          <w:lang w:val="fr-FR"/>
        </w:rPr>
        <w:tab/>
      </w:r>
      <w:r w:rsidR="00890974" w:rsidRPr="002555DF">
        <w:rPr>
          <w:lang w:val="fr-FR"/>
        </w:rPr>
        <w:t xml:space="preserve"> Le dragon se tint devant la femme, avec l’intention de faire quoi</w:t>
      </w:r>
      <w:r w:rsidRPr="002555DF">
        <w:rPr>
          <w:lang w:val="fr-FR"/>
        </w:rPr>
        <w:t>?</w:t>
      </w:r>
    </w:p>
    <w:p w:rsidR="00621481" w:rsidRPr="002555DF" w:rsidRDefault="0097763B" w:rsidP="000051AB">
      <w:pPr>
        <w:pStyle w:val="Titre1"/>
        <w:spacing w:before="0"/>
        <w:rPr>
          <w:lang w:val="fr-FR"/>
        </w:rPr>
      </w:pPr>
      <w:r w:rsidRPr="002555DF">
        <w:rPr>
          <w:lang w:val="fr-FR"/>
        </w:rPr>
        <w:t>Révélation</w:t>
      </w:r>
      <w:r w:rsidR="00621481" w:rsidRPr="002555DF">
        <w:rPr>
          <w:lang w:val="fr-FR"/>
        </w:rPr>
        <w:t xml:space="preserve"> 12:4</w:t>
      </w:r>
      <w:r w:rsidR="00621481" w:rsidRPr="002555DF">
        <w:rPr>
          <w:lang w:val="fr-FR"/>
        </w:rPr>
        <w:tab/>
      </w:r>
    </w:p>
    <w:p w:rsidR="00621481" w:rsidRPr="002555DF" w:rsidRDefault="00560A85" w:rsidP="000051AB">
      <w:pPr>
        <w:pStyle w:val="ParaIn"/>
        <w:spacing w:after="0"/>
        <w:rPr>
          <w:lang w:val="fr-FR"/>
        </w:rPr>
      </w:pPr>
      <w:r w:rsidRPr="002555DF">
        <w:rPr>
          <w:lang w:val="fr-FR"/>
        </w:rPr>
        <w:t>Matthieu</w:t>
      </w:r>
      <w:r w:rsidR="00621481" w:rsidRPr="002555DF">
        <w:rPr>
          <w:lang w:val="fr-FR"/>
        </w:rPr>
        <w:t xml:space="preserve"> 2:13-16 </w:t>
      </w:r>
      <w:r w:rsidR="00CA075E" w:rsidRPr="002555DF">
        <w:rPr>
          <w:lang w:val="fr-FR"/>
        </w:rPr>
        <w:t xml:space="preserve">rapporte </w:t>
      </w:r>
      <w:r w:rsidR="00921186" w:rsidRPr="002555DF">
        <w:rPr>
          <w:lang w:val="fr-FR"/>
        </w:rPr>
        <w:t>le récit</w:t>
      </w:r>
      <w:r w:rsidR="00CA075E" w:rsidRPr="002555DF">
        <w:rPr>
          <w:lang w:val="fr-FR"/>
        </w:rPr>
        <w:t xml:space="preserve"> de la tentative de Satan de tuer le bébé Jésus</w:t>
      </w:r>
      <w:r w:rsidR="00621481" w:rsidRPr="002555DF">
        <w:rPr>
          <w:lang w:val="fr-FR"/>
        </w:rPr>
        <w:t>.</w:t>
      </w:r>
    </w:p>
    <w:p w:rsidR="00621481" w:rsidRPr="002555DF" w:rsidRDefault="00621481" w:rsidP="000051AB">
      <w:pPr>
        <w:pStyle w:val="Titre2"/>
        <w:spacing w:before="0" w:after="0"/>
        <w:rPr>
          <w:lang w:val="fr-FR"/>
        </w:rPr>
      </w:pPr>
      <w:r w:rsidRPr="002555DF">
        <w:rPr>
          <w:lang w:val="fr-FR"/>
        </w:rPr>
        <w:t>14.</w:t>
      </w:r>
      <w:r w:rsidRPr="002555DF">
        <w:rPr>
          <w:lang w:val="fr-FR"/>
        </w:rPr>
        <w:tab/>
      </w:r>
      <w:r w:rsidR="0049181E" w:rsidRPr="002555DF">
        <w:rPr>
          <w:lang w:val="fr-FR"/>
        </w:rPr>
        <w:t xml:space="preserve"> Après que</w:t>
      </w:r>
      <w:r w:rsidRPr="002555DF">
        <w:rPr>
          <w:lang w:val="fr-FR"/>
        </w:rPr>
        <w:t xml:space="preserve"> </w:t>
      </w:r>
      <w:r w:rsidR="003B5A38" w:rsidRPr="002555DF">
        <w:rPr>
          <w:lang w:val="fr-FR"/>
        </w:rPr>
        <w:t>Jésus</w:t>
      </w:r>
      <w:r w:rsidRPr="002555DF">
        <w:rPr>
          <w:lang w:val="fr-FR"/>
        </w:rPr>
        <w:t xml:space="preserve"> </w:t>
      </w:r>
      <w:r w:rsidR="0049181E" w:rsidRPr="002555DF">
        <w:rPr>
          <w:lang w:val="fr-FR"/>
        </w:rPr>
        <w:t>soit retourné au ciel</w:t>
      </w:r>
      <w:r w:rsidRPr="002555DF">
        <w:rPr>
          <w:lang w:val="fr-FR"/>
        </w:rPr>
        <w:t xml:space="preserve"> (verse 5), </w:t>
      </w:r>
      <w:r w:rsidR="0049181E" w:rsidRPr="002555DF">
        <w:rPr>
          <w:lang w:val="fr-FR"/>
        </w:rPr>
        <w:t>que fit Satan à l’église</w:t>
      </w:r>
      <w:r w:rsidRPr="002555DF">
        <w:rPr>
          <w:lang w:val="fr-FR"/>
        </w:rPr>
        <w:t>?</w:t>
      </w:r>
    </w:p>
    <w:p w:rsidR="00621481" w:rsidRPr="002555DF" w:rsidRDefault="0097763B" w:rsidP="000051AB">
      <w:pPr>
        <w:pStyle w:val="Titre1"/>
        <w:spacing w:before="0"/>
        <w:rPr>
          <w:lang w:val="fr-FR"/>
        </w:rPr>
      </w:pPr>
      <w:r w:rsidRPr="002555DF">
        <w:rPr>
          <w:lang w:val="fr-FR"/>
        </w:rPr>
        <w:t>Révélation</w:t>
      </w:r>
      <w:r w:rsidR="00621481" w:rsidRPr="002555DF">
        <w:rPr>
          <w:lang w:val="fr-FR"/>
        </w:rPr>
        <w:t xml:space="preserve"> 12:13</w:t>
      </w:r>
      <w:r w:rsidR="00621481" w:rsidRPr="002555DF">
        <w:rPr>
          <w:lang w:val="fr-FR"/>
        </w:rPr>
        <w:tab/>
      </w:r>
    </w:p>
    <w:p w:rsidR="00621481" w:rsidRPr="002555DF" w:rsidRDefault="00621481" w:rsidP="000051AB">
      <w:pPr>
        <w:pStyle w:val="Titre2"/>
        <w:spacing w:before="0" w:after="0"/>
        <w:rPr>
          <w:lang w:val="fr-FR"/>
        </w:rPr>
      </w:pPr>
      <w:r w:rsidRPr="002555DF">
        <w:rPr>
          <w:lang w:val="fr-FR"/>
        </w:rPr>
        <w:t>15.</w:t>
      </w:r>
      <w:r w:rsidRPr="002555DF">
        <w:rPr>
          <w:lang w:val="fr-FR"/>
        </w:rPr>
        <w:tab/>
      </w:r>
      <w:r w:rsidR="0079223D" w:rsidRPr="002555DF">
        <w:rPr>
          <w:lang w:val="fr-FR"/>
        </w:rPr>
        <w:t xml:space="preserve"> Où la vraie église du</w:t>
      </w:r>
      <w:r w:rsidR="006B0D15" w:rsidRPr="002555DF">
        <w:rPr>
          <w:lang w:val="fr-FR"/>
        </w:rPr>
        <w:t>t-elle fuir</w:t>
      </w:r>
      <w:r w:rsidRPr="002555DF">
        <w:rPr>
          <w:lang w:val="fr-FR"/>
        </w:rPr>
        <w:t>?</w:t>
      </w:r>
    </w:p>
    <w:p w:rsidR="00621481" w:rsidRPr="002555DF" w:rsidRDefault="0097763B" w:rsidP="000051AB">
      <w:pPr>
        <w:pStyle w:val="Titre1"/>
        <w:spacing w:before="0"/>
        <w:rPr>
          <w:lang w:val="fr-FR"/>
        </w:rPr>
      </w:pPr>
      <w:r w:rsidRPr="002555DF">
        <w:rPr>
          <w:lang w:val="fr-FR"/>
        </w:rPr>
        <w:t>Révélation</w:t>
      </w:r>
      <w:r w:rsidR="00621481" w:rsidRPr="002555DF">
        <w:rPr>
          <w:lang w:val="fr-FR"/>
        </w:rPr>
        <w:t xml:space="preserve"> 12:14</w:t>
      </w:r>
      <w:r w:rsidR="00621481" w:rsidRPr="002555DF">
        <w:rPr>
          <w:lang w:val="fr-FR"/>
        </w:rPr>
        <w:tab/>
      </w:r>
    </w:p>
    <w:p w:rsidR="00621481" w:rsidRPr="002555DF" w:rsidRDefault="00621481" w:rsidP="000051AB">
      <w:pPr>
        <w:pStyle w:val="Titre2"/>
        <w:spacing w:before="0" w:after="0"/>
        <w:rPr>
          <w:lang w:val="fr-FR"/>
        </w:rPr>
      </w:pPr>
      <w:r w:rsidRPr="002555DF">
        <w:rPr>
          <w:lang w:val="fr-FR"/>
        </w:rPr>
        <w:t>16.</w:t>
      </w:r>
      <w:r w:rsidR="006B0D15" w:rsidRPr="002555DF">
        <w:rPr>
          <w:lang w:val="fr-FR"/>
        </w:rPr>
        <w:t xml:space="preserve"> </w:t>
      </w:r>
      <w:r w:rsidR="001C595F" w:rsidRPr="002555DF">
        <w:rPr>
          <w:lang w:val="fr-FR"/>
        </w:rPr>
        <w:t>Combien de temps l’église devait-elle rester au désert</w:t>
      </w:r>
      <w:r w:rsidRPr="002555DF">
        <w:rPr>
          <w:lang w:val="fr-FR"/>
        </w:rPr>
        <w:t>?</w:t>
      </w:r>
    </w:p>
    <w:p w:rsidR="00621481" w:rsidRPr="002555DF" w:rsidRDefault="0097763B" w:rsidP="000051AB">
      <w:pPr>
        <w:pStyle w:val="Titre1"/>
        <w:spacing w:before="0"/>
        <w:rPr>
          <w:lang w:val="fr-FR"/>
        </w:rPr>
      </w:pPr>
      <w:r w:rsidRPr="002555DF">
        <w:rPr>
          <w:lang w:val="fr-FR"/>
        </w:rPr>
        <w:t>Révélation</w:t>
      </w:r>
      <w:r w:rsidR="00621481" w:rsidRPr="002555DF">
        <w:rPr>
          <w:lang w:val="fr-FR"/>
        </w:rPr>
        <w:t xml:space="preserve"> 12:6</w:t>
      </w:r>
      <w:r w:rsidR="00621481" w:rsidRPr="002555DF">
        <w:rPr>
          <w:lang w:val="fr-FR"/>
        </w:rPr>
        <w:tab/>
      </w:r>
    </w:p>
    <w:p w:rsidR="00621481" w:rsidRPr="002555DF" w:rsidRDefault="00A30F1C" w:rsidP="00A30F1C">
      <w:pPr>
        <w:pStyle w:val="ParaIn"/>
        <w:spacing w:after="0"/>
        <w:rPr>
          <w:lang w:val="fr-FR"/>
        </w:rPr>
      </w:pPr>
      <w:r w:rsidRPr="002555DF">
        <w:rPr>
          <w:lang w:val="fr-FR"/>
        </w:rPr>
        <w:t xml:space="preserve">Les 1260 ans de suprématie papale allèrent de </w:t>
      </w:r>
      <w:r w:rsidR="00621481" w:rsidRPr="002555DF">
        <w:rPr>
          <w:lang w:val="fr-FR"/>
        </w:rPr>
        <w:t xml:space="preserve">538 </w:t>
      </w:r>
      <w:r w:rsidRPr="002555DF">
        <w:rPr>
          <w:lang w:val="fr-FR"/>
        </w:rPr>
        <w:t>à</w:t>
      </w:r>
      <w:r w:rsidR="00621481" w:rsidRPr="002555DF">
        <w:rPr>
          <w:lang w:val="fr-FR"/>
        </w:rPr>
        <w:t xml:space="preserve"> 1798 (</w:t>
      </w:r>
      <w:r w:rsidRPr="002555DF">
        <w:rPr>
          <w:lang w:val="fr-FR"/>
        </w:rPr>
        <w:t>Voir le Livret d’Information</w:t>
      </w:r>
      <w:r w:rsidR="00621481" w:rsidRPr="002555DF">
        <w:rPr>
          <w:lang w:val="fr-FR"/>
        </w:rPr>
        <w:t xml:space="preserve">, </w:t>
      </w:r>
      <w:r w:rsidR="00C664C1" w:rsidRPr="002555DF">
        <w:rPr>
          <w:lang w:val="fr-FR"/>
        </w:rPr>
        <w:t>L'Homme qui Prétendit Changer la Loi de Dieu</w:t>
      </w:r>
      <w:r w:rsidR="00621481" w:rsidRPr="002555DF">
        <w:rPr>
          <w:lang w:val="fr-FR"/>
        </w:rPr>
        <w:t xml:space="preserve">). </w:t>
      </w:r>
      <w:r w:rsidR="005450BA" w:rsidRPr="002555DF">
        <w:rPr>
          <w:lang w:val="fr-FR"/>
        </w:rPr>
        <w:t xml:space="preserve">Devant la corruption de l’église Romaine et sa persécution des dissidents, </w:t>
      </w:r>
      <w:r w:rsidR="008D1D3B" w:rsidRPr="002555DF">
        <w:rPr>
          <w:lang w:val="fr-FR"/>
        </w:rPr>
        <w:t>la vraie église fut forcée de prendre la cachette durant ce temps. Bien que non reconnue par le monde, les fidèles disciples de Christ, parmi les rochers des montagnes, maintinrent leur loyauté à la vérité.</w:t>
      </w:r>
      <w:r w:rsidR="007879DD" w:rsidRPr="002555DF">
        <w:rPr>
          <w:lang w:val="fr-FR"/>
        </w:rPr>
        <w:t xml:space="preserve"> Au premier rang de ceux qui résistèrent aux attaques de Rome furent les Vaudois du sud des Alpes Européennes, qui durant des centaines d’années préservèrent les pures Ecritures et honorèrent le vrai Sabbat</w:t>
      </w:r>
      <w:r w:rsidR="00621481" w:rsidRPr="002555DF">
        <w:rPr>
          <w:lang w:val="fr-FR"/>
        </w:rPr>
        <w:t>.</w:t>
      </w:r>
    </w:p>
    <w:p w:rsidR="00621481" w:rsidRPr="002555DF" w:rsidRDefault="002C17F0" w:rsidP="002C17F0">
      <w:pPr>
        <w:pStyle w:val="ParaIn"/>
        <w:spacing w:after="0"/>
        <w:rPr>
          <w:lang w:val="fr-FR"/>
        </w:rPr>
      </w:pPr>
      <w:r w:rsidRPr="002555DF">
        <w:rPr>
          <w:lang w:val="fr-FR"/>
        </w:rPr>
        <w:t xml:space="preserve">L’église, toutefois, ne devait pas rester dans l’obscurité à toujours. Aussi sûrement qu’elle s’enfuit au désert, elle en sortirait. L’église de Christ, la colonne et l’appui de la vérité, avait une mission qui devait durer jusqu’à la fin du monde. Par conséquent, nous devons nous attendre à voir cette église réapparaître après 1798 pour achever son </w:t>
      </w:r>
      <w:r w:rsidR="002B0B4B" w:rsidRPr="002555DF">
        <w:rPr>
          <w:lang w:val="fr-FR"/>
        </w:rPr>
        <w:t>œuvre</w:t>
      </w:r>
      <w:r w:rsidR="00621481" w:rsidRPr="002555DF">
        <w:rPr>
          <w:lang w:val="fr-FR"/>
        </w:rPr>
        <w:t>.</w:t>
      </w:r>
    </w:p>
    <w:p w:rsidR="00621481" w:rsidRPr="002555DF" w:rsidRDefault="00A20DBF" w:rsidP="00B14D2E">
      <w:pPr>
        <w:pStyle w:val="ParaIn"/>
        <w:spacing w:after="0"/>
        <w:rPr>
          <w:lang w:val="fr-FR"/>
        </w:rPr>
      </w:pPr>
      <w:r w:rsidRPr="002555DF">
        <w:rPr>
          <w:lang w:val="fr-FR"/>
        </w:rPr>
        <w:t xml:space="preserve">Mais au sein des centaines d’organisations religieuses en existence aujourd’hui, comment pouvons-nous reconnaître et identifier la vraie église ? Heureusement, </w:t>
      </w:r>
      <w:r w:rsidR="00B14D2E" w:rsidRPr="002555DF">
        <w:rPr>
          <w:lang w:val="fr-FR"/>
        </w:rPr>
        <w:t>nous n’avons pas à jouer aux devinettes. La parole de Dieu a fourni une claire description</w:t>
      </w:r>
      <w:r w:rsidR="00621481" w:rsidRPr="002555DF">
        <w:rPr>
          <w:lang w:val="fr-FR"/>
        </w:rPr>
        <w:t>.</w:t>
      </w:r>
    </w:p>
    <w:p w:rsidR="00621481" w:rsidRPr="002555DF" w:rsidRDefault="00621481" w:rsidP="000051AB">
      <w:pPr>
        <w:pStyle w:val="Titre2"/>
        <w:spacing w:before="0" w:after="0"/>
        <w:rPr>
          <w:lang w:val="fr-FR"/>
        </w:rPr>
      </w:pPr>
      <w:r w:rsidRPr="002555DF">
        <w:rPr>
          <w:lang w:val="fr-FR"/>
        </w:rPr>
        <w:t>17.</w:t>
      </w:r>
      <w:r w:rsidRPr="002555DF">
        <w:rPr>
          <w:lang w:val="fr-FR"/>
        </w:rPr>
        <w:tab/>
      </w:r>
      <w:r w:rsidR="00092066" w:rsidRPr="002555DF">
        <w:rPr>
          <w:lang w:val="fr-FR"/>
        </w:rPr>
        <w:t xml:space="preserve"> Quand l’église </w:t>
      </w:r>
      <w:r w:rsidR="00027619" w:rsidRPr="002555DF">
        <w:rPr>
          <w:lang w:val="fr-FR"/>
        </w:rPr>
        <w:t>émergea du désert, Satan alla faire la guerre à qui</w:t>
      </w:r>
      <w:r w:rsidRPr="002555DF">
        <w:rPr>
          <w:lang w:val="fr-FR"/>
        </w:rPr>
        <w:t>?</w:t>
      </w:r>
    </w:p>
    <w:p w:rsidR="00621481" w:rsidRPr="002555DF" w:rsidRDefault="0097763B" w:rsidP="000051AB">
      <w:pPr>
        <w:pStyle w:val="Titre1"/>
        <w:spacing w:before="0"/>
        <w:rPr>
          <w:lang w:val="fr-FR"/>
        </w:rPr>
      </w:pPr>
      <w:r w:rsidRPr="002555DF">
        <w:rPr>
          <w:lang w:val="fr-FR"/>
        </w:rPr>
        <w:t>Révélation</w:t>
      </w:r>
      <w:r w:rsidR="00621481" w:rsidRPr="002555DF">
        <w:rPr>
          <w:lang w:val="fr-FR"/>
        </w:rPr>
        <w:t xml:space="preserve"> 12:17</w:t>
      </w:r>
      <w:r w:rsidR="00621481" w:rsidRPr="002555DF">
        <w:rPr>
          <w:lang w:val="fr-FR"/>
        </w:rPr>
        <w:tab/>
      </w:r>
    </w:p>
    <w:p w:rsidR="00621481" w:rsidRPr="002555DF" w:rsidRDefault="00621481" w:rsidP="000051AB">
      <w:pPr>
        <w:pStyle w:val="Titre1"/>
        <w:spacing w:before="0"/>
        <w:rPr>
          <w:lang w:val="fr-FR"/>
        </w:rPr>
      </w:pPr>
      <w:r w:rsidRPr="002555DF">
        <w:rPr>
          <w:lang w:val="fr-FR"/>
        </w:rPr>
        <w:tab/>
      </w:r>
    </w:p>
    <w:p w:rsidR="00621481" w:rsidRPr="002555DF" w:rsidRDefault="00E5403F" w:rsidP="00E5403F">
      <w:pPr>
        <w:pStyle w:val="ParaIn"/>
        <w:spacing w:after="0"/>
        <w:rPr>
          <w:lang w:val="fr-FR"/>
        </w:rPr>
      </w:pPr>
      <w:r w:rsidRPr="002555DF">
        <w:rPr>
          <w:lang w:val="fr-FR"/>
        </w:rPr>
        <w:t xml:space="preserve">Un reste est </w:t>
      </w:r>
      <w:r w:rsidR="00621481" w:rsidRPr="002555DF">
        <w:rPr>
          <w:lang w:val="fr-FR"/>
        </w:rPr>
        <w:t>“</w:t>
      </w:r>
      <w:r w:rsidRPr="002555DF">
        <w:rPr>
          <w:lang w:val="fr-FR"/>
        </w:rPr>
        <w:t>Un résidu</w:t>
      </w:r>
      <w:r w:rsidR="00621481" w:rsidRPr="002555DF">
        <w:rPr>
          <w:lang w:val="fr-FR"/>
        </w:rPr>
        <w:t>....</w:t>
      </w:r>
      <w:r w:rsidRPr="002555DF">
        <w:rPr>
          <w:lang w:val="fr-FR"/>
        </w:rPr>
        <w:t xml:space="preserve"> </w:t>
      </w:r>
      <w:r w:rsidR="00102306" w:rsidRPr="002555DF">
        <w:rPr>
          <w:lang w:val="fr-FR"/>
        </w:rPr>
        <w:t>Un reliquat de tissu,</w:t>
      </w:r>
      <w:r w:rsidRPr="002555DF">
        <w:rPr>
          <w:lang w:val="fr-FR"/>
        </w:rPr>
        <w:t xml:space="preserve"> </w:t>
      </w:r>
      <w:r w:rsidR="00102306" w:rsidRPr="002555DF">
        <w:rPr>
          <w:lang w:val="fr-FR"/>
        </w:rPr>
        <w:t>après que tout le rouleau ait été vendu… Un petit groupe de gens rescapés</w:t>
      </w:r>
      <w:r w:rsidR="00621481" w:rsidRPr="002555DF">
        <w:rPr>
          <w:lang w:val="fr-FR"/>
        </w:rPr>
        <w:t xml:space="preserve">.” The American Heritage Dictionary. </w:t>
      </w:r>
      <w:r w:rsidR="00CE2B65" w:rsidRPr="002555DF">
        <w:rPr>
          <w:lang w:val="fr-FR"/>
        </w:rPr>
        <w:t>Le</w:t>
      </w:r>
      <w:r w:rsidR="00621481" w:rsidRPr="002555DF">
        <w:rPr>
          <w:lang w:val="fr-FR"/>
        </w:rPr>
        <w:t xml:space="preserve"> “re</w:t>
      </w:r>
      <w:r w:rsidR="00CE2B65" w:rsidRPr="002555DF">
        <w:rPr>
          <w:lang w:val="fr-FR"/>
        </w:rPr>
        <w:t>ste de sa postérité</w:t>
      </w:r>
      <w:r w:rsidR="00621481" w:rsidRPr="002555DF">
        <w:rPr>
          <w:lang w:val="fr-FR"/>
        </w:rPr>
        <w:t>”</w:t>
      </w:r>
      <w:r w:rsidR="00CE2B65" w:rsidRPr="002555DF">
        <w:rPr>
          <w:lang w:val="fr-FR"/>
        </w:rPr>
        <w:t xml:space="preserve"> désigne par conséquent ce qui subsiste de la vraie église de Christ après la période de 1260 ans et l’apostasie générale</w:t>
      </w:r>
      <w:r w:rsidR="00621481" w:rsidRPr="002555DF">
        <w:rPr>
          <w:lang w:val="fr-FR"/>
        </w:rPr>
        <w:t>.</w:t>
      </w:r>
    </w:p>
    <w:p w:rsidR="00621481" w:rsidRPr="002555DF" w:rsidRDefault="00621481" w:rsidP="000051AB">
      <w:pPr>
        <w:pStyle w:val="Titre2"/>
        <w:spacing w:before="0" w:after="0"/>
        <w:rPr>
          <w:lang w:val="fr-FR"/>
        </w:rPr>
      </w:pPr>
      <w:r w:rsidRPr="002555DF">
        <w:rPr>
          <w:lang w:val="fr-FR"/>
        </w:rPr>
        <w:t>18.</w:t>
      </w:r>
      <w:r w:rsidRPr="002555DF">
        <w:rPr>
          <w:lang w:val="fr-FR"/>
        </w:rPr>
        <w:tab/>
      </w:r>
      <w:r w:rsidR="00681CE5" w:rsidRPr="002555DF">
        <w:rPr>
          <w:lang w:val="fr-FR"/>
        </w:rPr>
        <w:t xml:space="preserve"> La première marque d’identification </w:t>
      </w:r>
      <w:r w:rsidR="00910927" w:rsidRPr="002555DF">
        <w:rPr>
          <w:lang w:val="fr-FR"/>
        </w:rPr>
        <w:t>du reste lorsqu’</w:t>
      </w:r>
      <w:r w:rsidR="005078BE" w:rsidRPr="002555DF">
        <w:rPr>
          <w:lang w:val="fr-FR"/>
        </w:rPr>
        <w:t>il</w:t>
      </w:r>
      <w:r w:rsidR="00910927" w:rsidRPr="002555DF">
        <w:rPr>
          <w:lang w:val="fr-FR"/>
        </w:rPr>
        <w:t xml:space="preserve"> apparaît après</w:t>
      </w:r>
      <w:r w:rsidRPr="002555DF">
        <w:rPr>
          <w:lang w:val="fr-FR"/>
        </w:rPr>
        <w:t xml:space="preserve"> 1798 </w:t>
      </w:r>
      <w:r w:rsidR="00910927" w:rsidRPr="002555DF">
        <w:rPr>
          <w:lang w:val="fr-FR"/>
        </w:rPr>
        <w:t>est qu’il</w:t>
      </w:r>
      <w:r w:rsidR="00030757" w:rsidRPr="002555DF">
        <w:rPr>
          <w:lang w:val="fr-FR"/>
        </w:rPr>
        <w:t>s</w:t>
      </w:r>
      <w:r w:rsidR="00910927" w:rsidRPr="002555DF">
        <w:rPr>
          <w:lang w:val="fr-FR"/>
        </w:rPr>
        <w:t xml:space="preserve"> garde</w:t>
      </w:r>
      <w:r w:rsidR="00030757" w:rsidRPr="002555DF">
        <w:rPr>
          <w:lang w:val="fr-FR"/>
        </w:rPr>
        <w:t>nt</w:t>
      </w:r>
      <w:r w:rsidR="00910927" w:rsidRPr="002555DF">
        <w:rPr>
          <w:lang w:val="fr-FR"/>
        </w:rPr>
        <w:t xml:space="preserve"> quoi</w:t>
      </w:r>
      <w:r w:rsidRPr="002555DF">
        <w:rPr>
          <w:lang w:val="fr-FR"/>
        </w:rPr>
        <w:t>?</w:t>
      </w:r>
    </w:p>
    <w:p w:rsidR="00621481" w:rsidRPr="002555DF" w:rsidRDefault="0097763B" w:rsidP="000051AB">
      <w:pPr>
        <w:pStyle w:val="Titre1"/>
        <w:spacing w:before="0"/>
        <w:rPr>
          <w:lang w:val="fr-FR"/>
        </w:rPr>
      </w:pPr>
      <w:r w:rsidRPr="002555DF">
        <w:rPr>
          <w:lang w:val="fr-FR"/>
        </w:rPr>
        <w:t>Révélation</w:t>
      </w:r>
      <w:r w:rsidR="00621481" w:rsidRPr="002555DF">
        <w:rPr>
          <w:lang w:val="fr-FR"/>
        </w:rPr>
        <w:t xml:space="preserve"> 12:17</w:t>
      </w:r>
      <w:r w:rsidR="00621481" w:rsidRPr="002555DF">
        <w:rPr>
          <w:lang w:val="fr-FR"/>
        </w:rPr>
        <w:tab/>
      </w:r>
    </w:p>
    <w:p w:rsidR="00621481" w:rsidRPr="002555DF" w:rsidRDefault="00621481" w:rsidP="000051AB">
      <w:pPr>
        <w:pStyle w:val="Titre2"/>
        <w:spacing w:before="0" w:after="0"/>
        <w:rPr>
          <w:lang w:val="fr-FR"/>
        </w:rPr>
      </w:pPr>
      <w:r w:rsidRPr="002555DF">
        <w:rPr>
          <w:lang w:val="fr-FR"/>
        </w:rPr>
        <w:t>19.</w:t>
      </w:r>
      <w:r w:rsidRPr="002555DF">
        <w:rPr>
          <w:lang w:val="fr-FR"/>
        </w:rPr>
        <w:tab/>
      </w:r>
      <w:r w:rsidR="00004196" w:rsidRPr="002555DF">
        <w:rPr>
          <w:lang w:val="fr-FR"/>
        </w:rPr>
        <w:t xml:space="preserve"> Devons-nous nous attendre à le</w:t>
      </w:r>
      <w:r w:rsidR="00301BC0" w:rsidRPr="002555DF">
        <w:rPr>
          <w:lang w:val="fr-FR"/>
        </w:rPr>
        <w:t>s</w:t>
      </w:r>
      <w:r w:rsidR="00004196" w:rsidRPr="002555DF">
        <w:rPr>
          <w:lang w:val="fr-FR"/>
        </w:rPr>
        <w:t xml:space="preserve"> chercher parmi ceux qui gardent tous les dix commandements, y compris celui au sujet du </w:t>
      </w:r>
      <w:r w:rsidRPr="002555DF">
        <w:rPr>
          <w:lang w:val="fr-FR"/>
        </w:rPr>
        <w:t>Sabbat?</w:t>
      </w:r>
    </w:p>
    <w:p w:rsidR="00621481" w:rsidRPr="002555DF" w:rsidRDefault="00CC560B" w:rsidP="000051AB">
      <w:pPr>
        <w:pStyle w:val="Titre1"/>
        <w:spacing w:before="0"/>
        <w:rPr>
          <w:lang w:val="fr-FR"/>
        </w:rPr>
      </w:pPr>
      <w:r w:rsidRPr="002555DF">
        <w:rPr>
          <w:lang w:val="fr-FR"/>
        </w:rPr>
        <w:t>Jacques</w:t>
      </w:r>
      <w:r w:rsidR="00621481" w:rsidRPr="002555DF">
        <w:rPr>
          <w:lang w:val="fr-FR"/>
        </w:rPr>
        <w:t xml:space="preserve"> 2:10</w:t>
      </w:r>
      <w:r w:rsidR="00621481" w:rsidRPr="002555DF">
        <w:rPr>
          <w:lang w:val="fr-FR"/>
        </w:rPr>
        <w:tab/>
      </w:r>
    </w:p>
    <w:p w:rsidR="00621481" w:rsidRPr="002555DF" w:rsidRDefault="00621481" w:rsidP="000051AB">
      <w:pPr>
        <w:pStyle w:val="Titre1"/>
        <w:spacing w:before="0"/>
        <w:rPr>
          <w:lang w:val="fr-FR"/>
        </w:rPr>
      </w:pPr>
      <w:r w:rsidRPr="002555DF">
        <w:rPr>
          <w:lang w:val="fr-FR"/>
        </w:rPr>
        <w:tab/>
      </w:r>
    </w:p>
    <w:p w:rsidR="00621481" w:rsidRPr="002555DF" w:rsidRDefault="00621481" w:rsidP="000051AB">
      <w:pPr>
        <w:pStyle w:val="Titre2"/>
        <w:spacing w:before="0" w:after="0"/>
        <w:rPr>
          <w:lang w:val="fr-FR"/>
        </w:rPr>
      </w:pPr>
      <w:r w:rsidRPr="002555DF">
        <w:rPr>
          <w:lang w:val="fr-FR"/>
        </w:rPr>
        <w:t>20.</w:t>
      </w:r>
      <w:r w:rsidRPr="002555DF">
        <w:rPr>
          <w:lang w:val="fr-FR"/>
        </w:rPr>
        <w:tab/>
      </w:r>
      <w:r w:rsidR="004C2179" w:rsidRPr="002555DF">
        <w:rPr>
          <w:lang w:val="fr-FR"/>
        </w:rPr>
        <w:t xml:space="preserve"> Que feront-ils des commandements de Dieu en plus de leur simple observation</w:t>
      </w:r>
      <w:r w:rsidRPr="002555DF">
        <w:rPr>
          <w:lang w:val="fr-FR"/>
        </w:rPr>
        <w:t>?</w:t>
      </w:r>
    </w:p>
    <w:p w:rsidR="00621481" w:rsidRPr="002555DF" w:rsidRDefault="00560A85" w:rsidP="000051AB">
      <w:pPr>
        <w:pStyle w:val="Titre1"/>
        <w:spacing w:before="0"/>
        <w:rPr>
          <w:lang w:val="fr-FR"/>
        </w:rPr>
      </w:pPr>
      <w:r w:rsidRPr="002555DF">
        <w:rPr>
          <w:lang w:val="fr-FR"/>
        </w:rPr>
        <w:t>Matthieu</w:t>
      </w:r>
      <w:r w:rsidR="00621481" w:rsidRPr="002555DF">
        <w:rPr>
          <w:lang w:val="fr-FR"/>
        </w:rPr>
        <w:t xml:space="preserve"> 5:19</w:t>
      </w:r>
      <w:r w:rsidR="00621481" w:rsidRPr="002555DF">
        <w:rPr>
          <w:lang w:val="fr-FR"/>
        </w:rPr>
        <w:tab/>
      </w:r>
    </w:p>
    <w:p w:rsidR="00621481" w:rsidRPr="002555DF" w:rsidRDefault="00621481" w:rsidP="000051AB">
      <w:pPr>
        <w:pStyle w:val="Titre2"/>
        <w:spacing w:before="0" w:after="0"/>
        <w:rPr>
          <w:lang w:val="fr-FR"/>
        </w:rPr>
      </w:pPr>
      <w:r w:rsidRPr="002555DF">
        <w:rPr>
          <w:lang w:val="fr-FR"/>
        </w:rPr>
        <w:t>21.</w:t>
      </w:r>
      <w:r w:rsidR="004C2179" w:rsidRPr="002555DF">
        <w:rPr>
          <w:lang w:val="fr-FR"/>
        </w:rPr>
        <w:t xml:space="preserve"> La seconde marque d’identification du reste </w:t>
      </w:r>
      <w:r w:rsidR="00691D74" w:rsidRPr="002555DF">
        <w:rPr>
          <w:lang w:val="fr-FR"/>
        </w:rPr>
        <w:t>est qu’ils ont quoi</w:t>
      </w:r>
      <w:r w:rsidRPr="002555DF">
        <w:rPr>
          <w:lang w:val="fr-FR"/>
        </w:rPr>
        <w:t>?</w:t>
      </w:r>
    </w:p>
    <w:p w:rsidR="00621481" w:rsidRPr="002555DF" w:rsidRDefault="0097763B" w:rsidP="000051AB">
      <w:pPr>
        <w:pStyle w:val="Titre1"/>
        <w:spacing w:before="0"/>
        <w:rPr>
          <w:lang w:val="fr-FR"/>
        </w:rPr>
      </w:pPr>
      <w:r w:rsidRPr="002555DF">
        <w:rPr>
          <w:lang w:val="fr-FR"/>
        </w:rPr>
        <w:t>Révélation</w:t>
      </w:r>
      <w:r w:rsidR="00621481" w:rsidRPr="002555DF">
        <w:rPr>
          <w:lang w:val="fr-FR"/>
        </w:rPr>
        <w:t xml:space="preserve"> 12:17</w:t>
      </w:r>
      <w:r w:rsidR="00621481" w:rsidRPr="002555DF">
        <w:rPr>
          <w:lang w:val="fr-FR"/>
        </w:rPr>
        <w:tab/>
      </w:r>
    </w:p>
    <w:p w:rsidR="00621481" w:rsidRPr="002555DF" w:rsidRDefault="00621481" w:rsidP="000051AB">
      <w:pPr>
        <w:pStyle w:val="Titre2"/>
        <w:spacing w:before="0" w:after="0"/>
        <w:rPr>
          <w:lang w:val="fr-FR"/>
        </w:rPr>
      </w:pPr>
      <w:r w:rsidRPr="002555DF">
        <w:rPr>
          <w:lang w:val="fr-FR"/>
        </w:rPr>
        <w:t>22.</w:t>
      </w:r>
      <w:r w:rsidRPr="002555DF">
        <w:rPr>
          <w:lang w:val="fr-FR"/>
        </w:rPr>
        <w:tab/>
      </w:r>
      <w:r w:rsidR="003B77BC" w:rsidRPr="002555DF">
        <w:rPr>
          <w:lang w:val="fr-FR"/>
        </w:rPr>
        <w:t xml:space="preserve"> Le témoignage de Jésus c’est quoi</w:t>
      </w:r>
      <w:r w:rsidRPr="002555DF">
        <w:rPr>
          <w:lang w:val="fr-FR"/>
        </w:rPr>
        <w:t>?</w:t>
      </w:r>
    </w:p>
    <w:p w:rsidR="00621481" w:rsidRPr="002555DF" w:rsidRDefault="0097763B" w:rsidP="000051AB">
      <w:pPr>
        <w:pStyle w:val="Titre1"/>
        <w:spacing w:before="0"/>
        <w:rPr>
          <w:lang w:val="fr-FR"/>
        </w:rPr>
      </w:pPr>
      <w:r w:rsidRPr="002555DF">
        <w:rPr>
          <w:lang w:val="fr-FR"/>
        </w:rPr>
        <w:t>Révélation</w:t>
      </w:r>
      <w:r w:rsidR="00621481" w:rsidRPr="002555DF">
        <w:rPr>
          <w:lang w:val="fr-FR"/>
        </w:rPr>
        <w:t xml:space="preserve"> 19:10</w:t>
      </w:r>
      <w:r w:rsidR="00621481" w:rsidRPr="002555DF">
        <w:rPr>
          <w:lang w:val="fr-FR"/>
        </w:rPr>
        <w:tab/>
      </w:r>
    </w:p>
    <w:p w:rsidR="00621481" w:rsidRPr="002555DF" w:rsidRDefault="00621481" w:rsidP="000051AB">
      <w:pPr>
        <w:pStyle w:val="Titre2"/>
        <w:spacing w:before="0" w:after="0"/>
        <w:rPr>
          <w:lang w:val="fr-FR"/>
        </w:rPr>
      </w:pPr>
      <w:r w:rsidRPr="002555DF">
        <w:rPr>
          <w:lang w:val="fr-FR"/>
        </w:rPr>
        <w:t>23.</w:t>
      </w:r>
      <w:r w:rsidRPr="002555DF">
        <w:rPr>
          <w:lang w:val="fr-FR"/>
        </w:rPr>
        <w:tab/>
      </w:r>
      <w:r w:rsidR="003B77BC" w:rsidRPr="002555DF">
        <w:rPr>
          <w:lang w:val="fr-FR"/>
        </w:rPr>
        <w:t xml:space="preserve"> Qui, </w:t>
      </w:r>
      <w:r w:rsidR="00963145" w:rsidRPr="002555DF">
        <w:rPr>
          <w:lang w:val="fr-FR"/>
        </w:rPr>
        <w:t>selon les</w:t>
      </w:r>
      <w:r w:rsidR="003B77BC" w:rsidRPr="002555DF">
        <w:rPr>
          <w:lang w:val="fr-FR"/>
        </w:rPr>
        <w:t xml:space="preserve"> mots de l’ange à Jean, ont le témoignage de </w:t>
      </w:r>
      <w:r w:rsidR="003B5A38" w:rsidRPr="002555DF">
        <w:rPr>
          <w:lang w:val="fr-FR"/>
        </w:rPr>
        <w:t>Jésus</w:t>
      </w:r>
      <w:r w:rsidRPr="002555DF">
        <w:rPr>
          <w:lang w:val="fr-FR"/>
        </w:rPr>
        <w:t>?</w:t>
      </w:r>
    </w:p>
    <w:p w:rsidR="00621481" w:rsidRPr="002555DF" w:rsidRDefault="0097763B" w:rsidP="000051AB">
      <w:pPr>
        <w:pStyle w:val="Titre1"/>
        <w:spacing w:before="0"/>
        <w:rPr>
          <w:lang w:val="fr-FR"/>
        </w:rPr>
      </w:pPr>
      <w:r w:rsidRPr="002555DF">
        <w:rPr>
          <w:lang w:val="fr-FR"/>
        </w:rPr>
        <w:t>Révélation</w:t>
      </w:r>
      <w:r w:rsidR="00621481" w:rsidRPr="002555DF">
        <w:rPr>
          <w:lang w:val="fr-FR"/>
        </w:rPr>
        <w:t xml:space="preserve"> 19:10</w:t>
      </w:r>
      <w:r w:rsidR="00621481" w:rsidRPr="002555DF">
        <w:rPr>
          <w:lang w:val="fr-FR"/>
        </w:rPr>
        <w:tab/>
      </w:r>
    </w:p>
    <w:p w:rsidR="00621481" w:rsidRPr="002555DF" w:rsidRDefault="00621481" w:rsidP="000051AB">
      <w:pPr>
        <w:pStyle w:val="Titre2"/>
        <w:spacing w:before="0" w:after="0"/>
        <w:rPr>
          <w:lang w:val="fr-FR"/>
        </w:rPr>
      </w:pPr>
      <w:r w:rsidRPr="002555DF">
        <w:rPr>
          <w:lang w:val="fr-FR"/>
        </w:rPr>
        <w:lastRenderedPageBreak/>
        <w:t>24.</w:t>
      </w:r>
      <w:r w:rsidRPr="002555DF">
        <w:rPr>
          <w:lang w:val="fr-FR"/>
        </w:rPr>
        <w:tab/>
      </w:r>
      <w:r w:rsidR="00F42E40" w:rsidRPr="002555DF">
        <w:rPr>
          <w:lang w:val="fr-FR"/>
        </w:rPr>
        <w:t xml:space="preserve"> Qui sont les frères de Jean</w:t>
      </w:r>
      <w:r w:rsidRPr="002555DF">
        <w:rPr>
          <w:lang w:val="fr-FR"/>
        </w:rPr>
        <w:t>?</w:t>
      </w:r>
    </w:p>
    <w:p w:rsidR="00621481" w:rsidRPr="002555DF" w:rsidRDefault="0097763B" w:rsidP="000051AB">
      <w:pPr>
        <w:pStyle w:val="Titre1"/>
        <w:spacing w:before="0"/>
        <w:rPr>
          <w:lang w:val="fr-FR"/>
        </w:rPr>
      </w:pPr>
      <w:r w:rsidRPr="002555DF">
        <w:rPr>
          <w:lang w:val="fr-FR"/>
        </w:rPr>
        <w:t>Révélation</w:t>
      </w:r>
      <w:r w:rsidR="00621481" w:rsidRPr="002555DF">
        <w:rPr>
          <w:lang w:val="fr-FR"/>
        </w:rPr>
        <w:t xml:space="preserve"> 22:9</w:t>
      </w:r>
      <w:r w:rsidR="00621481" w:rsidRPr="002555DF">
        <w:rPr>
          <w:lang w:val="fr-FR"/>
        </w:rPr>
        <w:tab/>
      </w:r>
    </w:p>
    <w:p w:rsidR="00621481" w:rsidRPr="002555DF" w:rsidRDefault="0012781D" w:rsidP="002956D8">
      <w:pPr>
        <w:pStyle w:val="ParaIn"/>
        <w:spacing w:after="0"/>
        <w:rPr>
          <w:lang w:val="fr-FR"/>
        </w:rPr>
      </w:pPr>
      <w:r w:rsidRPr="002555DF">
        <w:rPr>
          <w:lang w:val="fr-FR"/>
        </w:rPr>
        <w:t xml:space="preserve">Puisque les prophètes sont ceux qui le possèdent, le témoignage de Jésus, ou esprit de prophétie, est en fait le don spirituel de prophétie. L’existence de ce don, </w:t>
      </w:r>
      <w:r w:rsidR="002956D8" w:rsidRPr="002555DF">
        <w:rPr>
          <w:lang w:val="fr-FR"/>
        </w:rPr>
        <w:t>couplée à la garde des commandements de Dieu, sont les deux marques identificatrices de l’église de Dieu dans les derniers jours</w:t>
      </w:r>
      <w:r w:rsidR="00621481" w:rsidRPr="002555DF">
        <w:rPr>
          <w:lang w:val="fr-FR"/>
        </w:rPr>
        <w:t>.</w:t>
      </w:r>
    </w:p>
    <w:p w:rsidR="00621481" w:rsidRPr="002555DF" w:rsidRDefault="00621481" w:rsidP="000051AB">
      <w:pPr>
        <w:pStyle w:val="Titre2"/>
        <w:spacing w:before="0" w:after="0"/>
        <w:rPr>
          <w:lang w:val="fr-FR"/>
        </w:rPr>
      </w:pPr>
      <w:r w:rsidRPr="002555DF">
        <w:rPr>
          <w:lang w:val="fr-FR"/>
        </w:rPr>
        <w:t>25.</w:t>
      </w:r>
      <w:r w:rsidRPr="002555DF">
        <w:rPr>
          <w:lang w:val="fr-FR"/>
        </w:rPr>
        <w:tab/>
      </w:r>
      <w:r w:rsidR="00B25245" w:rsidRPr="002555DF">
        <w:rPr>
          <w:lang w:val="fr-FR"/>
        </w:rPr>
        <w:t xml:space="preserve"> Que dit Jésus que l’église ferait, et alors viendrait la fin</w:t>
      </w:r>
      <w:r w:rsidRPr="002555DF">
        <w:rPr>
          <w:lang w:val="fr-FR"/>
        </w:rPr>
        <w:t>?</w:t>
      </w:r>
    </w:p>
    <w:p w:rsidR="00621481" w:rsidRPr="002555DF" w:rsidRDefault="00560A85" w:rsidP="000051AB">
      <w:pPr>
        <w:pStyle w:val="Titre1"/>
        <w:spacing w:before="0"/>
        <w:rPr>
          <w:lang w:val="fr-FR"/>
        </w:rPr>
      </w:pPr>
      <w:r w:rsidRPr="002555DF">
        <w:rPr>
          <w:lang w:val="fr-FR"/>
        </w:rPr>
        <w:t>Matthieu</w:t>
      </w:r>
      <w:r w:rsidR="00621481" w:rsidRPr="002555DF">
        <w:rPr>
          <w:lang w:val="fr-FR"/>
        </w:rPr>
        <w:t xml:space="preserve"> 24:14</w:t>
      </w:r>
      <w:r w:rsidR="00621481" w:rsidRPr="002555DF">
        <w:rPr>
          <w:lang w:val="fr-FR"/>
        </w:rPr>
        <w:tab/>
      </w:r>
    </w:p>
    <w:p w:rsidR="00621481" w:rsidRPr="002555DF" w:rsidRDefault="00621481" w:rsidP="000051AB">
      <w:pPr>
        <w:pStyle w:val="Titre1"/>
        <w:spacing w:before="0"/>
        <w:rPr>
          <w:lang w:val="fr-FR"/>
        </w:rPr>
      </w:pPr>
      <w:r w:rsidRPr="002555DF">
        <w:rPr>
          <w:lang w:val="fr-FR"/>
        </w:rPr>
        <w:tab/>
      </w:r>
    </w:p>
    <w:p w:rsidR="00621481" w:rsidRPr="002555DF" w:rsidRDefault="00621481" w:rsidP="000051AB">
      <w:pPr>
        <w:pStyle w:val="Titre2"/>
        <w:spacing w:before="0" w:after="0"/>
        <w:rPr>
          <w:lang w:val="fr-FR"/>
        </w:rPr>
      </w:pPr>
      <w:r w:rsidRPr="002555DF">
        <w:rPr>
          <w:lang w:val="fr-FR"/>
        </w:rPr>
        <w:t>26.</w:t>
      </w:r>
      <w:r w:rsidRPr="002555DF">
        <w:rPr>
          <w:lang w:val="fr-FR"/>
        </w:rPr>
        <w:tab/>
      </w:r>
      <w:r w:rsidR="006908C8" w:rsidRPr="002555DF">
        <w:rPr>
          <w:lang w:val="fr-FR"/>
        </w:rPr>
        <w:t xml:space="preserve"> Comment la</w:t>
      </w:r>
      <w:r w:rsidRPr="002555DF">
        <w:rPr>
          <w:lang w:val="fr-FR"/>
        </w:rPr>
        <w:t xml:space="preserve"> </w:t>
      </w:r>
      <w:r w:rsidR="0097763B" w:rsidRPr="002555DF">
        <w:rPr>
          <w:lang w:val="fr-FR"/>
        </w:rPr>
        <w:t>Révélation</w:t>
      </w:r>
      <w:r w:rsidRPr="002555DF">
        <w:rPr>
          <w:lang w:val="fr-FR"/>
        </w:rPr>
        <w:t xml:space="preserve"> </w:t>
      </w:r>
      <w:r w:rsidR="006908C8" w:rsidRPr="002555DF">
        <w:rPr>
          <w:lang w:val="fr-FR"/>
        </w:rPr>
        <w:t>décrit-elle l’accomplissement de cette prophétie</w:t>
      </w:r>
      <w:r w:rsidRPr="002555DF">
        <w:rPr>
          <w:lang w:val="fr-FR"/>
        </w:rPr>
        <w:t>?</w:t>
      </w:r>
    </w:p>
    <w:p w:rsidR="00621481" w:rsidRPr="002555DF" w:rsidRDefault="0097763B" w:rsidP="000051AB">
      <w:pPr>
        <w:pStyle w:val="Titre1"/>
        <w:spacing w:before="0"/>
        <w:rPr>
          <w:lang w:val="fr-FR"/>
        </w:rPr>
      </w:pPr>
      <w:r w:rsidRPr="002555DF">
        <w:rPr>
          <w:lang w:val="fr-FR"/>
        </w:rPr>
        <w:t>Révélation</w:t>
      </w:r>
      <w:r w:rsidR="00621481" w:rsidRPr="002555DF">
        <w:rPr>
          <w:lang w:val="fr-FR"/>
        </w:rPr>
        <w:t xml:space="preserve"> 14:6</w:t>
      </w:r>
      <w:r w:rsidR="00621481" w:rsidRPr="002555DF">
        <w:rPr>
          <w:lang w:val="fr-FR"/>
        </w:rPr>
        <w:tab/>
      </w:r>
    </w:p>
    <w:p w:rsidR="00621481" w:rsidRPr="002555DF" w:rsidRDefault="00621481" w:rsidP="000051AB">
      <w:pPr>
        <w:pStyle w:val="Titre1"/>
        <w:spacing w:before="0"/>
        <w:rPr>
          <w:lang w:val="fr-FR"/>
        </w:rPr>
      </w:pPr>
      <w:r w:rsidRPr="002555DF">
        <w:rPr>
          <w:lang w:val="fr-FR"/>
        </w:rPr>
        <w:tab/>
      </w:r>
    </w:p>
    <w:p w:rsidR="00621481" w:rsidRPr="002555DF" w:rsidRDefault="00621481" w:rsidP="000051AB">
      <w:pPr>
        <w:pStyle w:val="Titre1"/>
        <w:spacing w:before="0"/>
        <w:rPr>
          <w:lang w:val="fr-FR"/>
        </w:rPr>
      </w:pPr>
      <w:r w:rsidRPr="002555DF">
        <w:rPr>
          <w:lang w:val="fr-FR"/>
        </w:rPr>
        <w:tab/>
      </w:r>
    </w:p>
    <w:p w:rsidR="00621481" w:rsidRPr="002555DF" w:rsidRDefault="00621481" w:rsidP="000051AB">
      <w:pPr>
        <w:pStyle w:val="Titre1"/>
        <w:spacing w:before="0"/>
        <w:rPr>
          <w:lang w:val="fr-FR"/>
        </w:rPr>
      </w:pPr>
      <w:r w:rsidRPr="002555DF">
        <w:rPr>
          <w:lang w:val="fr-FR"/>
        </w:rPr>
        <w:tab/>
      </w:r>
    </w:p>
    <w:p w:rsidR="005D08D1" w:rsidRPr="002555DF" w:rsidRDefault="005D08D1" w:rsidP="000051AB">
      <w:pPr>
        <w:pStyle w:val="ParaIn"/>
        <w:spacing w:after="0"/>
        <w:rPr>
          <w:lang w:val="fr-FR"/>
        </w:rPr>
      </w:pPr>
      <w:r w:rsidRPr="002555DF">
        <w:rPr>
          <w:lang w:val="fr-FR"/>
        </w:rPr>
        <w:t xml:space="preserve">Symboliquement représenté par des anges volant au </w:t>
      </w:r>
      <w:r w:rsidR="002B0B4B" w:rsidRPr="002555DF">
        <w:rPr>
          <w:lang w:val="fr-FR"/>
        </w:rPr>
        <w:t>milieu</w:t>
      </w:r>
      <w:r w:rsidRPr="002555DF">
        <w:rPr>
          <w:lang w:val="fr-FR"/>
        </w:rPr>
        <w:t xml:space="preserve"> du ciel, le peuple du reste de Dieu </w:t>
      </w:r>
      <w:r w:rsidR="00573E99" w:rsidRPr="002555DF">
        <w:rPr>
          <w:lang w:val="fr-FR"/>
        </w:rPr>
        <w:t>portera l’Evangi</w:t>
      </w:r>
      <w:r w:rsidR="003C7A36" w:rsidRPr="002555DF">
        <w:rPr>
          <w:lang w:val="fr-FR"/>
        </w:rPr>
        <w:t>le</w:t>
      </w:r>
      <w:r w:rsidR="00573E99" w:rsidRPr="002555DF">
        <w:rPr>
          <w:lang w:val="fr-FR"/>
        </w:rPr>
        <w:t xml:space="preserve"> au monde entier. Ainsi, les caractéristiques que nous avons </w:t>
      </w:r>
      <w:r w:rsidR="00B12301" w:rsidRPr="002555DF">
        <w:rPr>
          <w:lang w:val="fr-FR"/>
        </w:rPr>
        <w:t>notées</w:t>
      </w:r>
      <w:r w:rsidR="00573E99" w:rsidRPr="002555DF">
        <w:rPr>
          <w:lang w:val="fr-FR"/>
        </w:rPr>
        <w:t xml:space="preserve"> chez l’église </w:t>
      </w:r>
      <w:r w:rsidR="00C669B8" w:rsidRPr="002555DF">
        <w:rPr>
          <w:lang w:val="fr-FR"/>
        </w:rPr>
        <w:t>des premiers jours</w:t>
      </w:r>
      <w:r w:rsidR="00573E99" w:rsidRPr="002555DF">
        <w:rPr>
          <w:lang w:val="fr-FR"/>
        </w:rPr>
        <w:t xml:space="preserve"> sont </w:t>
      </w:r>
      <w:r w:rsidR="00B12301" w:rsidRPr="002555DF">
        <w:rPr>
          <w:lang w:val="fr-FR"/>
        </w:rPr>
        <w:t>présentées</w:t>
      </w:r>
      <w:r w:rsidR="00573E99" w:rsidRPr="002555DF">
        <w:rPr>
          <w:lang w:val="fr-FR"/>
        </w:rPr>
        <w:t xml:space="preserve"> en Révélation comme étant</w:t>
      </w:r>
      <w:r w:rsidR="00B12301" w:rsidRPr="002555DF">
        <w:rPr>
          <w:lang w:val="fr-FR"/>
        </w:rPr>
        <w:t xml:space="preserve"> </w:t>
      </w:r>
      <w:r w:rsidR="00573E99" w:rsidRPr="002555DF">
        <w:rPr>
          <w:lang w:val="fr-FR"/>
        </w:rPr>
        <w:t>ceux devant l’identifier dans les derniers</w:t>
      </w:r>
      <w:r w:rsidR="00C669B8" w:rsidRPr="002555DF">
        <w:rPr>
          <w:lang w:val="fr-FR"/>
        </w:rPr>
        <w:t xml:space="preserve"> </w:t>
      </w:r>
      <w:r w:rsidR="00573E99" w:rsidRPr="002555DF">
        <w:rPr>
          <w:lang w:val="fr-FR"/>
        </w:rPr>
        <w:t>jours.</w:t>
      </w:r>
    </w:p>
    <w:p w:rsidR="00621481" w:rsidRPr="002555DF" w:rsidRDefault="00C669B8" w:rsidP="000051AB">
      <w:pPr>
        <w:pStyle w:val="ParaIn"/>
        <w:spacing w:after="0"/>
        <w:rPr>
          <w:lang w:val="fr-FR"/>
        </w:rPr>
      </w:pPr>
      <w:r w:rsidRPr="002555DF">
        <w:rPr>
          <w:lang w:val="fr-FR"/>
        </w:rPr>
        <w:t>Pour approfondir ce sujet, consulter le Livret d</w:t>
      </w:r>
      <w:r w:rsidR="00621481" w:rsidRPr="002555DF">
        <w:rPr>
          <w:lang w:val="fr-FR"/>
        </w:rPr>
        <w:t xml:space="preserve"> Information “J” </w:t>
      </w:r>
      <w:r w:rsidRPr="002555DF">
        <w:rPr>
          <w:lang w:val="fr-FR"/>
        </w:rPr>
        <w:t>intitulé</w:t>
      </w:r>
      <w:r w:rsidR="00621481" w:rsidRPr="002555DF">
        <w:rPr>
          <w:lang w:val="fr-FR"/>
        </w:rPr>
        <w:t xml:space="preserve">, </w:t>
      </w:r>
      <w:r w:rsidR="00B1715F" w:rsidRPr="002555DF">
        <w:rPr>
          <w:lang w:val="fr-FR"/>
        </w:rPr>
        <w:t>La Vraie Eglise de Dieu (</w:t>
      </w:r>
      <w:r w:rsidRPr="002555DF">
        <w:rPr>
          <w:lang w:val="fr-FR"/>
        </w:rPr>
        <w:t>Le Reste de l’Eglise de Christ</w:t>
      </w:r>
      <w:r w:rsidR="00621481" w:rsidRPr="002555DF">
        <w:rPr>
          <w:lang w:val="fr-FR"/>
        </w:rPr>
        <w:t>.</w:t>
      </w:r>
      <w:r w:rsidR="00B1715F" w:rsidRPr="002555DF">
        <w:rPr>
          <w:lang w:val="fr-FR"/>
        </w:rPr>
        <w:t>)</w:t>
      </w:r>
    </w:p>
    <w:p w:rsidR="00621481" w:rsidRPr="002555DF" w:rsidRDefault="00621481" w:rsidP="000051AB">
      <w:pPr>
        <w:pStyle w:val="Retraitcorpsdetexte"/>
        <w:spacing w:after="0"/>
        <w:rPr>
          <w:lang w:val="fr-FR"/>
        </w:rPr>
      </w:pPr>
    </w:p>
    <w:p w:rsidR="00621481" w:rsidRPr="002555DF" w:rsidRDefault="00901FB6" w:rsidP="000051AB">
      <w:pPr>
        <w:pStyle w:val="Titre2"/>
        <w:spacing w:before="0" w:after="0"/>
        <w:rPr>
          <w:b/>
          <w:bCs/>
          <w:lang w:val="fr-FR"/>
        </w:rPr>
      </w:pPr>
      <w:r w:rsidRPr="002555DF">
        <w:rPr>
          <w:b/>
          <w:bCs/>
          <w:lang w:val="fr-FR"/>
        </w:rPr>
        <w:t>A la Lumière de la Parole de Dieu</w:t>
      </w:r>
      <w:r w:rsidR="00621481" w:rsidRPr="002555DF">
        <w:rPr>
          <w:b/>
          <w:bCs/>
          <w:lang w:val="fr-FR"/>
        </w:rPr>
        <w:t>...</w:t>
      </w:r>
    </w:p>
    <w:p w:rsidR="00621481" w:rsidRPr="002555DF" w:rsidRDefault="00621481" w:rsidP="000051AB">
      <w:pPr>
        <w:spacing w:after="0"/>
        <w:ind w:left="864" w:hanging="432"/>
        <w:rPr>
          <w:lang w:val="fr-FR"/>
        </w:rPr>
      </w:pPr>
      <w:r w:rsidRPr="002555DF">
        <w:rPr>
          <w:rFonts w:ascii="Symbol" w:hAnsi="Symbol" w:cs="Symbol"/>
          <w:sz w:val="36"/>
          <w:szCs w:val="36"/>
          <w:lang w:val="fr-FR"/>
        </w:rPr>
        <w:t></w:t>
      </w:r>
      <w:r w:rsidRPr="002555DF">
        <w:rPr>
          <w:rFonts w:ascii="Symbol" w:hAnsi="Symbol" w:cs="Symbol"/>
          <w:sz w:val="36"/>
          <w:szCs w:val="36"/>
          <w:lang w:val="fr-FR"/>
        </w:rPr>
        <w:tab/>
      </w:r>
      <w:r w:rsidR="003B5A38" w:rsidRPr="002555DF">
        <w:rPr>
          <w:lang w:val="fr-FR"/>
        </w:rPr>
        <w:t>Je comprends que</w:t>
      </w:r>
      <w:r w:rsidR="0044062A" w:rsidRPr="002555DF">
        <w:rPr>
          <w:lang w:val="fr-FR"/>
        </w:rPr>
        <w:t xml:space="preserve"> le sujet de l’église est d’une importance majeure dans le livre de </w:t>
      </w:r>
      <w:r w:rsidR="0097763B" w:rsidRPr="002555DF">
        <w:rPr>
          <w:lang w:val="fr-FR"/>
        </w:rPr>
        <w:t>Révélation</w:t>
      </w:r>
      <w:r w:rsidRPr="002555DF">
        <w:rPr>
          <w:lang w:val="fr-FR"/>
        </w:rPr>
        <w:t>.</w:t>
      </w:r>
    </w:p>
    <w:p w:rsidR="00621481" w:rsidRPr="002555DF" w:rsidRDefault="00621481" w:rsidP="000051AB">
      <w:pPr>
        <w:spacing w:after="0"/>
        <w:ind w:left="864" w:hanging="432"/>
        <w:rPr>
          <w:lang w:val="fr-FR"/>
        </w:rPr>
      </w:pPr>
      <w:r w:rsidRPr="002555DF">
        <w:rPr>
          <w:rFonts w:ascii="Symbol" w:hAnsi="Symbol" w:cs="Symbol"/>
          <w:sz w:val="36"/>
          <w:szCs w:val="36"/>
          <w:lang w:val="fr-FR"/>
        </w:rPr>
        <w:t></w:t>
      </w:r>
      <w:r w:rsidRPr="002555DF">
        <w:rPr>
          <w:rFonts w:ascii="Symbol" w:hAnsi="Symbol" w:cs="Symbol"/>
          <w:sz w:val="36"/>
          <w:szCs w:val="36"/>
          <w:lang w:val="fr-FR"/>
        </w:rPr>
        <w:tab/>
      </w:r>
      <w:r w:rsidR="003B5A38" w:rsidRPr="002555DF">
        <w:rPr>
          <w:lang w:val="fr-FR"/>
        </w:rPr>
        <w:t>Je comprends qu</w:t>
      </w:r>
      <w:r w:rsidR="0044062A" w:rsidRPr="002555DF">
        <w:rPr>
          <w:lang w:val="fr-FR"/>
        </w:rPr>
        <w:t>’il n’y a qu’une seule vraie foi</w:t>
      </w:r>
      <w:r w:rsidRPr="002555DF">
        <w:rPr>
          <w:lang w:val="fr-FR"/>
        </w:rPr>
        <w:t>.</w:t>
      </w:r>
    </w:p>
    <w:p w:rsidR="00621481" w:rsidRPr="002555DF" w:rsidRDefault="00621481" w:rsidP="000051AB">
      <w:pPr>
        <w:spacing w:after="0"/>
        <w:ind w:left="864" w:hanging="432"/>
        <w:rPr>
          <w:lang w:val="fr-FR"/>
        </w:rPr>
      </w:pPr>
      <w:r w:rsidRPr="002555DF">
        <w:rPr>
          <w:rFonts w:ascii="Symbol" w:hAnsi="Symbol" w:cs="Symbol"/>
          <w:sz w:val="36"/>
          <w:szCs w:val="36"/>
          <w:lang w:val="fr-FR"/>
        </w:rPr>
        <w:t></w:t>
      </w:r>
      <w:r w:rsidRPr="002555DF">
        <w:rPr>
          <w:rFonts w:ascii="Symbol" w:hAnsi="Symbol" w:cs="Symbol"/>
          <w:sz w:val="36"/>
          <w:szCs w:val="36"/>
          <w:lang w:val="fr-FR"/>
        </w:rPr>
        <w:tab/>
      </w:r>
      <w:r w:rsidR="003B5A38" w:rsidRPr="002555DF">
        <w:rPr>
          <w:lang w:val="fr-FR"/>
        </w:rPr>
        <w:t xml:space="preserve">Je comprends que </w:t>
      </w:r>
      <w:r w:rsidR="00983E5D" w:rsidRPr="002555DF">
        <w:rPr>
          <w:lang w:val="fr-FR"/>
        </w:rPr>
        <w:t>la vraie église est identifiée par son observance de tous les dix commandements, et par sa possession du don de prophétie</w:t>
      </w:r>
      <w:r w:rsidRPr="002555DF">
        <w:rPr>
          <w:lang w:val="fr-FR"/>
        </w:rPr>
        <w:t>.</w:t>
      </w:r>
    </w:p>
    <w:p w:rsidR="00E5403F" w:rsidRPr="002555DF" w:rsidRDefault="00E5403F" w:rsidP="000051AB">
      <w:pPr>
        <w:pStyle w:val="Titre2"/>
        <w:spacing w:before="0" w:after="0"/>
        <w:rPr>
          <w:lang w:val="fr-FR"/>
        </w:rPr>
      </w:pPr>
    </w:p>
    <w:p w:rsidR="00621481" w:rsidRPr="002555DF" w:rsidRDefault="003B5A38" w:rsidP="000051AB">
      <w:pPr>
        <w:pStyle w:val="Titre2"/>
        <w:spacing w:before="0" w:after="0"/>
        <w:rPr>
          <w:lang w:val="fr-FR"/>
        </w:rPr>
      </w:pPr>
      <w:r w:rsidRPr="002555DF">
        <w:rPr>
          <w:lang w:val="fr-FR"/>
        </w:rPr>
        <w:t>Commentaires Additionnels :</w:t>
      </w:r>
    </w:p>
    <w:p w:rsidR="00621481" w:rsidRPr="002555DF" w:rsidRDefault="00621481" w:rsidP="000051AB">
      <w:pPr>
        <w:pStyle w:val="Titre1"/>
        <w:spacing w:before="0"/>
        <w:rPr>
          <w:lang w:val="fr-FR"/>
        </w:rPr>
      </w:pPr>
    </w:p>
    <w:p w:rsidR="00621481" w:rsidRPr="002555DF" w:rsidRDefault="00621481" w:rsidP="000051AB">
      <w:pPr>
        <w:pStyle w:val="Titre1"/>
        <w:spacing w:before="0"/>
        <w:rPr>
          <w:lang w:val="fr-FR"/>
        </w:rPr>
      </w:pPr>
    </w:p>
    <w:p w:rsidR="00621481" w:rsidRPr="002555DF" w:rsidRDefault="00CC584B" w:rsidP="000051AB">
      <w:pPr>
        <w:pStyle w:val="Titre1"/>
        <w:spacing w:before="0"/>
        <w:rPr>
          <w:lang w:val="fr-FR"/>
        </w:rPr>
      </w:pPr>
      <w:r w:rsidRPr="002555DF">
        <w:rPr>
          <w:lang w:val="fr-FR"/>
        </w:rPr>
        <w:t>Nom</w:t>
      </w:r>
      <w:r w:rsidR="00621481" w:rsidRPr="002555DF">
        <w:rPr>
          <w:lang w:val="fr-FR"/>
        </w:rPr>
        <w:t>:</w:t>
      </w:r>
      <w:r w:rsidR="00621481" w:rsidRPr="002555DF">
        <w:rPr>
          <w:lang w:val="fr-FR"/>
        </w:rPr>
        <w:tab/>
      </w:r>
    </w:p>
    <w:p w:rsidR="0044062A" w:rsidRPr="002555DF" w:rsidRDefault="0044062A" w:rsidP="000051AB">
      <w:pPr>
        <w:pStyle w:val="Titre2"/>
        <w:spacing w:before="0" w:after="0"/>
        <w:rPr>
          <w:lang w:val="fr-FR"/>
        </w:rPr>
      </w:pPr>
    </w:p>
    <w:p w:rsidR="00621481" w:rsidRPr="002555DF" w:rsidRDefault="00CC584B" w:rsidP="000051AB">
      <w:pPr>
        <w:pStyle w:val="Titre2"/>
        <w:spacing w:before="0" w:after="0"/>
        <w:rPr>
          <w:lang w:val="fr-FR"/>
        </w:rPr>
      </w:pPr>
      <w:r w:rsidRPr="002555DF">
        <w:rPr>
          <w:lang w:val="fr-FR"/>
        </w:rPr>
        <w:t xml:space="preserve">Prochaine Leçon: </w:t>
      </w:r>
      <w:r w:rsidR="00DD70D9" w:rsidRPr="002555DF">
        <w:rPr>
          <w:lang w:val="fr-FR"/>
        </w:rPr>
        <w:t>L’Esprit de Prophétie</w:t>
      </w:r>
    </w:p>
    <w:p w:rsidR="00621481" w:rsidRPr="002555DF" w:rsidRDefault="00621481" w:rsidP="000051AB">
      <w:pPr>
        <w:spacing w:after="0"/>
        <w:rPr>
          <w:lang w:val="fr-FR"/>
        </w:rPr>
      </w:pPr>
    </w:p>
    <w:p w:rsidR="00621481" w:rsidRPr="002555DF" w:rsidRDefault="00621481" w:rsidP="000051AB">
      <w:pPr>
        <w:tabs>
          <w:tab w:val="clear" w:pos="360"/>
          <w:tab w:val="clear" w:pos="10080"/>
        </w:tabs>
        <w:overflowPunct/>
        <w:autoSpaceDE/>
        <w:autoSpaceDN/>
        <w:adjustRightInd/>
        <w:spacing w:after="0"/>
        <w:ind w:firstLine="0"/>
        <w:textAlignment w:val="auto"/>
        <w:rPr>
          <w:lang w:val="fr-FR"/>
        </w:rPr>
        <w:sectPr w:rsidR="00621481" w:rsidRPr="002555DF" w:rsidSect="000051AB">
          <w:pgSz w:w="12240" w:h="15840"/>
          <w:pgMar w:top="964" w:right="1077" w:bottom="1077" w:left="1077" w:header="720" w:footer="720" w:gutter="0"/>
          <w:cols w:space="720"/>
          <w:noEndnote/>
        </w:sectPr>
      </w:pPr>
    </w:p>
    <w:p w:rsidR="00621481" w:rsidRPr="002555DF" w:rsidRDefault="00EE6F7D" w:rsidP="00DD70D9">
      <w:pPr>
        <w:pStyle w:val="Titre3"/>
        <w:keepNext w:val="0"/>
        <w:framePr w:hSpace="187" w:wrap="auto" w:vAnchor="text" w:hAnchor="page" w:x="1277" w:y="-364"/>
        <w:spacing w:before="0" w:after="0"/>
        <w:jc w:val="left"/>
        <w:rPr>
          <w:lang w:val="fr-FR"/>
        </w:rPr>
      </w:pPr>
      <w:r w:rsidRPr="002555DF">
        <w:rPr>
          <w:noProof/>
          <w:lang w:val="fr-FR"/>
        </w:rPr>
        <w:lastRenderedPageBreak/>
        <w:drawing>
          <wp:inline distT="0" distB="0" distL="0" distR="0">
            <wp:extent cx="905510" cy="905510"/>
            <wp:effectExtent l="0" t="0" r="8890" b="8890"/>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05510" cy="905510"/>
                    </a:xfrm>
                    <a:prstGeom prst="rect">
                      <a:avLst/>
                    </a:prstGeom>
                    <a:noFill/>
                    <a:ln>
                      <a:noFill/>
                    </a:ln>
                  </pic:spPr>
                </pic:pic>
              </a:graphicData>
            </a:graphic>
          </wp:inline>
        </w:drawing>
      </w:r>
    </w:p>
    <w:p w:rsidR="00621481" w:rsidRPr="002555DF" w:rsidRDefault="00DD70D9" w:rsidP="000051AB">
      <w:pPr>
        <w:spacing w:after="0"/>
        <w:jc w:val="center"/>
        <w:rPr>
          <w:sz w:val="28"/>
          <w:szCs w:val="28"/>
          <w:lang w:val="fr-FR"/>
        </w:rPr>
      </w:pPr>
      <w:r w:rsidRPr="002555DF">
        <w:rPr>
          <w:b/>
          <w:bCs/>
          <w:sz w:val="36"/>
          <w:szCs w:val="36"/>
          <w:lang w:val="fr-FR"/>
        </w:rPr>
        <w:t>L’Esprit de Prophétie</w:t>
      </w:r>
    </w:p>
    <w:p w:rsidR="00621481" w:rsidRPr="002555DF" w:rsidRDefault="00D95F13" w:rsidP="000051AB">
      <w:pPr>
        <w:spacing w:after="0"/>
        <w:jc w:val="center"/>
        <w:rPr>
          <w:sz w:val="28"/>
          <w:szCs w:val="28"/>
          <w:lang w:val="fr-FR"/>
        </w:rPr>
      </w:pPr>
      <w:r w:rsidRPr="002555DF">
        <w:rPr>
          <w:sz w:val="28"/>
          <w:szCs w:val="28"/>
          <w:lang w:val="fr-FR"/>
        </w:rPr>
        <w:t>Leçon</w:t>
      </w:r>
      <w:r w:rsidR="00621481" w:rsidRPr="002555DF">
        <w:rPr>
          <w:sz w:val="28"/>
          <w:szCs w:val="28"/>
          <w:lang w:val="fr-FR"/>
        </w:rPr>
        <w:t xml:space="preserve"> 29</w:t>
      </w:r>
    </w:p>
    <w:p w:rsidR="00621481" w:rsidRPr="002555DF" w:rsidRDefault="00621481" w:rsidP="000051AB">
      <w:pPr>
        <w:pStyle w:val="Titre2"/>
        <w:spacing w:before="0" w:after="0"/>
        <w:rPr>
          <w:lang w:val="fr-FR"/>
        </w:rPr>
      </w:pPr>
    </w:p>
    <w:p w:rsidR="00621481" w:rsidRPr="002555DF" w:rsidRDefault="00621481" w:rsidP="000051AB">
      <w:pPr>
        <w:pStyle w:val="Titre2"/>
        <w:spacing w:before="0" w:after="0"/>
        <w:rPr>
          <w:lang w:val="fr-FR"/>
        </w:rPr>
      </w:pPr>
      <w:r w:rsidRPr="002555DF">
        <w:rPr>
          <w:lang w:val="fr-FR"/>
        </w:rPr>
        <w:t>1.</w:t>
      </w:r>
      <w:r w:rsidRPr="002555DF">
        <w:rPr>
          <w:lang w:val="fr-FR"/>
        </w:rPr>
        <w:tab/>
      </w:r>
      <w:r w:rsidR="00DD70D9" w:rsidRPr="002555DF">
        <w:rPr>
          <w:lang w:val="fr-FR"/>
        </w:rPr>
        <w:t>Quand Christ monta au ciel</w:t>
      </w:r>
      <w:r w:rsidRPr="002555DF">
        <w:rPr>
          <w:lang w:val="fr-FR"/>
        </w:rPr>
        <w:t xml:space="preserve">, </w:t>
      </w:r>
      <w:r w:rsidR="00DD70D9" w:rsidRPr="002555DF">
        <w:rPr>
          <w:lang w:val="fr-FR"/>
        </w:rPr>
        <w:t>que donna-t-Il aux hommes</w:t>
      </w:r>
      <w:r w:rsidRPr="002555DF">
        <w:rPr>
          <w:lang w:val="fr-FR"/>
        </w:rPr>
        <w:t>?</w:t>
      </w:r>
    </w:p>
    <w:p w:rsidR="00621481" w:rsidRPr="002555DF" w:rsidRDefault="00560A85" w:rsidP="000051AB">
      <w:pPr>
        <w:pStyle w:val="Titre1"/>
        <w:spacing w:before="0"/>
        <w:rPr>
          <w:lang w:val="fr-FR"/>
        </w:rPr>
      </w:pPr>
      <w:r w:rsidRPr="002555DF">
        <w:rPr>
          <w:lang w:val="fr-FR"/>
        </w:rPr>
        <w:t>Ephésiens</w:t>
      </w:r>
      <w:r w:rsidR="00621481" w:rsidRPr="002555DF">
        <w:rPr>
          <w:lang w:val="fr-FR"/>
        </w:rPr>
        <w:t xml:space="preserve"> 4:8</w:t>
      </w:r>
      <w:r w:rsidR="00621481" w:rsidRPr="002555DF">
        <w:rPr>
          <w:lang w:val="fr-FR"/>
        </w:rPr>
        <w:tab/>
      </w:r>
    </w:p>
    <w:p w:rsidR="00621481" w:rsidRPr="002555DF" w:rsidRDefault="00621481" w:rsidP="000051AB">
      <w:pPr>
        <w:pStyle w:val="Titre2"/>
        <w:spacing w:before="0" w:after="0"/>
        <w:rPr>
          <w:lang w:val="fr-FR"/>
        </w:rPr>
      </w:pPr>
      <w:r w:rsidRPr="002555DF">
        <w:rPr>
          <w:lang w:val="fr-FR"/>
        </w:rPr>
        <w:t>2.</w:t>
      </w:r>
      <w:r w:rsidRPr="002555DF">
        <w:rPr>
          <w:lang w:val="fr-FR"/>
        </w:rPr>
        <w:tab/>
      </w:r>
      <w:r w:rsidR="00852ECE" w:rsidRPr="002555DF">
        <w:rPr>
          <w:lang w:val="fr-FR"/>
        </w:rPr>
        <w:t>Quels sont certains des dons qu’Il fit</w:t>
      </w:r>
      <w:r w:rsidRPr="002555DF">
        <w:rPr>
          <w:lang w:val="fr-FR"/>
        </w:rPr>
        <w:t>?</w:t>
      </w:r>
    </w:p>
    <w:p w:rsidR="00621481" w:rsidRPr="002555DF" w:rsidRDefault="00560A85" w:rsidP="000051AB">
      <w:pPr>
        <w:pStyle w:val="Titre1"/>
        <w:spacing w:before="0"/>
        <w:rPr>
          <w:lang w:val="fr-FR"/>
        </w:rPr>
      </w:pPr>
      <w:r w:rsidRPr="002555DF">
        <w:rPr>
          <w:lang w:val="fr-FR"/>
        </w:rPr>
        <w:t>Ephésiens</w:t>
      </w:r>
      <w:r w:rsidR="00621481" w:rsidRPr="002555DF">
        <w:rPr>
          <w:lang w:val="fr-FR"/>
        </w:rPr>
        <w:t xml:space="preserve"> 4:11</w:t>
      </w:r>
      <w:r w:rsidR="00621481" w:rsidRPr="002555DF">
        <w:rPr>
          <w:lang w:val="fr-FR"/>
        </w:rPr>
        <w:tab/>
      </w:r>
    </w:p>
    <w:p w:rsidR="00621481" w:rsidRPr="002555DF" w:rsidRDefault="00621481" w:rsidP="000051AB">
      <w:pPr>
        <w:pStyle w:val="Titre1"/>
        <w:spacing w:before="0"/>
        <w:rPr>
          <w:lang w:val="fr-FR"/>
        </w:rPr>
      </w:pPr>
      <w:r w:rsidRPr="002555DF">
        <w:rPr>
          <w:lang w:val="fr-FR"/>
        </w:rPr>
        <w:tab/>
      </w:r>
    </w:p>
    <w:p w:rsidR="00621481" w:rsidRPr="002555DF" w:rsidRDefault="001971AE" w:rsidP="001971AE">
      <w:pPr>
        <w:pStyle w:val="ParaIn"/>
        <w:spacing w:after="0"/>
        <w:rPr>
          <w:lang w:val="fr-FR"/>
        </w:rPr>
      </w:pPr>
      <w:r w:rsidRPr="002555DF">
        <w:rPr>
          <w:lang w:val="fr-FR"/>
        </w:rPr>
        <w:t>Le mot apôt</w:t>
      </w:r>
      <w:r w:rsidR="00FB18E3" w:rsidRPr="002555DF">
        <w:rPr>
          <w:lang w:val="fr-FR"/>
        </w:rPr>
        <w:t xml:space="preserve">re est la </w:t>
      </w:r>
      <w:r w:rsidR="002B0B4B" w:rsidRPr="002555DF">
        <w:rPr>
          <w:lang w:val="fr-FR"/>
        </w:rPr>
        <w:t>translitération</w:t>
      </w:r>
      <w:r w:rsidR="00FB18E3" w:rsidRPr="002555DF">
        <w:rPr>
          <w:lang w:val="fr-FR"/>
        </w:rPr>
        <w:t xml:space="preserve"> du mo</w:t>
      </w:r>
      <w:r w:rsidRPr="002555DF">
        <w:rPr>
          <w:lang w:val="fr-FR"/>
        </w:rPr>
        <w:t xml:space="preserve">t Grec signifiant </w:t>
      </w:r>
      <w:r w:rsidR="00621481" w:rsidRPr="002555DF">
        <w:rPr>
          <w:lang w:val="fr-FR"/>
        </w:rPr>
        <w:t>“</w:t>
      </w:r>
      <w:r w:rsidRPr="002555DF">
        <w:rPr>
          <w:lang w:val="fr-FR"/>
        </w:rPr>
        <w:t>un envoyé</w:t>
      </w:r>
      <w:r w:rsidR="00621481" w:rsidRPr="002555DF">
        <w:rPr>
          <w:lang w:val="fr-FR"/>
        </w:rPr>
        <w:t xml:space="preserve">,” </w:t>
      </w:r>
      <w:r w:rsidRPr="002555DF">
        <w:rPr>
          <w:lang w:val="fr-FR"/>
        </w:rPr>
        <w:t xml:space="preserve">ou en d’autres mots, un </w:t>
      </w:r>
      <w:r w:rsidR="002B0B4B" w:rsidRPr="002555DF">
        <w:rPr>
          <w:lang w:val="fr-FR"/>
        </w:rPr>
        <w:t>missionnaire</w:t>
      </w:r>
      <w:r w:rsidR="00621481" w:rsidRPr="002555DF">
        <w:rPr>
          <w:lang w:val="fr-FR"/>
        </w:rPr>
        <w:t>.</w:t>
      </w:r>
    </w:p>
    <w:p w:rsidR="00621481" w:rsidRPr="002555DF" w:rsidRDefault="00621481" w:rsidP="000051AB">
      <w:pPr>
        <w:pStyle w:val="Titre2"/>
        <w:spacing w:before="0" w:after="0"/>
        <w:rPr>
          <w:lang w:val="fr-FR"/>
        </w:rPr>
      </w:pPr>
      <w:r w:rsidRPr="002555DF">
        <w:rPr>
          <w:lang w:val="fr-FR"/>
        </w:rPr>
        <w:t>3.</w:t>
      </w:r>
      <w:r w:rsidRPr="002555DF">
        <w:rPr>
          <w:lang w:val="fr-FR"/>
        </w:rPr>
        <w:tab/>
      </w:r>
      <w:r w:rsidR="001971AE" w:rsidRPr="002555DF">
        <w:rPr>
          <w:lang w:val="fr-FR"/>
        </w:rPr>
        <w:t>Pourquoi Jésus accorde-t-Il ces dons spirituels aux membres de Son église</w:t>
      </w:r>
      <w:r w:rsidRPr="002555DF">
        <w:rPr>
          <w:lang w:val="fr-FR"/>
        </w:rPr>
        <w:t>?</w:t>
      </w:r>
    </w:p>
    <w:p w:rsidR="00621481" w:rsidRPr="002555DF" w:rsidRDefault="00560A85" w:rsidP="000051AB">
      <w:pPr>
        <w:pStyle w:val="Titre1"/>
        <w:spacing w:before="0"/>
        <w:rPr>
          <w:lang w:val="fr-FR"/>
        </w:rPr>
      </w:pPr>
      <w:r w:rsidRPr="002555DF">
        <w:rPr>
          <w:lang w:val="fr-FR"/>
        </w:rPr>
        <w:t>Ephésiens</w:t>
      </w:r>
      <w:r w:rsidR="00621481" w:rsidRPr="002555DF">
        <w:rPr>
          <w:lang w:val="fr-FR"/>
        </w:rPr>
        <w:t xml:space="preserve"> 4:12</w:t>
      </w:r>
      <w:r w:rsidR="00621481" w:rsidRPr="002555DF">
        <w:rPr>
          <w:lang w:val="fr-FR"/>
        </w:rPr>
        <w:tab/>
      </w:r>
    </w:p>
    <w:p w:rsidR="00621481" w:rsidRPr="002555DF" w:rsidRDefault="00621481" w:rsidP="000051AB">
      <w:pPr>
        <w:pStyle w:val="Titre1"/>
        <w:spacing w:before="0"/>
        <w:rPr>
          <w:lang w:val="fr-FR"/>
        </w:rPr>
      </w:pPr>
      <w:r w:rsidRPr="002555DF">
        <w:rPr>
          <w:lang w:val="fr-FR"/>
        </w:rPr>
        <w:tab/>
      </w:r>
    </w:p>
    <w:p w:rsidR="00621481" w:rsidRPr="002555DF" w:rsidRDefault="00605596" w:rsidP="00D54F85">
      <w:pPr>
        <w:pStyle w:val="ParaIn"/>
        <w:spacing w:after="0"/>
        <w:rPr>
          <w:lang w:val="fr-FR"/>
        </w:rPr>
      </w:pPr>
      <w:r w:rsidRPr="002555DF">
        <w:rPr>
          <w:lang w:val="fr-FR"/>
        </w:rPr>
        <w:t xml:space="preserve">Au contraire des talents naturels que </w:t>
      </w:r>
      <w:r w:rsidR="00D54F85" w:rsidRPr="002555DF">
        <w:rPr>
          <w:lang w:val="fr-FR"/>
        </w:rPr>
        <w:t>toute personne pourrait posséder, les dons spirituels sont donnés au peuple de Dieu afin que chaque croyant ait un ministère spécifique qu’il puisse exercer au service de Dieu</w:t>
      </w:r>
      <w:r w:rsidR="00621481" w:rsidRPr="002555DF">
        <w:rPr>
          <w:lang w:val="fr-FR"/>
        </w:rPr>
        <w:t>.</w:t>
      </w:r>
    </w:p>
    <w:p w:rsidR="00621481" w:rsidRPr="002555DF" w:rsidRDefault="00621481" w:rsidP="000051AB">
      <w:pPr>
        <w:pStyle w:val="Titre2"/>
        <w:spacing w:before="0" w:after="0"/>
        <w:rPr>
          <w:lang w:val="fr-FR"/>
        </w:rPr>
      </w:pPr>
      <w:r w:rsidRPr="002555DF">
        <w:rPr>
          <w:lang w:val="fr-FR"/>
        </w:rPr>
        <w:t>4.</w:t>
      </w:r>
      <w:r w:rsidRPr="002555DF">
        <w:rPr>
          <w:lang w:val="fr-FR"/>
        </w:rPr>
        <w:tab/>
      </w:r>
      <w:r w:rsidR="008443E4" w:rsidRPr="002555DF">
        <w:rPr>
          <w:lang w:val="fr-FR"/>
        </w:rPr>
        <w:t>Jusqu</w:t>
      </w:r>
      <w:r w:rsidR="00EC0E12" w:rsidRPr="002555DF">
        <w:rPr>
          <w:lang w:val="fr-FR"/>
        </w:rPr>
        <w:t xml:space="preserve">’à quand chacun de ces dons </w:t>
      </w:r>
      <w:r w:rsidR="00C666F1" w:rsidRPr="002555DF">
        <w:rPr>
          <w:lang w:val="fr-FR"/>
        </w:rPr>
        <w:t>sera-t-il</w:t>
      </w:r>
      <w:r w:rsidR="00EC0E12" w:rsidRPr="002555DF">
        <w:rPr>
          <w:lang w:val="fr-FR"/>
        </w:rPr>
        <w:t xml:space="preserve"> nécessaire</w:t>
      </w:r>
      <w:r w:rsidRPr="002555DF">
        <w:rPr>
          <w:lang w:val="fr-FR"/>
        </w:rPr>
        <w:t>?</w:t>
      </w:r>
    </w:p>
    <w:p w:rsidR="00621481" w:rsidRPr="002555DF" w:rsidRDefault="00560A85" w:rsidP="000051AB">
      <w:pPr>
        <w:pStyle w:val="Titre1"/>
        <w:spacing w:before="0"/>
        <w:rPr>
          <w:lang w:val="fr-FR"/>
        </w:rPr>
      </w:pPr>
      <w:r w:rsidRPr="002555DF">
        <w:rPr>
          <w:lang w:val="fr-FR"/>
        </w:rPr>
        <w:t>Ephésiens</w:t>
      </w:r>
      <w:r w:rsidR="00621481" w:rsidRPr="002555DF">
        <w:rPr>
          <w:lang w:val="fr-FR"/>
        </w:rPr>
        <w:t xml:space="preserve"> 4:13</w:t>
      </w:r>
      <w:r w:rsidR="00621481" w:rsidRPr="002555DF">
        <w:rPr>
          <w:lang w:val="fr-FR"/>
        </w:rPr>
        <w:tab/>
      </w:r>
    </w:p>
    <w:p w:rsidR="00621481" w:rsidRPr="002555DF" w:rsidRDefault="00621481" w:rsidP="000051AB">
      <w:pPr>
        <w:pStyle w:val="Titre1"/>
        <w:spacing w:before="0"/>
        <w:rPr>
          <w:lang w:val="fr-FR"/>
        </w:rPr>
      </w:pPr>
      <w:r w:rsidRPr="002555DF">
        <w:rPr>
          <w:lang w:val="fr-FR"/>
        </w:rPr>
        <w:tab/>
      </w:r>
    </w:p>
    <w:p w:rsidR="00621481" w:rsidRPr="002555DF" w:rsidRDefault="00EC0E12" w:rsidP="00EC0E12">
      <w:pPr>
        <w:pStyle w:val="ParaIn"/>
        <w:spacing w:after="0"/>
        <w:rPr>
          <w:lang w:val="fr-FR"/>
        </w:rPr>
      </w:pPr>
      <w:r w:rsidRPr="002555DF">
        <w:rPr>
          <w:lang w:val="fr-FR"/>
        </w:rPr>
        <w:t xml:space="preserve">Jusqu’à ce que l’église atteigne la perfection qui se mesure à la </w:t>
      </w:r>
      <w:r w:rsidR="00C666F1" w:rsidRPr="002555DF">
        <w:rPr>
          <w:lang w:val="fr-FR"/>
        </w:rPr>
        <w:t>plénitude</w:t>
      </w:r>
      <w:r w:rsidRPr="002555DF">
        <w:rPr>
          <w:lang w:val="fr-FR"/>
        </w:rPr>
        <w:t xml:space="preserve"> de la stature de Christ, elle aura des </w:t>
      </w:r>
      <w:r w:rsidR="00C666F1" w:rsidRPr="002555DF">
        <w:rPr>
          <w:lang w:val="fr-FR"/>
        </w:rPr>
        <w:t>missionnaires</w:t>
      </w:r>
      <w:r w:rsidRPr="002555DF">
        <w:rPr>
          <w:lang w:val="fr-FR"/>
        </w:rPr>
        <w:t>, des prophètes, des évangélistes, des pasteurs et des enseignants. Tous les dons doivent continuer d’opérer jusqu’à la fin des temps</w:t>
      </w:r>
      <w:r w:rsidR="00621481" w:rsidRPr="002555DF">
        <w:rPr>
          <w:lang w:val="fr-FR"/>
        </w:rPr>
        <w:t>.</w:t>
      </w:r>
    </w:p>
    <w:p w:rsidR="00621481" w:rsidRPr="002555DF" w:rsidRDefault="00621481" w:rsidP="000051AB">
      <w:pPr>
        <w:pStyle w:val="Titre2"/>
        <w:spacing w:before="0" w:after="0"/>
        <w:rPr>
          <w:lang w:val="fr-FR"/>
        </w:rPr>
      </w:pPr>
      <w:r w:rsidRPr="002555DF">
        <w:rPr>
          <w:lang w:val="fr-FR"/>
        </w:rPr>
        <w:t>5.</w:t>
      </w:r>
      <w:r w:rsidRPr="002555DF">
        <w:rPr>
          <w:lang w:val="fr-FR"/>
        </w:rPr>
        <w:tab/>
      </w:r>
      <w:r w:rsidR="006B0A18" w:rsidRPr="002555DF">
        <w:rPr>
          <w:lang w:val="fr-FR"/>
        </w:rPr>
        <w:t xml:space="preserve">Ces dons sont pour nous </w:t>
      </w:r>
      <w:r w:rsidR="003276D8" w:rsidRPr="002555DF">
        <w:rPr>
          <w:lang w:val="fr-FR"/>
        </w:rPr>
        <w:t>empêcher d’être agités çà et là, et emportés à tout vent de doctrine, par quoi</w:t>
      </w:r>
      <w:r w:rsidRPr="002555DF">
        <w:rPr>
          <w:lang w:val="fr-FR"/>
        </w:rPr>
        <w:t>?</w:t>
      </w:r>
    </w:p>
    <w:p w:rsidR="00621481" w:rsidRPr="002555DF" w:rsidRDefault="00560A85" w:rsidP="000051AB">
      <w:pPr>
        <w:pStyle w:val="Titre1"/>
        <w:spacing w:before="0"/>
        <w:rPr>
          <w:lang w:val="fr-FR"/>
        </w:rPr>
      </w:pPr>
      <w:r w:rsidRPr="002555DF">
        <w:rPr>
          <w:lang w:val="fr-FR"/>
        </w:rPr>
        <w:t>Ephésiens</w:t>
      </w:r>
      <w:r w:rsidR="00621481" w:rsidRPr="002555DF">
        <w:rPr>
          <w:lang w:val="fr-FR"/>
        </w:rPr>
        <w:t xml:space="preserve"> 4:14</w:t>
      </w:r>
      <w:r w:rsidR="00621481" w:rsidRPr="002555DF">
        <w:rPr>
          <w:lang w:val="fr-FR"/>
        </w:rPr>
        <w:tab/>
      </w:r>
    </w:p>
    <w:p w:rsidR="00621481" w:rsidRPr="002555DF" w:rsidRDefault="00621481" w:rsidP="000051AB">
      <w:pPr>
        <w:pStyle w:val="Titre2"/>
        <w:spacing w:before="0" w:after="0"/>
        <w:rPr>
          <w:lang w:val="fr-FR"/>
        </w:rPr>
      </w:pPr>
      <w:r w:rsidRPr="002555DF">
        <w:rPr>
          <w:lang w:val="fr-FR"/>
        </w:rPr>
        <w:t>6.</w:t>
      </w:r>
      <w:r w:rsidRPr="002555DF">
        <w:rPr>
          <w:lang w:val="fr-FR"/>
        </w:rPr>
        <w:tab/>
      </w:r>
      <w:r w:rsidR="00236DF7" w:rsidRPr="002555DF">
        <w:rPr>
          <w:lang w:val="fr-FR"/>
        </w:rPr>
        <w:t xml:space="preserve">Quels deux dons furent notés à </w:t>
      </w:r>
      <w:r w:rsidRPr="002555DF">
        <w:rPr>
          <w:lang w:val="fr-FR"/>
        </w:rPr>
        <w:t>Antioch</w:t>
      </w:r>
      <w:r w:rsidR="00236DF7" w:rsidRPr="002555DF">
        <w:rPr>
          <w:lang w:val="fr-FR"/>
        </w:rPr>
        <w:t>e</w:t>
      </w:r>
      <w:r w:rsidRPr="002555DF">
        <w:rPr>
          <w:lang w:val="fr-FR"/>
        </w:rPr>
        <w:t>?</w:t>
      </w:r>
    </w:p>
    <w:p w:rsidR="00621481" w:rsidRPr="002555DF" w:rsidRDefault="00560A85" w:rsidP="000051AB">
      <w:pPr>
        <w:pStyle w:val="Titre1"/>
        <w:spacing w:before="0"/>
        <w:rPr>
          <w:lang w:val="fr-FR"/>
        </w:rPr>
      </w:pPr>
      <w:r w:rsidRPr="002555DF">
        <w:rPr>
          <w:lang w:val="fr-FR"/>
        </w:rPr>
        <w:t>Actes</w:t>
      </w:r>
      <w:r w:rsidR="00621481" w:rsidRPr="002555DF">
        <w:rPr>
          <w:lang w:val="fr-FR"/>
        </w:rPr>
        <w:t xml:space="preserve"> 13:1</w:t>
      </w:r>
      <w:r w:rsidR="00621481" w:rsidRPr="002555DF">
        <w:rPr>
          <w:lang w:val="fr-FR"/>
        </w:rPr>
        <w:tab/>
      </w:r>
    </w:p>
    <w:p w:rsidR="00621481" w:rsidRPr="002555DF" w:rsidRDefault="00621481" w:rsidP="000051AB">
      <w:pPr>
        <w:pStyle w:val="Titre2"/>
        <w:spacing w:before="0" w:after="0"/>
        <w:rPr>
          <w:lang w:val="fr-FR"/>
        </w:rPr>
      </w:pPr>
      <w:r w:rsidRPr="002555DF">
        <w:rPr>
          <w:lang w:val="fr-FR"/>
        </w:rPr>
        <w:t>7.</w:t>
      </w:r>
      <w:r w:rsidRPr="002555DF">
        <w:rPr>
          <w:lang w:val="fr-FR"/>
        </w:rPr>
        <w:tab/>
      </w:r>
      <w:r w:rsidR="00236DF7" w:rsidRPr="002555DF">
        <w:rPr>
          <w:lang w:val="fr-FR"/>
        </w:rPr>
        <w:t>Quel était le don de Philippe</w:t>
      </w:r>
      <w:r w:rsidRPr="002555DF">
        <w:rPr>
          <w:lang w:val="fr-FR"/>
        </w:rPr>
        <w:t>?</w:t>
      </w:r>
    </w:p>
    <w:p w:rsidR="00621481" w:rsidRPr="002555DF" w:rsidRDefault="00560A85" w:rsidP="000051AB">
      <w:pPr>
        <w:pStyle w:val="Titre1"/>
        <w:spacing w:before="0"/>
        <w:rPr>
          <w:lang w:val="fr-FR"/>
        </w:rPr>
      </w:pPr>
      <w:r w:rsidRPr="002555DF">
        <w:rPr>
          <w:lang w:val="fr-FR"/>
        </w:rPr>
        <w:t>Actes</w:t>
      </w:r>
      <w:r w:rsidR="00621481" w:rsidRPr="002555DF">
        <w:rPr>
          <w:lang w:val="fr-FR"/>
        </w:rPr>
        <w:t xml:space="preserve"> 21:8</w:t>
      </w:r>
      <w:r w:rsidR="00621481" w:rsidRPr="002555DF">
        <w:rPr>
          <w:lang w:val="fr-FR"/>
        </w:rPr>
        <w:tab/>
      </w:r>
    </w:p>
    <w:p w:rsidR="00621481" w:rsidRPr="002555DF" w:rsidRDefault="00621481" w:rsidP="000051AB">
      <w:pPr>
        <w:pStyle w:val="Titre2"/>
        <w:spacing w:before="0" w:after="0"/>
        <w:rPr>
          <w:lang w:val="fr-FR"/>
        </w:rPr>
      </w:pPr>
      <w:r w:rsidRPr="002555DF">
        <w:rPr>
          <w:lang w:val="fr-FR"/>
        </w:rPr>
        <w:t>8.</w:t>
      </w:r>
      <w:r w:rsidRPr="002555DF">
        <w:rPr>
          <w:lang w:val="fr-FR"/>
        </w:rPr>
        <w:tab/>
      </w:r>
      <w:r w:rsidR="000870E0" w:rsidRPr="002555DF">
        <w:rPr>
          <w:lang w:val="fr-FR"/>
        </w:rPr>
        <w:t>Le même homme avait quatre filles qui faisaient quoi</w:t>
      </w:r>
      <w:r w:rsidRPr="002555DF">
        <w:rPr>
          <w:lang w:val="fr-FR"/>
        </w:rPr>
        <w:t>?</w:t>
      </w:r>
    </w:p>
    <w:p w:rsidR="00621481" w:rsidRPr="002555DF" w:rsidRDefault="00560A85" w:rsidP="000051AB">
      <w:pPr>
        <w:pStyle w:val="Titre1"/>
        <w:spacing w:before="0"/>
        <w:rPr>
          <w:lang w:val="fr-FR"/>
        </w:rPr>
      </w:pPr>
      <w:r w:rsidRPr="002555DF">
        <w:rPr>
          <w:lang w:val="fr-FR"/>
        </w:rPr>
        <w:t>Actes</w:t>
      </w:r>
      <w:r w:rsidR="00621481" w:rsidRPr="002555DF">
        <w:rPr>
          <w:lang w:val="fr-FR"/>
        </w:rPr>
        <w:t xml:space="preserve"> 21:9</w:t>
      </w:r>
      <w:r w:rsidR="00621481" w:rsidRPr="002555DF">
        <w:rPr>
          <w:lang w:val="fr-FR"/>
        </w:rPr>
        <w:tab/>
      </w:r>
    </w:p>
    <w:p w:rsidR="00621481" w:rsidRPr="002555DF" w:rsidRDefault="00284BD2" w:rsidP="00284BD2">
      <w:pPr>
        <w:pStyle w:val="ParaIn"/>
        <w:spacing w:after="0"/>
        <w:rPr>
          <w:lang w:val="fr-FR"/>
        </w:rPr>
      </w:pPr>
      <w:r w:rsidRPr="002555DF">
        <w:rPr>
          <w:lang w:val="fr-FR"/>
        </w:rPr>
        <w:t xml:space="preserve">Dieu a parfois équipé des femmes de l’esprit de prophétie </w:t>
      </w:r>
      <w:r w:rsidR="00621481" w:rsidRPr="002555DF">
        <w:rPr>
          <w:lang w:val="fr-FR"/>
        </w:rPr>
        <w:t>: Miriam (</w:t>
      </w:r>
      <w:r w:rsidR="00560A85" w:rsidRPr="002555DF">
        <w:rPr>
          <w:lang w:val="fr-FR"/>
        </w:rPr>
        <w:t>Exode</w:t>
      </w:r>
      <w:r w:rsidR="00621481" w:rsidRPr="002555DF">
        <w:rPr>
          <w:lang w:val="fr-FR"/>
        </w:rPr>
        <w:t xml:space="preserve"> 15:20), Deborah (</w:t>
      </w:r>
      <w:r w:rsidR="00560A85" w:rsidRPr="002555DF">
        <w:rPr>
          <w:lang w:val="fr-FR"/>
        </w:rPr>
        <w:t>Juges</w:t>
      </w:r>
      <w:r w:rsidR="00621481" w:rsidRPr="002555DF">
        <w:rPr>
          <w:lang w:val="fr-FR"/>
        </w:rPr>
        <w:t xml:space="preserve"> 4:4), Hulda (2 </w:t>
      </w:r>
      <w:r w:rsidR="00560A85" w:rsidRPr="002555DF">
        <w:rPr>
          <w:lang w:val="fr-FR"/>
        </w:rPr>
        <w:t>Chroniques</w:t>
      </w:r>
      <w:r w:rsidR="00621481" w:rsidRPr="002555DF">
        <w:rPr>
          <w:lang w:val="fr-FR"/>
        </w:rPr>
        <w:t xml:space="preserve"> 34:22), Ann</w:t>
      </w:r>
      <w:r w:rsidRPr="002555DF">
        <w:rPr>
          <w:lang w:val="fr-FR"/>
        </w:rPr>
        <w:t>e</w:t>
      </w:r>
      <w:r w:rsidR="00621481" w:rsidRPr="002555DF">
        <w:rPr>
          <w:lang w:val="fr-FR"/>
        </w:rPr>
        <w:t xml:space="preserve"> (</w:t>
      </w:r>
      <w:r w:rsidR="00560A85" w:rsidRPr="002555DF">
        <w:rPr>
          <w:lang w:val="fr-FR"/>
        </w:rPr>
        <w:t>Luc</w:t>
      </w:r>
      <w:r w:rsidR="00621481" w:rsidRPr="002555DF">
        <w:rPr>
          <w:lang w:val="fr-FR"/>
        </w:rPr>
        <w:t xml:space="preserve"> 2:36).</w:t>
      </w:r>
    </w:p>
    <w:p w:rsidR="00621481" w:rsidRPr="002555DF" w:rsidRDefault="00621481" w:rsidP="000051AB">
      <w:pPr>
        <w:pStyle w:val="Titre2"/>
        <w:spacing w:before="0" w:after="0"/>
        <w:rPr>
          <w:lang w:val="fr-FR"/>
        </w:rPr>
      </w:pPr>
      <w:r w:rsidRPr="002555DF">
        <w:rPr>
          <w:lang w:val="fr-FR"/>
        </w:rPr>
        <w:t>9.</w:t>
      </w:r>
      <w:r w:rsidRPr="002555DF">
        <w:rPr>
          <w:lang w:val="fr-FR"/>
        </w:rPr>
        <w:tab/>
      </w:r>
      <w:r w:rsidR="003D0D46" w:rsidRPr="002555DF">
        <w:rPr>
          <w:lang w:val="fr-FR"/>
        </w:rPr>
        <w:t>Qu’a mis Dieu devant nous, afin que nous y marchions</w:t>
      </w:r>
      <w:r w:rsidRPr="002555DF">
        <w:rPr>
          <w:lang w:val="fr-FR"/>
        </w:rPr>
        <w:t>?</w:t>
      </w:r>
    </w:p>
    <w:p w:rsidR="00621481" w:rsidRPr="002555DF" w:rsidRDefault="00560A85" w:rsidP="000051AB">
      <w:pPr>
        <w:pStyle w:val="Titre1"/>
        <w:spacing w:before="0"/>
        <w:rPr>
          <w:lang w:val="fr-FR"/>
        </w:rPr>
      </w:pPr>
      <w:r w:rsidRPr="002555DF">
        <w:rPr>
          <w:lang w:val="fr-FR"/>
        </w:rPr>
        <w:t>Jérémie</w:t>
      </w:r>
      <w:r w:rsidR="00621481" w:rsidRPr="002555DF">
        <w:rPr>
          <w:lang w:val="fr-FR"/>
        </w:rPr>
        <w:t xml:space="preserve"> 26:4</w:t>
      </w:r>
      <w:r w:rsidR="00621481" w:rsidRPr="002555DF">
        <w:rPr>
          <w:lang w:val="fr-FR"/>
        </w:rPr>
        <w:tab/>
      </w:r>
    </w:p>
    <w:p w:rsidR="00621481" w:rsidRPr="002555DF" w:rsidRDefault="00621481" w:rsidP="000051AB">
      <w:pPr>
        <w:pStyle w:val="Titre2"/>
        <w:spacing w:before="0" w:after="0"/>
        <w:rPr>
          <w:lang w:val="fr-FR"/>
        </w:rPr>
      </w:pPr>
      <w:r w:rsidRPr="002555DF">
        <w:rPr>
          <w:lang w:val="fr-FR"/>
        </w:rPr>
        <w:t>10.</w:t>
      </w:r>
      <w:r w:rsidRPr="002555DF">
        <w:rPr>
          <w:lang w:val="fr-FR"/>
        </w:rPr>
        <w:tab/>
      </w:r>
      <w:r w:rsidR="003D0D46" w:rsidRPr="002555DF">
        <w:rPr>
          <w:lang w:val="fr-FR"/>
        </w:rPr>
        <w:t xml:space="preserve"> </w:t>
      </w:r>
      <w:r w:rsidR="00F77E01" w:rsidRPr="002555DF">
        <w:rPr>
          <w:lang w:val="fr-FR"/>
        </w:rPr>
        <w:t>A quelle autre source d’instruction devons-nous aussi prêter attention</w:t>
      </w:r>
      <w:r w:rsidRPr="002555DF">
        <w:rPr>
          <w:lang w:val="fr-FR"/>
        </w:rPr>
        <w:t>?</w:t>
      </w:r>
    </w:p>
    <w:p w:rsidR="00621481" w:rsidRPr="002555DF" w:rsidRDefault="00560A85" w:rsidP="000051AB">
      <w:pPr>
        <w:pStyle w:val="Titre1"/>
        <w:spacing w:before="0"/>
        <w:rPr>
          <w:lang w:val="fr-FR"/>
        </w:rPr>
      </w:pPr>
      <w:r w:rsidRPr="002555DF">
        <w:rPr>
          <w:lang w:val="fr-FR"/>
        </w:rPr>
        <w:t>Jérémie</w:t>
      </w:r>
      <w:r w:rsidR="00621481" w:rsidRPr="002555DF">
        <w:rPr>
          <w:lang w:val="fr-FR"/>
        </w:rPr>
        <w:t xml:space="preserve"> 26:5</w:t>
      </w:r>
      <w:r w:rsidR="00621481" w:rsidRPr="002555DF">
        <w:rPr>
          <w:lang w:val="fr-FR"/>
        </w:rPr>
        <w:tab/>
      </w:r>
    </w:p>
    <w:p w:rsidR="00621481" w:rsidRPr="002555DF" w:rsidRDefault="00621481" w:rsidP="000051AB">
      <w:pPr>
        <w:pStyle w:val="Titre2"/>
        <w:spacing w:before="0" w:after="0"/>
        <w:rPr>
          <w:lang w:val="fr-FR"/>
        </w:rPr>
      </w:pPr>
      <w:r w:rsidRPr="002555DF">
        <w:rPr>
          <w:lang w:val="fr-FR"/>
        </w:rPr>
        <w:t>11.</w:t>
      </w:r>
      <w:r w:rsidRPr="002555DF">
        <w:rPr>
          <w:lang w:val="fr-FR"/>
        </w:rPr>
        <w:tab/>
      </w:r>
      <w:r w:rsidR="00F77E01" w:rsidRPr="002555DF">
        <w:rPr>
          <w:lang w:val="fr-FR"/>
        </w:rPr>
        <w:t xml:space="preserve"> </w:t>
      </w:r>
      <w:r w:rsidR="00566A28" w:rsidRPr="002555DF">
        <w:rPr>
          <w:lang w:val="fr-FR"/>
        </w:rPr>
        <w:t>Puisque la loi et les prophète</w:t>
      </w:r>
      <w:r w:rsidR="00FB18E3" w:rsidRPr="002555DF">
        <w:rPr>
          <w:lang w:val="fr-FR"/>
        </w:rPr>
        <w:t>s</w:t>
      </w:r>
      <w:r w:rsidR="00566A28" w:rsidRPr="002555DF">
        <w:rPr>
          <w:lang w:val="fr-FR"/>
        </w:rPr>
        <w:t xml:space="preserve"> vont ensemble, que se passe-t-il lorsque la loi n’est plus respectée</w:t>
      </w:r>
      <w:r w:rsidRPr="002555DF">
        <w:rPr>
          <w:lang w:val="fr-FR"/>
        </w:rPr>
        <w:t>?</w:t>
      </w:r>
    </w:p>
    <w:p w:rsidR="00621481" w:rsidRPr="002555DF" w:rsidRDefault="00621481" w:rsidP="000051AB">
      <w:pPr>
        <w:pStyle w:val="Titre1"/>
        <w:spacing w:before="0"/>
        <w:rPr>
          <w:lang w:val="fr-FR"/>
        </w:rPr>
      </w:pPr>
      <w:r w:rsidRPr="002555DF">
        <w:rPr>
          <w:lang w:val="fr-FR"/>
        </w:rPr>
        <w:t>Lamentations 2:9</w:t>
      </w:r>
      <w:r w:rsidRPr="002555DF">
        <w:rPr>
          <w:lang w:val="fr-FR"/>
        </w:rPr>
        <w:tab/>
      </w:r>
    </w:p>
    <w:p w:rsidR="00621481" w:rsidRPr="002555DF" w:rsidRDefault="00621481" w:rsidP="000051AB">
      <w:pPr>
        <w:pStyle w:val="Titre2"/>
        <w:spacing w:before="0" w:after="0"/>
        <w:rPr>
          <w:lang w:val="fr-FR"/>
        </w:rPr>
      </w:pPr>
      <w:r w:rsidRPr="002555DF">
        <w:rPr>
          <w:lang w:val="fr-FR"/>
        </w:rPr>
        <w:t>12.</w:t>
      </w:r>
      <w:r w:rsidRPr="002555DF">
        <w:rPr>
          <w:lang w:val="fr-FR"/>
        </w:rPr>
        <w:tab/>
      </w:r>
      <w:r w:rsidR="000D349E" w:rsidRPr="002555DF">
        <w:rPr>
          <w:lang w:val="fr-FR"/>
        </w:rPr>
        <w:t xml:space="preserve"> Comment Dieu répondit à ceux qui Le consultèrent</w:t>
      </w:r>
      <w:r w:rsidRPr="002555DF">
        <w:rPr>
          <w:lang w:val="fr-FR"/>
        </w:rPr>
        <w:t>?</w:t>
      </w:r>
    </w:p>
    <w:p w:rsidR="00621481" w:rsidRPr="002555DF" w:rsidRDefault="00560A85" w:rsidP="000051AB">
      <w:pPr>
        <w:pStyle w:val="Titre1"/>
        <w:spacing w:before="0"/>
        <w:rPr>
          <w:lang w:val="fr-FR"/>
        </w:rPr>
      </w:pPr>
      <w:r w:rsidRPr="002555DF">
        <w:rPr>
          <w:lang w:val="fr-FR"/>
        </w:rPr>
        <w:t>Ezéchiel</w:t>
      </w:r>
      <w:r w:rsidR="00621481" w:rsidRPr="002555DF">
        <w:rPr>
          <w:lang w:val="fr-FR"/>
        </w:rPr>
        <w:t xml:space="preserve"> 20:3</w:t>
      </w:r>
      <w:r w:rsidR="00621481" w:rsidRPr="002555DF">
        <w:rPr>
          <w:lang w:val="fr-FR"/>
        </w:rPr>
        <w:tab/>
      </w:r>
    </w:p>
    <w:p w:rsidR="00621481" w:rsidRPr="002555DF" w:rsidRDefault="00621481" w:rsidP="000051AB">
      <w:pPr>
        <w:pStyle w:val="Titre2"/>
        <w:spacing w:before="0" w:after="0"/>
        <w:rPr>
          <w:lang w:val="fr-FR"/>
        </w:rPr>
      </w:pPr>
      <w:r w:rsidRPr="002555DF">
        <w:rPr>
          <w:lang w:val="fr-FR"/>
        </w:rPr>
        <w:t>13.</w:t>
      </w:r>
      <w:r w:rsidRPr="002555DF">
        <w:rPr>
          <w:lang w:val="fr-FR"/>
        </w:rPr>
        <w:tab/>
      </w:r>
      <w:r w:rsidR="004B4B7E" w:rsidRPr="002555DF">
        <w:rPr>
          <w:lang w:val="fr-FR"/>
        </w:rPr>
        <w:t xml:space="preserve"> Pourquoi le Seigneur refusa de leur donner un conseil à ce moment</w:t>
      </w:r>
      <w:r w:rsidRPr="002555DF">
        <w:rPr>
          <w:lang w:val="fr-FR"/>
        </w:rPr>
        <w:t>?</w:t>
      </w:r>
    </w:p>
    <w:p w:rsidR="00621481" w:rsidRPr="002555DF" w:rsidRDefault="00560A85" w:rsidP="000051AB">
      <w:pPr>
        <w:pStyle w:val="Titre1"/>
        <w:spacing w:before="0"/>
        <w:rPr>
          <w:lang w:val="fr-FR"/>
        </w:rPr>
      </w:pPr>
      <w:r w:rsidRPr="002555DF">
        <w:rPr>
          <w:lang w:val="fr-FR"/>
        </w:rPr>
        <w:t>Ezéchiel</w:t>
      </w:r>
      <w:r w:rsidR="00621481" w:rsidRPr="002555DF">
        <w:rPr>
          <w:lang w:val="fr-FR"/>
        </w:rPr>
        <w:t xml:space="preserve"> 20:11-13</w:t>
      </w:r>
      <w:r w:rsidR="00621481" w:rsidRPr="002555DF">
        <w:rPr>
          <w:lang w:val="fr-FR"/>
        </w:rPr>
        <w:tab/>
      </w:r>
    </w:p>
    <w:p w:rsidR="00621481" w:rsidRPr="002555DF" w:rsidRDefault="00621481" w:rsidP="000051AB">
      <w:pPr>
        <w:pStyle w:val="Titre1"/>
        <w:spacing w:before="0"/>
        <w:rPr>
          <w:lang w:val="fr-FR"/>
        </w:rPr>
      </w:pPr>
      <w:r w:rsidRPr="002555DF">
        <w:rPr>
          <w:lang w:val="fr-FR"/>
        </w:rPr>
        <w:tab/>
      </w:r>
    </w:p>
    <w:p w:rsidR="00621481" w:rsidRPr="002555DF" w:rsidRDefault="00E149A9" w:rsidP="00E149A9">
      <w:pPr>
        <w:pStyle w:val="ParaIn"/>
        <w:spacing w:after="0"/>
        <w:rPr>
          <w:lang w:val="fr-FR"/>
        </w:rPr>
      </w:pPr>
      <w:r w:rsidRPr="002555DF">
        <w:rPr>
          <w:lang w:val="fr-FR"/>
        </w:rPr>
        <w:lastRenderedPageBreak/>
        <w:t xml:space="preserve">Si le peuple abandonne la loi de Dieu et brise Son Sabbat, il ne peut s’attendre à recevoir l’esprit de prophétie. Mais la </w:t>
      </w:r>
      <w:r w:rsidR="00C666F1" w:rsidRPr="002555DF">
        <w:rPr>
          <w:lang w:val="fr-FR"/>
        </w:rPr>
        <w:t>restauration</w:t>
      </w:r>
      <w:r w:rsidRPr="002555DF">
        <w:rPr>
          <w:lang w:val="fr-FR"/>
        </w:rPr>
        <w:t xml:space="preserve"> des commandements de Dieu et le tém</w:t>
      </w:r>
      <w:r w:rsidR="00F056BD" w:rsidRPr="002555DF">
        <w:rPr>
          <w:lang w:val="fr-FR"/>
        </w:rPr>
        <w:t xml:space="preserve">oignage de Jésus </w:t>
      </w:r>
      <w:r w:rsidR="00C666F1" w:rsidRPr="002555DF">
        <w:rPr>
          <w:lang w:val="fr-FR"/>
        </w:rPr>
        <w:t>apparaissent</w:t>
      </w:r>
      <w:r w:rsidR="00F056BD" w:rsidRPr="002555DF">
        <w:rPr>
          <w:lang w:val="fr-FR"/>
        </w:rPr>
        <w:t xml:space="preserve"> de nouveau</w:t>
      </w:r>
      <w:r w:rsidR="000228F5" w:rsidRPr="002555DF">
        <w:rPr>
          <w:lang w:val="fr-FR"/>
        </w:rPr>
        <w:t xml:space="preserve"> avec le Reste</w:t>
      </w:r>
      <w:r w:rsidR="00621481" w:rsidRPr="002555DF">
        <w:rPr>
          <w:lang w:val="fr-FR"/>
        </w:rPr>
        <w:t xml:space="preserve"> (</w:t>
      </w:r>
      <w:r w:rsidR="00F056BD" w:rsidRPr="002555DF">
        <w:rPr>
          <w:lang w:val="fr-FR"/>
        </w:rPr>
        <w:t>Voir</w:t>
      </w:r>
      <w:r w:rsidR="00621481" w:rsidRPr="002555DF">
        <w:rPr>
          <w:lang w:val="fr-FR"/>
        </w:rPr>
        <w:t xml:space="preserve"> </w:t>
      </w:r>
      <w:r w:rsidR="0097763B" w:rsidRPr="002555DF">
        <w:rPr>
          <w:lang w:val="fr-FR"/>
        </w:rPr>
        <w:t>Révélation</w:t>
      </w:r>
      <w:r w:rsidR="00621481" w:rsidRPr="002555DF">
        <w:rPr>
          <w:lang w:val="fr-FR"/>
        </w:rPr>
        <w:t xml:space="preserve"> 12:17).</w:t>
      </w:r>
    </w:p>
    <w:p w:rsidR="00621481" w:rsidRPr="002555DF" w:rsidRDefault="00621481" w:rsidP="000051AB">
      <w:pPr>
        <w:pStyle w:val="Titre2"/>
        <w:spacing w:before="0" w:after="0"/>
        <w:rPr>
          <w:lang w:val="fr-FR"/>
        </w:rPr>
      </w:pPr>
      <w:r w:rsidRPr="002555DF">
        <w:rPr>
          <w:lang w:val="fr-FR"/>
        </w:rPr>
        <w:t>14.</w:t>
      </w:r>
      <w:r w:rsidRPr="002555DF">
        <w:rPr>
          <w:lang w:val="fr-FR"/>
        </w:rPr>
        <w:tab/>
      </w:r>
      <w:r w:rsidR="00D576FC" w:rsidRPr="002555DF">
        <w:rPr>
          <w:lang w:val="fr-FR"/>
        </w:rPr>
        <w:t xml:space="preserve"> A quel moment l’esprit de prophétie se manifesterait-il à nouveau</w:t>
      </w:r>
      <w:r w:rsidRPr="002555DF">
        <w:rPr>
          <w:lang w:val="fr-FR"/>
        </w:rPr>
        <w:t>?</w:t>
      </w:r>
    </w:p>
    <w:p w:rsidR="00621481" w:rsidRPr="002555DF" w:rsidRDefault="00560A85" w:rsidP="000051AB">
      <w:pPr>
        <w:pStyle w:val="Titre1"/>
        <w:spacing w:before="0"/>
        <w:rPr>
          <w:lang w:val="fr-FR"/>
        </w:rPr>
      </w:pPr>
      <w:r w:rsidRPr="002555DF">
        <w:rPr>
          <w:lang w:val="fr-FR"/>
        </w:rPr>
        <w:t>Actes</w:t>
      </w:r>
      <w:r w:rsidR="00621481" w:rsidRPr="002555DF">
        <w:rPr>
          <w:lang w:val="fr-FR"/>
        </w:rPr>
        <w:t xml:space="preserve"> 2:17</w:t>
      </w:r>
      <w:r w:rsidR="00621481" w:rsidRPr="002555DF">
        <w:rPr>
          <w:lang w:val="fr-FR"/>
        </w:rPr>
        <w:tab/>
      </w:r>
    </w:p>
    <w:p w:rsidR="00621481" w:rsidRPr="002555DF" w:rsidRDefault="00621481" w:rsidP="000051AB">
      <w:pPr>
        <w:pStyle w:val="Titre2"/>
        <w:spacing w:before="0" w:after="0"/>
        <w:rPr>
          <w:lang w:val="fr-FR"/>
        </w:rPr>
      </w:pPr>
      <w:r w:rsidRPr="002555DF">
        <w:rPr>
          <w:lang w:val="fr-FR"/>
        </w:rPr>
        <w:t>15.</w:t>
      </w:r>
      <w:r w:rsidRPr="002555DF">
        <w:rPr>
          <w:lang w:val="fr-FR"/>
        </w:rPr>
        <w:tab/>
      </w:r>
      <w:r w:rsidR="00B91B1D" w:rsidRPr="002555DF">
        <w:rPr>
          <w:lang w:val="fr-FR"/>
        </w:rPr>
        <w:t xml:space="preserve"> Comment Dieu donne-t-Il des messages à Ses prophètes</w:t>
      </w:r>
      <w:r w:rsidRPr="002555DF">
        <w:rPr>
          <w:lang w:val="fr-FR"/>
        </w:rPr>
        <w:t>?</w:t>
      </w:r>
    </w:p>
    <w:p w:rsidR="00621481" w:rsidRPr="002555DF" w:rsidRDefault="00560A85" w:rsidP="000051AB">
      <w:pPr>
        <w:pStyle w:val="Titre1"/>
        <w:spacing w:before="0"/>
        <w:rPr>
          <w:lang w:val="fr-FR"/>
        </w:rPr>
      </w:pPr>
      <w:r w:rsidRPr="002555DF">
        <w:rPr>
          <w:lang w:val="fr-FR"/>
        </w:rPr>
        <w:t>Nombres</w:t>
      </w:r>
      <w:r w:rsidR="00621481" w:rsidRPr="002555DF">
        <w:rPr>
          <w:lang w:val="fr-FR"/>
        </w:rPr>
        <w:t xml:space="preserve"> 12:6</w:t>
      </w:r>
      <w:r w:rsidR="00621481" w:rsidRPr="002555DF">
        <w:rPr>
          <w:lang w:val="fr-FR"/>
        </w:rPr>
        <w:tab/>
      </w:r>
    </w:p>
    <w:p w:rsidR="008374CB" w:rsidRPr="002555DF" w:rsidRDefault="00E676CE" w:rsidP="008374CB">
      <w:pPr>
        <w:pStyle w:val="ParaIn"/>
        <w:spacing w:after="0"/>
        <w:rPr>
          <w:lang w:val="fr-FR"/>
        </w:rPr>
      </w:pPr>
      <w:r w:rsidRPr="002555DF">
        <w:rPr>
          <w:lang w:val="fr-FR"/>
        </w:rPr>
        <w:t>La possession naturelle d</w:t>
      </w:r>
      <w:r w:rsidR="006451D1" w:rsidRPr="002555DF">
        <w:rPr>
          <w:lang w:val="fr-FR"/>
        </w:rPr>
        <w:t xml:space="preserve">es facultés mentales exceptionnelles ou l’acquisition de la connaissance par l’étude ne constitue pas le don de prophétie. La </w:t>
      </w:r>
      <w:r w:rsidR="006B59BA" w:rsidRPr="002555DF">
        <w:rPr>
          <w:lang w:val="fr-FR"/>
        </w:rPr>
        <w:t>prophétie est lorsque Dieu parle directement à Son messager choisi par une vision ou un rêve, donnant une</w:t>
      </w:r>
      <w:r w:rsidR="00A54399" w:rsidRPr="002555DF">
        <w:rPr>
          <w:lang w:val="fr-FR"/>
        </w:rPr>
        <w:t xml:space="preserve"> </w:t>
      </w:r>
      <w:r w:rsidR="00720C3C" w:rsidRPr="002555DF">
        <w:rPr>
          <w:lang w:val="fr-FR"/>
        </w:rPr>
        <w:t xml:space="preserve">information spécifique </w:t>
      </w:r>
      <w:r w:rsidR="008374CB" w:rsidRPr="002555DF">
        <w:rPr>
          <w:lang w:val="fr-FR"/>
        </w:rPr>
        <w:t>que le prophète ne saurait obtenir autrement. Le prophète n’est pas la source de l’information qu’il révèle, mais simplement le canal par lequel Dieu parle</w:t>
      </w:r>
    </w:p>
    <w:p w:rsidR="00621481" w:rsidRPr="002555DF" w:rsidRDefault="00621481" w:rsidP="000051AB">
      <w:pPr>
        <w:pStyle w:val="Titre2"/>
        <w:spacing w:before="0" w:after="0"/>
        <w:rPr>
          <w:lang w:val="fr-FR"/>
        </w:rPr>
      </w:pPr>
      <w:r w:rsidRPr="002555DF">
        <w:rPr>
          <w:lang w:val="fr-FR"/>
        </w:rPr>
        <w:t>16.</w:t>
      </w:r>
      <w:r w:rsidRPr="002555DF">
        <w:rPr>
          <w:lang w:val="fr-FR"/>
        </w:rPr>
        <w:tab/>
      </w:r>
      <w:r w:rsidR="00543884" w:rsidRPr="002555DF">
        <w:rPr>
          <w:lang w:val="fr-FR"/>
        </w:rPr>
        <w:t xml:space="preserve"> Celui </w:t>
      </w:r>
      <w:r w:rsidR="0036643C" w:rsidRPr="002555DF">
        <w:rPr>
          <w:lang w:val="fr-FR"/>
        </w:rPr>
        <w:t>qui aujourd’hui est appelé Prophète était autrefois appelé quoi</w:t>
      </w:r>
      <w:r w:rsidRPr="002555DF">
        <w:rPr>
          <w:lang w:val="fr-FR"/>
        </w:rPr>
        <w:t>?</w:t>
      </w:r>
    </w:p>
    <w:p w:rsidR="00621481" w:rsidRPr="002555DF" w:rsidRDefault="00621481" w:rsidP="000051AB">
      <w:pPr>
        <w:pStyle w:val="Titre1"/>
        <w:spacing w:before="0"/>
        <w:rPr>
          <w:lang w:val="fr-FR"/>
        </w:rPr>
      </w:pPr>
      <w:r w:rsidRPr="002555DF">
        <w:rPr>
          <w:lang w:val="fr-FR"/>
        </w:rPr>
        <w:t>1 Samuel 9:9</w:t>
      </w:r>
      <w:r w:rsidRPr="002555DF">
        <w:rPr>
          <w:lang w:val="fr-FR"/>
        </w:rPr>
        <w:tab/>
      </w:r>
    </w:p>
    <w:p w:rsidR="00621481" w:rsidRPr="002555DF" w:rsidRDefault="00621481" w:rsidP="000051AB">
      <w:pPr>
        <w:pStyle w:val="Titre2"/>
        <w:spacing w:before="0" w:after="0"/>
        <w:rPr>
          <w:lang w:val="fr-FR"/>
        </w:rPr>
      </w:pPr>
      <w:r w:rsidRPr="002555DF">
        <w:rPr>
          <w:lang w:val="fr-FR"/>
        </w:rPr>
        <w:t>17.</w:t>
      </w:r>
      <w:r w:rsidRPr="002555DF">
        <w:rPr>
          <w:lang w:val="fr-FR"/>
        </w:rPr>
        <w:tab/>
      </w:r>
      <w:r w:rsidR="00114F04" w:rsidRPr="002555DF">
        <w:rPr>
          <w:lang w:val="fr-FR"/>
        </w:rPr>
        <w:t xml:space="preserve"> Quel prophète et quel voyant ont écrit des livres qui ne sont pas dans notre Bible</w:t>
      </w:r>
      <w:r w:rsidRPr="002555DF">
        <w:rPr>
          <w:lang w:val="fr-FR"/>
        </w:rPr>
        <w:t>?</w:t>
      </w:r>
    </w:p>
    <w:p w:rsidR="00621481" w:rsidRPr="002555DF" w:rsidRDefault="00621481" w:rsidP="000051AB">
      <w:pPr>
        <w:pStyle w:val="Titre1"/>
        <w:spacing w:before="0"/>
        <w:rPr>
          <w:lang w:val="fr-FR"/>
        </w:rPr>
      </w:pPr>
      <w:r w:rsidRPr="002555DF">
        <w:rPr>
          <w:lang w:val="fr-FR"/>
        </w:rPr>
        <w:t xml:space="preserve">1 </w:t>
      </w:r>
      <w:r w:rsidR="00560A85" w:rsidRPr="002555DF">
        <w:rPr>
          <w:lang w:val="fr-FR"/>
        </w:rPr>
        <w:t>Chroniques</w:t>
      </w:r>
      <w:r w:rsidRPr="002555DF">
        <w:rPr>
          <w:lang w:val="fr-FR"/>
        </w:rPr>
        <w:t xml:space="preserve"> 29:29</w:t>
      </w:r>
      <w:r w:rsidRPr="002555DF">
        <w:rPr>
          <w:lang w:val="fr-FR"/>
        </w:rPr>
        <w:tab/>
      </w:r>
    </w:p>
    <w:p w:rsidR="00621481" w:rsidRPr="002555DF" w:rsidRDefault="00AF432D" w:rsidP="00383B65">
      <w:pPr>
        <w:pStyle w:val="ParaIn"/>
        <w:spacing w:after="0"/>
        <w:ind w:left="567" w:right="588"/>
        <w:rPr>
          <w:lang w:val="fr-FR"/>
        </w:rPr>
      </w:pPr>
      <w:r w:rsidRPr="002555DF">
        <w:rPr>
          <w:lang w:val="fr-FR"/>
        </w:rPr>
        <w:t xml:space="preserve">A partir du texte ci-dessus, il est clair que les écrits d’un prophète n’ont pas besoin d’être dans la Bible pour prouver que le prophète est inspiré. </w:t>
      </w:r>
      <w:r w:rsidR="00746EED" w:rsidRPr="002555DF">
        <w:rPr>
          <w:lang w:val="fr-FR"/>
        </w:rPr>
        <w:t xml:space="preserve">Quand </w:t>
      </w:r>
      <w:r w:rsidR="00C666F1" w:rsidRPr="002555DF">
        <w:rPr>
          <w:lang w:val="fr-FR"/>
        </w:rPr>
        <w:t>Achab</w:t>
      </w:r>
      <w:r w:rsidR="00746EED" w:rsidRPr="002555DF">
        <w:rPr>
          <w:lang w:val="fr-FR"/>
        </w:rPr>
        <w:t xml:space="preserve"> méprisa le conseil du Prophète Michée</w:t>
      </w:r>
      <w:r w:rsidR="00621481" w:rsidRPr="002555DF">
        <w:rPr>
          <w:lang w:val="fr-FR"/>
        </w:rPr>
        <w:t xml:space="preserve"> (</w:t>
      </w:r>
      <w:r w:rsidR="00746EED" w:rsidRPr="002555DF">
        <w:rPr>
          <w:lang w:val="fr-FR"/>
        </w:rPr>
        <w:t>qui n’écrivit aucun mot du tout dans la Bible</w:t>
      </w:r>
      <w:r w:rsidR="00621481" w:rsidRPr="002555DF">
        <w:rPr>
          <w:lang w:val="fr-FR"/>
        </w:rPr>
        <w:t>)</w:t>
      </w:r>
      <w:r w:rsidR="00746EED" w:rsidRPr="002555DF">
        <w:rPr>
          <w:lang w:val="fr-FR"/>
        </w:rPr>
        <w:t xml:space="preserve"> il souffrit les conséquences de la désobéissance au même titre que si c’est</w:t>
      </w:r>
      <w:r w:rsidR="00621481" w:rsidRPr="002555DF">
        <w:rPr>
          <w:lang w:val="fr-FR"/>
        </w:rPr>
        <w:t xml:space="preserve"> </w:t>
      </w:r>
      <w:r w:rsidR="00560A85" w:rsidRPr="002555DF">
        <w:rPr>
          <w:lang w:val="fr-FR"/>
        </w:rPr>
        <w:t>Esaïe</w:t>
      </w:r>
      <w:r w:rsidR="00621481" w:rsidRPr="002555DF">
        <w:rPr>
          <w:lang w:val="fr-FR"/>
        </w:rPr>
        <w:t xml:space="preserve"> o</w:t>
      </w:r>
      <w:r w:rsidR="00746EED" w:rsidRPr="002555DF">
        <w:rPr>
          <w:lang w:val="fr-FR"/>
        </w:rPr>
        <w:t>u</w:t>
      </w:r>
      <w:r w:rsidR="00621481" w:rsidRPr="002555DF">
        <w:rPr>
          <w:lang w:val="fr-FR"/>
        </w:rPr>
        <w:t xml:space="preserve"> </w:t>
      </w:r>
      <w:r w:rsidR="00560A85" w:rsidRPr="002555DF">
        <w:rPr>
          <w:lang w:val="fr-FR"/>
        </w:rPr>
        <w:t>Jérémie</w:t>
      </w:r>
      <w:r w:rsidR="00621481" w:rsidRPr="002555DF">
        <w:rPr>
          <w:lang w:val="fr-FR"/>
        </w:rPr>
        <w:t xml:space="preserve"> </w:t>
      </w:r>
      <w:r w:rsidR="00746EED" w:rsidRPr="002555DF">
        <w:rPr>
          <w:lang w:val="fr-FR"/>
        </w:rPr>
        <w:t>qui aurait donné l’avertissement</w:t>
      </w:r>
      <w:r w:rsidR="00621481" w:rsidRPr="002555DF">
        <w:rPr>
          <w:lang w:val="fr-FR"/>
        </w:rPr>
        <w:t xml:space="preserve"> (1 </w:t>
      </w:r>
      <w:r w:rsidR="00746EED" w:rsidRPr="002555DF">
        <w:rPr>
          <w:lang w:val="fr-FR"/>
        </w:rPr>
        <w:t>Rois</w:t>
      </w:r>
      <w:r w:rsidR="00621481" w:rsidRPr="002555DF">
        <w:rPr>
          <w:lang w:val="fr-FR"/>
        </w:rPr>
        <w:t xml:space="preserve"> 22). </w:t>
      </w:r>
      <w:r w:rsidR="00DF0BB5" w:rsidRPr="002555DF">
        <w:rPr>
          <w:lang w:val="fr-FR"/>
        </w:rPr>
        <w:t xml:space="preserve">Quand le Seigneur inspire un prophète, que son message serve pour un besoin spécifique à un temps spécifique, ou qu’il soit canonisé dans les Ecritures pour les gens à travers tous les âges, le </w:t>
      </w:r>
      <w:r w:rsidR="00C666F1" w:rsidRPr="002555DF">
        <w:rPr>
          <w:lang w:val="fr-FR"/>
        </w:rPr>
        <w:t>degré</w:t>
      </w:r>
      <w:r w:rsidR="00DF0BB5" w:rsidRPr="002555DF">
        <w:rPr>
          <w:lang w:val="fr-FR"/>
        </w:rPr>
        <w:t xml:space="preserve"> d’inspiration est le même</w:t>
      </w:r>
      <w:r w:rsidR="00621481" w:rsidRPr="002555DF">
        <w:rPr>
          <w:lang w:val="fr-FR"/>
        </w:rPr>
        <w:t>.</w:t>
      </w:r>
      <w:r w:rsidR="00DF0BB5" w:rsidRPr="002555DF">
        <w:rPr>
          <w:lang w:val="fr-FR"/>
        </w:rPr>
        <w:t xml:space="preserve"> Et les messages de tous les vrais prophètes de Dieu, qu’ils soient des écrivains Bibliques ou non, sont en harmonie parfaite avec les Ecritures écrites, par lesquelles toutes choses doivent être testées</w:t>
      </w:r>
      <w:r w:rsidR="00621481" w:rsidRPr="002555DF">
        <w:rPr>
          <w:lang w:val="fr-FR"/>
        </w:rPr>
        <w:t>.</w:t>
      </w:r>
    </w:p>
    <w:p w:rsidR="00621481" w:rsidRPr="002555DF" w:rsidRDefault="00621481" w:rsidP="000051AB">
      <w:pPr>
        <w:pStyle w:val="Titre2"/>
        <w:spacing w:before="0" w:after="0"/>
        <w:rPr>
          <w:lang w:val="fr-FR"/>
        </w:rPr>
      </w:pPr>
      <w:r w:rsidRPr="002555DF">
        <w:rPr>
          <w:lang w:val="fr-FR"/>
        </w:rPr>
        <w:t>18.</w:t>
      </w:r>
      <w:r w:rsidRPr="002555DF">
        <w:rPr>
          <w:lang w:val="fr-FR"/>
        </w:rPr>
        <w:tab/>
      </w:r>
      <w:r w:rsidR="008A65BC" w:rsidRPr="002555DF">
        <w:rPr>
          <w:lang w:val="fr-FR"/>
        </w:rPr>
        <w:t xml:space="preserve"> Quels deux rôles vitaux le don de prophétie jouait dans l’expérience de l’ancien </w:t>
      </w:r>
      <w:r w:rsidRPr="002555DF">
        <w:rPr>
          <w:lang w:val="fr-FR"/>
        </w:rPr>
        <w:t>Isra</w:t>
      </w:r>
      <w:r w:rsidR="003B12A0" w:rsidRPr="002555DF">
        <w:rPr>
          <w:lang w:val="fr-FR"/>
        </w:rPr>
        <w:t>ë</w:t>
      </w:r>
      <w:r w:rsidRPr="002555DF">
        <w:rPr>
          <w:lang w:val="fr-FR"/>
        </w:rPr>
        <w:t>l?</w:t>
      </w:r>
    </w:p>
    <w:p w:rsidR="00621481" w:rsidRPr="002555DF" w:rsidRDefault="00560A85" w:rsidP="000051AB">
      <w:pPr>
        <w:pStyle w:val="Titre1"/>
        <w:spacing w:before="0"/>
        <w:rPr>
          <w:lang w:val="fr-FR"/>
        </w:rPr>
      </w:pPr>
      <w:r w:rsidRPr="002555DF">
        <w:rPr>
          <w:lang w:val="fr-FR"/>
        </w:rPr>
        <w:t>Osée</w:t>
      </w:r>
      <w:r w:rsidR="00621481" w:rsidRPr="002555DF">
        <w:rPr>
          <w:lang w:val="fr-FR"/>
        </w:rPr>
        <w:t xml:space="preserve"> 12:13</w:t>
      </w:r>
      <w:r w:rsidR="00621481" w:rsidRPr="002555DF">
        <w:rPr>
          <w:lang w:val="fr-FR"/>
        </w:rPr>
        <w:tab/>
      </w:r>
    </w:p>
    <w:p w:rsidR="00621481" w:rsidRPr="002555DF" w:rsidRDefault="00621481" w:rsidP="000051AB">
      <w:pPr>
        <w:pStyle w:val="Titre1"/>
        <w:spacing w:before="0"/>
        <w:rPr>
          <w:lang w:val="fr-FR"/>
        </w:rPr>
      </w:pPr>
      <w:r w:rsidRPr="002555DF">
        <w:rPr>
          <w:lang w:val="fr-FR"/>
        </w:rPr>
        <w:tab/>
      </w:r>
    </w:p>
    <w:p w:rsidR="00621481" w:rsidRPr="002555DF" w:rsidRDefault="00621481" w:rsidP="000051AB">
      <w:pPr>
        <w:pStyle w:val="ParaIn"/>
        <w:spacing w:after="0"/>
        <w:rPr>
          <w:lang w:val="fr-FR"/>
        </w:rPr>
      </w:pPr>
      <w:r w:rsidRPr="002555DF">
        <w:rPr>
          <w:lang w:val="fr-FR"/>
        </w:rPr>
        <w:t>“</w:t>
      </w:r>
      <w:r w:rsidR="00985A43" w:rsidRPr="002555DF">
        <w:rPr>
          <w:lang w:val="fr-FR"/>
        </w:rPr>
        <w:t>Assurément le SEIGNEUR DIEU, ne fera rien, qu’il ne révèle son secret à ses serviteurs les prophètes</w:t>
      </w:r>
      <w:r w:rsidRPr="002555DF">
        <w:rPr>
          <w:lang w:val="fr-FR"/>
        </w:rPr>
        <w:t>.” Amos 3:7.</w:t>
      </w:r>
    </w:p>
    <w:p w:rsidR="00621481" w:rsidRPr="002555DF" w:rsidRDefault="00621481" w:rsidP="000051AB">
      <w:pPr>
        <w:pStyle w:val="Titre2"/>
        <w:spacing w:before="0" w:after="0"/>
        <w:rPr>
          <w:lang w:val="fr-FR"/>
        </w:rPr>
      </w:pPr>
      <w:r w:rsidRPr="002555DF">
        <w:rPr>
          <w:lang w:val="fr-FR"/>
        </w:rPr>
        <w:t>19.</w:t>
      </w:r>
      <w:r w:rsidRPr="002555DF">
        <w:rPr>
          <w:lang w:val="fr-FR"/>
        </w:rPr>
        <w:tab/>
      </w:r>
      <w:r w:rsidR="004C6214" w:rsidRPr="002555DF">
        <w:rPr>
          <w:lang w:val="fr-FR"/>
        </w:rPr>
        <w:t xml:space="preserve"> </w:t>
      </w:r>
      <w:r w:rsidR="00050D55" w:rsidRPr="002555DF">
        <w:rPr>
          <w:lang w:val="fr-FR"/>
        </w:rPr>
        <w:t xml:space="preserve">Combien est-ce important de croire </w:t>
      </w:r>
      <w:r w:rsidR="00C666F1" w:rsidRPr="002555DF">
        <w:rPr>
          <w:lang w:val="fr-FR"/>
        </w:rPr>
        <w:t>aux prophètes</w:t>
      </w:r>
      <w:r w:rsidR="00050D55" w:rsidRPr="002555DF">
        <w:rPr>
          <w:lang w:val="fr-FR"/>
        </w:rPr>
        <w:t xml:space="preserve"> de Dieu</w:t>
      </w:r>
      <w:r w:rsidRPr="002555DF">
        <w:rPr>
          <w:lang w:val="fr-FR"/>
        </w:rPr>
        <w:t>?</w:t>
      </w:r>
    </w:p>
    <w:p w:rsidR="00621481" w:rsidRPr="002555DF" w:rsidRDefault="00621481" w:rsidP="000051AB">
      <w:pPr>
        <w:pStyle w:val="Titre1"/>
        <w:spacing w:before="0"/>
        <w:rPr>
          <w:lang w:val="fr-FR"/>
        </w:rPr>
      </w:pPr>
      <w:r w:rsidRPr="002555DF">
        <w:rPr>
          <w:lang w:val="fr-FR"/>
        </w:rPr>
        <w:t xml:space="preserve">2 </w:t>
      </w:r>
      <w:r w:rsidR="00560A85" w:rsidRPr="002555DF">
        <w:rPr>
          <w:lang w:val="fr-FR"/>
        </w:rPr>
        <w:t>Chroniques</w:t>
      </w:r>
      <w:r w:rsidRPr="002555DF">
        <w:rPr>
          <w:lang w:val="fr-FR"/>
        </w:rPr>
        <w:t xml:space="preserve"> 20:20</w:t>
      </w:r>
      <w:r w:rsidRPr="002555DF">
        <w:rPr>
          <w:lang w:val="fr-FR"/>
        </w:rPr>
        <w:tab/>
      </w:r>
    </w:p>
    <w:p w:rsidR="00621481" w:rsidRPr="002555DF" w:rsidRDefault="00621481" w:rsidP="000051AB">
      <w:pPr>
        <w:pStyle w:val="Retraitcorpsdetexte"/>
        <w:spacing w:after="0"/>
        <w:rPr>
          <w:lang w:val="fr-FR"/>
        </w:rPr>
      </w:pPr>
    </w:p>
    <w:p w:rsidR="00621481" w:rsidRPr="002555DF" w:rsidRDefault="00901FB6" w:rsidP="000051AB">
      <w:pPr>
        <w:pStyle w:val="Titre2"/>
        <w:spacing w:before="0" w:after="0"/>
        <w:rPr>
          <w:b/>
          <w:bCs/>
          <w:lang w:val="fr-FR"/>
        </w:rPr>
      </w:pPr>
      <w:r w:rsidRPr="002555DF">
        <w:rPr>
          <w:b/>
          <w:bCs/>
          <w:lang w:val="fr-FR"/>
        </w:rPr>
        <w:t>A la Lumière de la Parole de Dieu</w:t>
      </w:r>
      <w:r w:rsidR="00621481" w:rsidRPr="002555DF">
        <w:rPr>
          <w:b/>
          <w:bCs/>
          <w:lang w:val="fr-FR"/>
        </w:rPr>
        <w:t>...</w:t>
      </w:r>
    </w:p>
    <w:p w:rsidR="00621481" w:rsidRPr="002555DF" w:rsidRDefault="00621481" w:rsidP="000051AB">
      <w:pPr>
        <w:spacing w:after="0"/>
        <w:ind w:left="864" w:hanging="432"/>
        <w:rPr>
          <w:lang w:val="fr-FR"/>
        </w:rPr>
      </w:pPr>
      <w:r w:rsidRPr="002555DF">
        <w:rPr>
          <w:rFonts w:ascii="Symbol" w:hAnsi="Symbol" w:cs="Symbol"/>
          <w:sz w:val="36"/>
          <w:szCs w:val="36"/>
          <w:lang w:val="fr-FR"/>
        </w:rPr>
        <w:t></w:t>
      </w:r>
      <w:r w:rsidRPr="002555DF">
        <w:rPr>
          <w:rFonts w:ascii="Symbol" w:hAnsi="Symbol" w:cs="Symbol"/>
          <w:sz w:val="36"/>
          <w:szCs w:val="36"/>
          <w:lang w:val="fr-FR"/>
        </w:rPr>
        <w:tab/>
      </w:r>
      <w:r w:rsidR="003B5A38" w:rsidRPr="002555DF">
        <w:rPr>
          <w:lang w:val="fr-FR"/>
        </w:rPr>
        <w:t>Je comprends que</w:t>
      </w:r>
      <w:r w:rsidR="00994453" w:rsidRPr="002555DF">
        <w:rPr>
          <w:lang w:val="fr-FR"/>
        </w:rPr>
        <w:t xml:space="preserve"> l’esprit de prophétie et tous les autres équipements spirituels sont les cadeaux spéciaux du</w:t>
      </w:r>
      <w:r w:rsidR="00A472F5" w:rsidRPr="002555DF">
        <w:rPr>
          <w:lang w:val="fr-FR"/>
        </w:rPr>
        <w:t xml:space="preserve"> </w:t>
      </w:r>
      <w:r w:rsidR="00994453" w:rsidRPr="002555DF">
        <w:rPr>
          <w:lang w:val="fr-FR"/>
        </w:rPr>
        <w:t>Christ à Son église</w:t>
      </w:r>
      <w:r w:rsidRPr="002555DF">
        <w:rPr>
          <w:lang w:val="fr-FR"/>
        </w:rPr>
        <w:t>.</w:t>
      </w:r>
    </w:p>
    <w:p w:rsidR="00621481" w:rsidRPr="002555DF" w:rsidRDefault="00621481" w:rsidP="000051AB">
      <w:pPr>
        <w:spacing w:after="0"/>
        <w:ind w:left="864" w:hanging="432"/>
        <w:rPr>
          <w:lang w:val="fr-FR"/>
        </w:rPr>
      </w:pPr>
      <w:r w:rsidRPr="002555DF">
        <w:rPr>
          <w:rFonts w:ascii="Symbol" w:hAnsi="Symbol" w:cs="Symbol"/>
          <w:sz w:val="36"/>
          <w:szCs w:val="36"/>
          <w:lang w:val="fr-FR"/>
        </w:rPr>
        <w:t></w:t>
      </w:r>
      <w:r w:rsidRPr="002555DF">
        <w:rPr>
          <w:rFonts w:ascii="Symbol" w:hAnsi="Symbol" w:cs="Symbol"/>
          <w:sz w:val="36"/>
          <w:szCs w:val="36"/>
          <w:lang w:val="fr-FR"/>
        </w:rPr>
        <w:tab/>
      </w:r>
      <w:r w:rsidR="003B5A38" w:rsidRPr="002555DF">
        <w:rPr>
          <w:lang w:val="fr-FR"/>
        </w:rPr>
        <w:t xml:space="preserve">Je comprends que </w:t>
      </w:r>
      <w:r w:rsidR="006415DC" w:rsidRPr="002555DF">
        <w:rPr>
          <w:lang w:val="fr-FR"/>
        </w:rPr>
        <w:t>Dieu a planifié la présence de ces dons dans Son église jusqu’à la fin des temps</w:t>
      </w:r>
      <w:r w:rsidRPr="002555DF">
        <w:rPr>
          <w:lang w:val="fr-FR"/>
        </w:rPr>
        <w:t>.</w:t>
      </w:r>
    </w:p>
    <w:p w:rsidR="00621481" w:rsidRPr="002555DF" w:rsidRDefault="00621481" w:rsidP="000051AB">
      <w:pPr>
        <w:spacing w:after="0"/>
        <w:ind w:left="864" w:hanging="432"/>
        <w:rPr>
          <w:lang w:val="fr-FR"/>
        </w:rPr>
      </w:pPr>
      <w:r w:rsidRPr="002555DF">
        <w:rPr>
          <w:rFonts w:ascii="Symbol" w:hAnsi="Symbol" w:cs="Symbol"/>
          <w:sz w:val="36"/>
          <w:szCs w:val="36"/>
          <w:lang w:val="fr-FR"/>
        </w:rPr>
        <w:t></w:t>
      </w:r>
      <w:r w:rsidRPr="002555DF">
        <w:rPr>
          <w:rFonts w:ascii="Symbol" w:hAnsi="Symbol" w:cs="Symbol"/>
          <w:sz w:val="36"/>
          <w:szCs w:val="36"/>
          <w:lang w:val="fr-FR"/>
        </w:rPr>
        <w:tab/>
      </w:r>
      <w:r w:rsidR="003313FE" w:rsidRPr="002555DF">
        <w:rPr>
          <w:lang w:val="fr-FR"/>
        </w:rPr>
        <w:t xml:space="preserve">Je </w:t>
      </w:r>
      <w:r w:rsidR="00CA650C" w:rsidRPr="002555DF">
        <w:rPr>
          <w:lang w:val="fr-FR"/>
        </w:rPr>
        <w:t xml:space="preserve">sais que </w:t>
      </w:r>
      <w:r w:rsidR="00DE46A3" w:rsidRPr="002555DF">
        <w:rPr>
          <w:lang w:val="fr-FR"/>
        </w:rPr>
        <w:t xml:space="preserve">le don de </w:t>
      </w:r>
      <w:r w:rsidR="00C666F1" w:rsidRPr="002555DF">
        <w:rPr>
          <w:lang w:val="fr-FR"/>
        </w:rPr>
        <w:t>prophétie</w:t>
      </w:r>
      <w:r w:rsidR="00DE46A3" w:rsidRPr="002555DF">
        <w:rPr>
          <w:lang w:val="fr-FR"/>
        </w:rPr>
        <w:t xml:space="preserve"> a vraiment été manifesté dans l’église en ces derniers jours</w:t>
      </w:r>
      <w:r w:rsidRPr="002555DF">
        <w:rPr>
          <w:lang w:val="fr-FR"/>
        </w:rPr>
        <w:t>.</w:t>
      </w:r>
    </w:p>
    <w:p w:rsidR="00782B80" w:rsidRPr="002555DF" w:rsidRDefault="00782B80" w:rsidP="000051AB">
      <w:pPr>
        <w:pStyle w:val="Titre2"/>
        <w:spacing w:before="0" w:after="0"/>
        <w:rPr>
          <w:lang w:val="fr-FR"/>
        </w:rPr>
      </w:pPr>
    </w:p>
    <w:p w:rsidR="00621481" w:rsidRPr="002555DF" w:rsidRDefault="003B5A38" w:rsidP="000051AB">
      <w:pPr>
        <w:pStyle w:val="Titre2"/>
        <w:spacing w:before="0" w:after="0"/>
        <w:rPr>
          <w:lang w:val="fr-FR"/>
        </w:rPr>
      </w:pPr>
      <w:r w:rsidRPr="002555DF">
        <w:rPr>
          <w:lang w:val="fr-FR"/>
        </w:rPr>
        <w:t>Commentaires Additionnels :</w:t>
      </w:r>
    </w:p>
    <w:p w:rsidR="00621481" w:rsidRPr="002555DF" w:rsidRDefault="00621481" w:rsidP="000051AB">
      <w:pPr>
        <w:pStyle w:val="Retraitcorpsdetexte"/>
        <w:spacing w:after="0"/>
        <w:rPr>
          <w:lang w:val="fr-FR"/>
        </w:rPr>
      </w:pPr>
    </w:p>
    <w:p w:rsidR="00782B80" w:rsidRPr="002555DF" w:rsidRDefault="00CC584B" w:rsidP="00383B65">
      <w:pPr>
        <w:pStyle w:val="Titre1"/>
        <w:spacing w:before="0"/>
        <w:rPr>
          <w:lang w:val="fr-FR"/>
        </w:rPr>
      </w:pPr>
      <w:r w:rsidRPr="002555DF">
        <w:rPr>
          <w:lang w:val="fr-FR"/>
        </w:rPr>
        <w:t>Nom</w:t>
      </w:r>
      <w:r w:rsidR="00621481" w:rsidRPr="002555DF">
        <w:rPr>
          <w:lang w:val="fr-FR"/>
        </w:rPr>
        <w:t>:</w:t>
      </w:r>
      <w:r w:rsidR="00621481" w:rsidRPr="002555DF">
        <w:rPr>
          <w:lang w:val="fr-FR"/>
        </w:rPr>
        <w:tab/>
      </w:r>
    </w:p>
    <w:p w:rsidR="00621481" w:rsidRPr="002555DF" w:rsidRDefault="00CC584B" w:rsidP="000051AB">
      <w:pPr>
        <w:pStyle w:val="Titre2"/>
        <w:spacing w:before="0" w:after="0"/>
        <w:rPr>
          <w:lang w:val="fr-FR"/>
        </w:rPr>
      </w:pPr>
      <w:r w:rsidRPr="002555DF">
        <w:rPr>
          <w:lang w:val="fr-FR"/>
        </w:rPr>
        <w:t xml:space="preserve">Prochaine Leçon: </w:t>
      </w:r>
      <w:r w:rsidR="00621481" w:rsidRPr="002555DF">
        <w:rPr>
          <w:lang w:val="fr-FR"/>
        </w:rPr>
        <w:t>Test</w:t>
      </w:r>
      <w:r w:rsidR="006833E6" w:rsidRPr="002555DF">
        <w:rPr>
          <w:lang w:val="fr-FR"/>
        </w:rPr>
        <w:t>er</w:t>
      </w:r>
      <w:r w:rsidR="00621481" w:rsidRPr="002555DF">
        <w:rPr>
          <w:lang w:val="fr-FR"/>
        </w:rPr>
        <w:t xml:space="preserve"> </w:t>
      </w:r>
      <w:r w:rsidR="006833E6" w:rsidRPr="002555DF">
        <w:rPr>
          <w:lang w:val="fr-FR"/>
        </w:rPr>
        <w:t>les Dons</w:t>
      </w:r>
    </w:p>
    <w:p w:rsidR="00621481" w:rsidRPr="002555DF" w:rsidRDefault="00621481" w:rsidP="000051AB">
      <w:pPr>
        <w:tabs>
          <w:tab w:val="clear" w:pos="360"/>
          <w:tab w:val="clear" w:pos="10080"/>
        </w:tabs>
        <w:overflowPunct/>
        <w:autoSpaceDE/>
        <w:autoSpaceDN/>
        <w:adjustRightInd/>
        <w:spacing w:after="0"/>
        <w:ind w:firstLine="0"/>
        <w:textAlignment w:val="auto"/>
        <w:rPr>
          <w:lang w:val="fr-FR"/>
        </w:rPr>
      </w:pPr>
    </w:p>
    <w:p w:rsidR="00621481" w:rsidRPr="002555DF" w:rsidRDefault="00621481" w:rsidP="000051AB">
      <w:pPr>
        <w:tabs>
          <w:tab w:val="clear" w:pos="360"/>
          <w:tab w:val="clear" w:pos="10080"/>
        </w:tabs>
        <w:overflowPunct/>
        <w:autoSpaceDE/>
        <w:autoSpaceDN/>
        <w:adjustRightInd/>
        <w:spacing w:after="0"/>
        <w:ind w:firstLine="0"/>
        <w:textAlignment w:val="auto"/>
        <w:rPr>
          <w:lang w:val="fr-FR"/>
        </w:rPr>
        <w:sectPr w:rsidR="00621481" w:rsidRPr="002555DF" w:rsidSect="000051AB">
          <w:pgSz w:w="12240" w:h="15840"/>
          <w:pgMar w:top="964" w:right="1077" w:bottom="1077" w:left="1077" w:header="720" w:footer="720" w:gutter="0"/>
          <w:cols w:space="720"/>
          <w:noEndnote/>
        </w:sectPr>
      </w:pPr>
    </w:p>
    <w:p w:rsidR="00621481" w:rsidRPr="002555DF" w:rsidRDefault="00EE6F7D" w:rsidP="00994DAF">
      <w:pPr>
        <w:pStyle w:val="Titre3"/>
        <w:keepNext w:val="0"/>
        <w:framePr w:hSpace="187" w:wrap="auto" w:vAnchor="text" w:hAnchor="page" w:x="1103" w:y="-410"/>
        <w:spacing w:before="0" w:after="0"/>
        <w:jc w:val="left"/>
        <w:rPr>
          <w:lang w:val="fr-FR"/>
        </w:rPr>
      </w:pPr>
      <w:r w:rsidRPr="002555DF">
        <w:rPr>
          <w:noProof/>
          <w:lang w:val="fr-FR"/>
        </w:rPr>
        <w:lastRenderedPageBreak/>
        <w:drawing>
          <wp:inline distT="0" distB="0" distL="0" distR="0">
            <wp:extent cx="905510" cy="905510"/>
            <wp:effectExtent l="0" t="0" r="8890" b="8890"/>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05510" cy="905510"/>
                    </a:xfrm>
                    <a:prstGeom prst="rect">
                      <a:avLst/>
                    </a:prstGeom>
                    <a:noFill/>
                    <a:ln>
                      <a:noFill/>
                    </a:ln>
                  </pic:spPr>
                </pic:pic>
              </a:graphicData>
            </a:graphic>
          </wp:inline>
        </w:drawing>
      </w:r>
    </w:p>
    <w:p w:rsidR="00621481" w:rsidRPr="002555DF" w:rsidRDefault="000974DF" w:rsidP="000051AB">
      <w:pPr>
        <w:spacing w:after="0"/>
        <w:jc w:val="center"/>
        <w:rPr>
          <w:sz w:val="28"/>
          <w:szCs w:val="28"/>
          <w:lang w:val="fr-FR"/>
        </w:rPr>
      </w:pPr>
      <w:r w:rsidRPr="002555DF">
        <w:rPr>
          <w:b/>
          <w:bCs/>
          <w:sz w:val="36"/>
          <w:szCs w:val="36"/>
          <w:lang w:val="fr-FR"/>
        </w:rPr>
        <w:t>Tester les Dons</w:t>
      </w:r>
    </w:p>
    <w:p w:rsidR="00621481" w:rsidRPr="002555DF" w:rsidRDefault="00D95F13" w:rsidP="000051AB">
      <w:pPr>
        <w:spacing w:after="0"/>
        <w:jc w:val="center"/>
        <w:rPr>
          <w:sz w:val="28"/>
          <w:szCs w:val="28"/>
          <w:lang w:val="fr-FR"/>
        </w:rPr>
      </w:pPr>
      <w:r w:rsidRPr="002555DF">
        <w:rPr>
          <w:sz w:val="28"/>
          <w:szCs w:val="28"/>
          <w:lang w:val="fr-FR"/>
        </w:rPr>
        <w:t>Leçon</w:t>
      </w:r>
      <w:r w:rsidR="00621481" w:rsidRPr="002555DF">
        <w:rPr>
          <w:sz w:val="28"/>
          <w:szCs w:val="28"/>
          <w:lang w:val="fr-FR"/>
        </w:rPr>
        <w:t xml:space="preserve"> 30</w:t>
      </w:r>
    </w:p>
    <w:p w:rsidR="00621481" w:rsidRPr="002555DF" w:rsidRDefault="00621481" w:rsidP="000051AB">
      <w:pPr>
        <w:pStyle w:val="Titre2"/>
        <w:spacing w:before="0" w:after="0"/>
        <w:rPr>
          <w:lang w:val="fr-FR"/>
        </w:rPr>
      </w:pPr>
    </w:p>
    <w:p w:rsidR="00621481" w:rsidRPr="002555DF" w:rsidRDefault="00621481" w:rsidP="000051AB">
      <w:pPr>
        <w:pStyle w:val="Titre2"/>
        <w:spacing w:before="0" w:after="0"/>
        <w:rPr>
          <w:lang w:val="fr-FR"/>
        </w:rPr>
      </w:pPr>
      <w:r w:rsidRPr="002555DF">
        <w:rPr>
          <w:lang w:val="fr-FR"/>
        </w:rPr>
        <w:t>1.</w:t>
      </w:r>
      <w:r w:rsidRPr="002555DF">
        <w:rPr>
          <w:lang w:val="fr-FR"/>
        </w:rPr>
        <w:tab/>
      </w:r>
      <w:r w:rsidR="00994DAF" w:rsidRPr="002555DF">
        <w:rPr>
          <w:lang w:val="fr-FR"/>
        </w:rPr>
        <w:t>Pourquoi avons-nous besoin de tester toutes les manifestations spirituelles</w:t>
      </w:r>
      <w:r w:rsidRPr="002555DF">
        <w:rPr>
          <w:lang w:val="fr-FR"/>
        </w:rPr>
        <w:t>?</w:t>
      </w:r>
    </w:p>
    <w:p w:rsidR="00621481" w:rsidRPr="002555DF" w:rsidRDefault="00621481" w:rsidP="000051AB">
      <w:pPr>
        <w:pStyle w:val="Titre1"/>
        <w:spacing w:before="0"/>
        <w:rPr>
          <w:lang w:val="fr-FR"/>
        </w:rPr>
      </w:pPr>
      <w:r w:rsidRPr="002555DF">
        <w:rPr>
          <w:lang w:val="fr-FR"/>
        </w:rPr>
        <w:t xml:space="preserve">1 </w:t>
      </w:r>
      <w:r w:rsidR="00560A85" w:rsidRPr="002555DF">
        <w:rPr>
          <w:lang w:val="fr-FR"/>
        </w:rPr>
        <w:t>Jean</w:t>
      </w:r>
      <w:r w:rsidRPr="002555DF">
        <w:rPr>
          <w:lang w:val="fr-FR"/>
        </w:rPr>
        <w:t xml:space="preserve"> 4:1</w:t>
      </w:r>
      <w:r w:rsidRPr="002555DF">
        <w:rPr>
          <w:lang w:val="fr-FR"/>
        </w:rPr>
        <w:tab/>
      </w:r>
    </w:p>
    <w:p w:rsidR="00621481" w:rsidRPr="002555DF" w:rsidRDefault="00621481" w:rsidP="000051AB">
      <w:pPr>
        <w:pStyle w:val="Titre1"/>
        <w:spacing w:before="0"/>
        <w:rPr>
          <w:lang w:val="fr-FR"/>
        </w:rPr>
      </w:pPr>
      <w:r w:rsidRPr="002555DF">
        <w:rPr>
          <w:lang w:val="fr-FR"/>
        </w:rPr>
        <w:tab/>
      </w:r>
    </w:p>
    <w:p w:rsidR="00621481" w:rsidRPr="002555DF" w:rsidRDefault="00621481" w:rsidP="000051AB">
      <w:pPr>
        <w:pStyle w:val="Titre2"/>
        <w:spacing w:before="0" w:after="0"/>
        <w:rPr>
          <w:lang w:val="fr-FR"/>
        </w:rPr>
      </w:pPr>
      <w:r w:rsidRPr="002555DF">
        <w:rPr>
          <w:lang w:val="fr-FR"/>
        </w:rPr>
        <w:t>2.</w:t>
      </w:r>
      <w:r w:rsidRPr="002555DF">
        <w:rPr>
          <w:lang w:val="fr-FR"/>
        </w:rPr>
        <w:tab/>
      </w:r>
      <w:r w:rsidR="00994DAF" w:rsidRPr="002555DF">
        <w:rPr>
          <w:lang w:val="fr-FR"/>
        </w:rPr>
        <w:t>Que dira le Seigneur à  beaucoup qui prophétisaient</w:t>
      </w:r>
      <w:r w:rsidRPr="002555DF">
        <w:rPr>
          <w:lang w:val="fr-FR"/>
        </w:rPr>
        <w:t>?</w:t>
      </w:r>
    </w:p>
    <w:p w:rsidR="00621481" w:rsidRPr="002555DF" w:rsidRDefault="00560A85" w:rsidP="000051AB">
      <w:pPr>
        <w:pStyle w:val="Titre1"/>
        <w:spacing w:before="0"/>
        <w:rPr>
          <w:lang w:val="fr-FR"/>
        </w:rPr>
      </w:pPr>
      <w:r w:rsidRPr="002555DF">
        <w:rPr>
          <w:lang w:val="fr-FR"/>
        </w:rPr>
        <w:t>Matthieu</w:t>
      </w:r>
      <w:r w:rsidR="00621481" w:rsidRPr="002555DF">
        <w:rPr>
          <w:lang w:val="fr-FR"/>
        </w:rPr>
        <w:t xml:space="preserve"> 7:22, 23</w:t>
      </w:r>
      <w:r w:rsidR="00621481" w:rsidRPr="002555DF">
        <w:rPr>
          <w:lang w:val="fr-FR"/>
        </w:rPr>
        <w:tab/>
      </w:r>
    </w:p>
    <w:p w:rsidR="00621481" w:rsidRPr="002555DF" w:rsidRDefault="00621481" w:rsidP="000051AB">
      <w:pPr>
        <w:pStyle w:val="Titre1"/>
        <w:spacing w:before="0"/>
        <w:rPr>
          <w:lang w:val="fr-FR"/>
        </w:rPr>
      </w:pPr>
      <w:r w:rsidRPr="002555DF">
        <w:rPr>
          <w:lang w:val="fr-FR"/>
        </w:rPr>
        <w:tab/>
      </w:r>
    </w:p>
    <w:p w:rsidR="00621481" w:rsidRPr="002555DF" w:rsidRDefault="00621481" w:rsidP="000051AB">
      <w:pPr>
        <w:pStyle w:val="Titre2"/>
        <w:spacing w:before="0" w:after="0"/>
        <w:rPr>
          <w:lang w:val="fr-FR"/>
        </w:rPr>
      </w:pPr>
      <w:r w:rsidRPr="002555DF">
        <w:rPr>
          <w:lang w:val="fr-FR"/>
        </w:rPr>
        <w:t>3.</w:t>
      </w:r>
      <w:r w:rsidRPr="002555DF">
        <w:rPr>
          <w:lang w:val="fr-FR"/>
        </w:rPr>
        <w:tab/>
      </w:r>
      <w:r w:rsidR="00994DAF" w:rsidRPr="002555DF">
        <w:rPr>
          <w:lang w:val="fr-FR"/>
        </w:rPr>
        <w:t>Que dit-Il qu’il s’élèvera aux derniers jours</w:t>
      </w:r>
      <w:r w:rsidRPr="002555DF">
        <w:rPr>
          <w:lang w:val="fr-FR"/>
        </w:rPr>
        <w:t>?</w:t>
      </w:r>
    </w:p>
    <w:p w:rsidR="00621481" w:rsidRPr="002555DF" w:rsidRDefault="00560A85" w:rsidP="000051AB">
      <w:pPr>
        <w:pStyle w:val="Titre1"/>
        <w:spacing w:before="0"/>
        <w:rPr>
          <w:lang w:val="fr-FR"/>
        </w:rPr>
      </w:pPr>
      <w:r w:rsidRPr="002555DF">
        <w:rPr>
          <w:lang w:val="fr-FR"/>
        </w:rPr>
        <w:t>Matthieu</w:t>
      </w:r>
      <w:r w:rsidR="00621481" w:rsidRPr="002555DF">
        <w:rPr>
          <w:lang w:val="fr-FR"/>
        </w:rPr>
        <w:t xml:space="preserve"> 24:24</w:t>
      </w:r>
      <w:r w:rsidR="00621481" w:rsidRPr="002555DF">
        <w:rPr>
          <w:lang w:val="fr-FR"/>
        </w:rPr>
        <w:tab/>
      </w:r>
    </w:p>
    <w:p w:rsidR="00621481" w:rsidRPr="002555DF" w:rsidRDefault="00621481" w:rsidP="000051AB">
      <w:pPr>
        <w:pStyle w:val="Titre2"/>
        <w:spacing w:before="0" w:after="0"/>
        <w:rPr>
          <w:lang w:val="fr-FR"/>
        </w:rPr>
      </w:pPr>
      <w:r w:rsidRPr="002555DF">
        <w:rPr>
          <w:lang w:val="fr-FR"/>
        </w:rPr>
        <w:t>4.</w:t>
      </w:r>
      <w:r w:rsidRPr="002555DF">
        <w:rPr>
          <w:lang w:val="fr-FR"/>
        </w:rPr>
        <w:tab/>
      </w:r>
      <w:r w:rsidR="00C15238" w:rsidRPr="002555DF">
        <w:rPr>
          <w:lang w:val="fr-FR"/>
        </w:rPr>
        <w:t>Quelles quatre injonctions spécifiques Paul donne</w:t>
      </w:r>
      <w:r w:rsidR="00E2358F" w:rsidRPr="002555DF">
        <w:rPr>
          <w:lang w:val="fr-FR"/>
        </w:rPr>
        <w:t>-t-il</w:t>
      </w:r>
      <w:r w:rsidRPr="002555DF">
        <w:rPr>
          <w:lang w:val="fr-FR"/>
        </w:rPr>
        <w:t>?</w:t>
      </w:r>
    </w:p>
    <w:p w:rsidR="00621481" w:rsidRPr="002555DF" w:rsidRDefault="00621481" w:rsidP="000051AB">
      <w:pPr>
        <w:pStyle w:val="Titre1"/>
        <w:spacing w:before="0"/>
        <w:rPr>
          <w:lang w:val="fr-FR"/>
        </w:rPr>
      </w:pPr>
      <w:r w:rsidRPr="002555DF">
        <w:rPr>
          <w:lang w:val="fr-FR"/>
        </w:rPr>
        <w:t xml:space="preserve">1 </w:t>
      </w:r>
      <w:r w:rsidR="00A31E37" w:rsidRPr="002555DF">
        <w:rPr>
          <w:lang w:val="fr-FR"/>
        </w:rPr>
        <w:t>Thessaloniciens</w:t>
      </w:r>
      <w:r w:rsidRPr="002555DF">
        <w:rPr>
          <w:lang w:val="fr-FR"/>
        </w:rPr>
        <w:t xml:space="preserve"> 5:19-21</w:t>
      </w:r>
      <w:r w:rsidRPr="002555DF">
        <w:rPr>
          <w:lang w:val="fr-FR"/>
        </w:rPr>
        <w:tab/>
      </w:r>
    </w:p>
    <w:p w:rsidR="00621481" w:rsidRPr="002555DF" w:rsidRDefault="00621481" w:rsidP="000051AB">
      <w:pPr>
        <w:pStyle w:val="Titre1"/>
        <w:spacing w:before="0"/>
        <w:rPr>
          <w:lang w:val="fr-FR"/>
        </w:rPr>
      </w:pPr>
      <w:r w:rsidRPr="002555DF">
        <w:rPr>
          <w:lang w:val="fr-FR"/>
        </w:rPr>
        <w:tab/>
      </w:r>
    </w:p>
    <w:p w:rsidR="00621481" w:rsidRPr="002555DF" w:rsidRDefault="00621481" w:rsidP="000051AB">
      <w:pPr>
        <w:pStyle w:val="Titre2"/>
        <w:spacing w:before="0" w:after="0"/>
        <w:rPr>
          <w:lang w:val="fr-FR"/>
        </w:rPr>
      </w:pPr>
      <w:r w:rsidRPr="002555DF">
        <w:rPr>
          <w:lang w:val="fr-FR"/>
        </w:rPr>
        <w:t>5.</w:t>
      </w:r>
      <w:r w:rsidRPr="002555DF">
        <w:rPr>
          <w:lang w:val="fr-FR"/>
        </w:rPr>
        <w:tab/>
      </w:r>
      <w:r w:rsidR="00E37BD1" w:rsidRPr="002555DF">
        <w:rPr>
          <w:lang w:val="fr-FR"/>
        </w:rPr>
        <w:t>Selon quelle parole devons-nous tester toutes choses</w:t>
      </w:r>
      <w:r w:rsidRPr="002555DF">
        <w:rPr>
          <w:lang w:val="fr-FR"/>
        </w:rPr>
        <w:t>?</w:t>
      </w:r>
    </w:p>
    <w:p w:rsidR="00621481" w:rsidRPr="002555DF" w:rsidRDefault="00560A85" w:rsidP="000051AB">
      <w:pPr>
        <w:pStyle w:val="Titre1"/>
        <w:spacing w:before="0"/>
        <w:rPr>
          <w:lang w:val="fr-FR"/>
        </w:rPr>
      </w:pPr>
      <w:r w:rsidRPr="002555DF">
        <w:rPr>
          <w:lang w:val="fr-FR"/>
        </w:rPr>
        <w:t>Esaïe</w:t>
      </w:r>
      <w:r w:rsidR="00621481" w:rsidRPr="002555DF">
        <w:rPr>
          <w:lang w:val="fr-FR"/>
        </w:rPr>
        <w:t xml:space="preserve"> 8:20</w:t>
      </w:r>
      <w:r w:rsidR="00621481" w:rsidRPr="002555DF">
        <w:rPr>
          <w:lang w:val="fr-FR"/>
        </w:rPr>
        <w:tab/>
      </w:r>
    </w:p>
    <w:p w:rsidR="00621481" w:rsidRPr="002555DF" w:rsidRDefault="008426E0" w:rsidP="008426E0">
      <w:pPr>
        <w:pStyle w:val="ParaIn"/>
        <w:spacing w:after="0"/>
        <w:rPr>
          <w:lang w:val="fr-FR"/>
        </w:rPr>
      </w:pPr>
      <w:r w:rsidRPr="002555DF">
        <w:rPr>
          <w:lang w:val="fr-FR"/>
        </w:rPr>
        <w:t>Le premier et plus important test d’un prophète est que son message est en harmonie avec la loi de Dieu et le témoignage des prophètes précédents</w:t>
      </w:r>
      <w:r w:rsidR="00621481" w:rsidRPr="002555DF">
        <w:rPr>
          <w:lang w:val="fr-FR"/>
        </w:rPr>
        <w:t>.</w:t>
      </w:r>
    </w:p>
    <w:p w:rsidR="00621481" w:rsidRPr="002555DF" w:rsidRDefault="00621481" w:rsidP="000051AB">
      <w:pPr>
        <w:pStyle w:val="Titre2"/>
        <w:spacing w:before="0" w:after="0"/>
        <w:rPr>
          <w:lang w:val="fr-FR"/>
        </w:rPr>
      </w:pPr>
      <w:r w:rsidRPr="002555DF">
        <w:rPr>
          <w:lang w:val="fr-FR"/>
        </w:rPr>
        <w:t>6.</w:t>
      </w:r>
      <w:r w:rsidRPr="002555DF">
        <w:rPr>
          <w:lang w:val="fr-FR"/>
        </w:rPr>
        <w:tab/>
      </w:r>
      <w:r w:rsidR="00B71536" w:rsidRPr="002555DF">
        <w:rPr>
          <w:lang w:val="fr-FR"/>
        </w:rPr>
        <w:t>Comment l’apparence d’un faux prophète trompe-t-elle les gens</w:t>
      </w:r>
      <w:r w:rsidRPr="002555DF">
        <w:rPr>
          <w:lang w:val="fr-FR"/>
        </w:rPr>
        <w:t>?</w:t>
      </w:r>
    </w:p>
    <w:p w:rsidR="00621481" w:rsidRPr="002555DF" w:rsidRDefault="00560A85" w:rsidP="000051AB">
      <w:pPr>
        <w:pStyle w:val="Titre1"/>
        <w:spacing w:before="0"/>
        <w:rPr>
          <w:lang w:val="fr-FR"/>
        </w:rPr>
      </w:pPr>
      <w:r w:rsidRPr="002555DF">
        <w:rPr>
          <w:lang w:val="fr-FR"/>
        </w:rPr>
        <w:t>Matthieu</w:t>
      </w:r>
      <w:r w:rsidR="00621481" w:rsidRPr="002555DF">
        <w:rPr>
          <w:lang w:val="fr-FR"/>
        </w:rPr>
        <w:t xml:space="preserve"> 7:15</w:t>
      </w:r>
      <w:r w:rsidR="00621481" w:rsidRPr="002555DF">
        <w:rPr>
          <w:lang w:val="fr-FR"/>
        </w:rPr>
        <w:tab/>
      </w:r>
    </w:p>
    <w:p w:rsidR="00621481" w:rsidRPr="002555DF" w:rsidRDefault="00621481" w:rsidP="000051AB">
      <w:pPr>
        <w:pStyle w:val="Titre1"/>
        <w:spacing w:before="0"/>
        <w:rPr>
          <w:lang w:val="fr-FR"/>
        </w:rPr>
      </w:pPr>
      <w:r w:rsidRPr="002555DF">
        <w:rPr>
          <w:lang w:val="fr-FR"/>
        </w:rPr>
        <w:tab/>
      </w:r>
    </w:p>
    <w:p w:rsidR="00621481" w:rsidRPr="002555DF" w:rsidRDefault="00621481" w:rsidP="000051AB">
      <w:pPr>
        <w:pStyle w:val="Titre2"/>
        <w:spacing w:before="0" w:after="0"/>
        <w:rPr>
          <w:lang w:val="fr-FR"/>
        </w:rPr>
      </w:pPr>
      <w:r w:rsidRPr="002555DF">
        <w:rPr>
          <w:lang w:val="fr-FR"/>
        </w:rPr>
        <w:t>7.</w:t>
      </w:r>
      <w:r w:rsidRPr="002555DF">
        <w:rPr>
          <w:lang w:val="fr-FR"/>
        </w:rPr>
        <w:tab/>
      </w:r>
      <w:r w:rsidR="00F36320" w:rsidRPr="002555DF">
        <w:rPr>
          <w:lang w:val="fr-FR"/>
        </w:rPr>
        <w:t>Comment donc pouvons-nous distinguer l’authentique de la falsification</w:t>
      </w:r>
      <w:r w:rsidRPr="002555DF">
        <w:rPr>
          <w:lang w:val="fr-FR"/>
        </w:rPr>
        <w:t>?</w:t>
      </w:r>
    </w:p>
    <w:p w:rsidR="00621481" w:rsidRPr="002555DF" w:rsidRDefault="00560A85" w:rsidP="000051AB">
      <w:pPr>
        <w:pStyle w:val="Titre1"/>
        <w:spacing w:before="0"/>
        <w:rPr>
          <w:lang w:val="fr-FR"/>
        </w:rPr>
      </w:pPr>
      <w:r w:rsidRPr="002555DF">
        <w:rPr>
          <w:lang w:val="fr-FR"/>
        </w:rPr>
        <w:t>Matthieu</w:t>
      </w:r>
      <w:r w:rsidR="00621481" w:rsidRPr="002555DF">
        <w:rPr>
          <w:lang w:val="fr-FR"/>
        </w:rPr>
        <w:t xml:space="preserve"> 7:16-20</w:t>
      </w:r>
      <w:r w:rsidR="00621481" w:rsidRPr="002555DF">
        <w:rPr>
          <w:lang w:val="fr-FR"/>
        </w:rPr>
        <w:tab/>
      </w:r>
    </w:p>
    <w:p w:rsidR="00621481" w:rsidRPr="002555DF" w:rsidRDefault="00621481" w:rsidP="000051AB">
      <w:pPr>
        <w:pStyle w:val="Titre2"/>
        <w:spacing w:before="0" w:after="0"/>
        <w:rPr>
          <w:lang w:val="fr-FR"/>
        </w:rPr>
      </w:pPr>
      <w:r w:rsidRPr="002555DF">
        <w:rPr>
          <w:lang w:val="fr-FR"/>
        </w:rPr>
        <w:t>8.</w:t>
      </w:r>
      <w:r w:rsidRPr="002555DF">
        <w:rPr>
          <w:lang w:val="fr-FR"/>
        </w:rPr>
        <w:tab/>
      </w:r>
      <w:r w:rsidR="008A0893" w:rsidRPr="002555DF">
        <w:rPr>
          <w:lang w:val="fr-FR"/>
        </w:rPr>
        <w:t>Les faux prophètes raffermissent les mains des méchants afin que quoi</w:t>
      </w:r>
      <w:r w:rsidRPr="002555DF">
        <w:rPr>
          <w:lang w:val="fr-FR"/>
        </w:rPr>
        <w:t>?</w:t>
      </w:r>
    </w:p>
    <w:p w:rsidR="00621481" w:rsidRPr="002555DF" w:rsidRDefault="00560A85" w:rsidP="000051AB">
      <w:pPr>
        <w:pStyle w:val="Titre1"/>
        <w:spacing w:before="0"/>
        <w:rPr>
          <w:lang w:val="fr-FR"/>
        </w:rPr>
      </w:pPr>
      <w:r w:rsidRPr="002555DF">
        <w:rPr>
          <w:lang w:val="fr-FR"/>
        </w:rPr>
        <w:t>Ezéchiel</w:t>
      </w:r>
      <w:r w:rsidR="00621481" w:rsidRPr="002555DF">
        <w:rPr>
          <w:lang w:val="fr-FR"/>
        </w:rPr>
        <w:t xml:space="preserve"> 13:22</w:t>
      </w:r>
      <w:r w:rsidR="00621481" w:rsidRPr="002555DF">
        <w:rPr>
          <w:lang w:val="fr-FR"/>
        </w:rPr>
        <w:tab/>
      </w:r>
    </w:p>
    <w:p w:rsidR="00621481" w:rsidRPr="002555DF" w:rsidRDefault="004E1847" w:rsidP="00D538F0">
      <w:pPr>
        <w:pStyle w:val="ParaIn"/>
        <w:spacing w:after="0"/>
        <w:rPr>
          <w:lang w:val="fr-FR"/>
        </w:rPr>
      </w:pPr>
      <w:r w:rsidRPr="002555DF">
        <w:rPr>
          <w:lang w:val="fr-FR"/>
        </w:rPr>
        <w:t xml:space="preserve">Le second test d’un prophète est le fruit de son ministère. Sa propre vie révèle-t-elle le caractère de Dieu ? Son œuvre </w:t>
      </w:r>
      <w:r w:rsidR="0002318F" w:rsidRPr="002555DF">
        <w:rPr>
          <w:lang w:val="fr-FR"/>
        </w:rPr>
        <w:t>porte-t-elle les marques du solennel et saint appel de Dieu ?</w:t>
      </w:r>
      <w:r w:rsidR="00D538F0" w:rsidRPr="002555DF">
        <w:rPr>
          <w:lang w:val="fr-FR"/>
        </w:rPr>
        <w:t xml:space="preserve"> Les vies des gens sont-elles élevées par son influence</w:t>
      </w:r>
      <w:r w:rsidR="00621481" w:rsidRPr="002555DF">
        <w:rPr>
          <w:lang w:val="fr-FR"/>
        </w:rPr>
        <w:t>?</w:t>
      </w:r>
    </w:p>
    <w:p w:rsidR="00621481" w:rsidRPr="002555DF" w:rsidRDefault="00621481" w:rsidP="000051AB">
      <w:pPr>
        <w:pStyle w:val="Titre2"/>
        <w:spacing w:before="0" w:after="0"/>
        <w:rPr>
          <w:lang w:val="fr-FR"/>
        </w:rPr>
      </w:pPr>
      <w:r w:rsidRPr="002555DF">
        <w:rPr>
          <w:lang w:val="fr-FR"/>
        </w:rPr>
        <w:t>9.</w:t>
      </w:r>
      <w:r w:rsidR="00FA4C6C" w:rsidRPr="002555DF">
        <w:rPr>
          <w:lang w:val="fr-FR"/>
        </w:rPr>
        <w:t xml:space="preserve"> Qu’indique la justesse des prédictions d’un prophète</w:t>
      </w:r>
      <w:r w:rsidRPr="002555DF">
        <w:rPr>
          <w:lang w:val="fr-FR"/>
        </w:rPr>
        <w:t>?</w:t>
      </w:r>
    </w:p>
    <w:p w:rsidR="00621481" w:rsidRPr="002555DF" w:rsidRDefault="00560A85" w:rsidP="000051AB">
      <w:pPr>
        <w:pStyle w:val="Titre1"/>
        <w:spacing w:before="0"/>
        <w:rPr>
          <w:lang w:val="fr-FR"/>
        </w:rPr>
      </w:pPr>
      <w:r w:rsidRPr="002555DF">
        <w:rPr>
          <w:lang w:val="fr-FR"/>
        </w:rPr>
        <w:t>Jérémie</w:t>
      </w:r>
      <w:r w:rsidR="00621481" w:rsidRPr="002555DF">
        <w:rPr>
          <w:lang w:val="fr-FR"/>
        </w:rPr>
        <w:t xml:space="preserve"> 28:9</w:t>
      </w:r>
      <w:r w:rsidR="00621481" w:rsidRPr="002555DF">
        <w:rPr>
          <w:lang w:val="fr-FR"/>
        </w:rPr>
        <w:tab/>
      </w:r>
    </w:p>
    <w:p w:rsidR="00621481" w:rsidRPr="002555DF" w:rsidRDefault="00621481" w:rsidP="000051AB">
      <w:pPr>
        <w:pStyle w:val="Titre1"/>
        <w:spacing w:before="0"/>
        <w:rPr>
          <w:lang w:val="fr-FR"/>
        </w:rPr>
      </w:pPr>
      <w:r w:rsidRPr="002555DF">
        <w:rPr>
          <w:lang w:val="fr-FR"/>
        </w:rPr>
        <w:tab/>
      </w:r>
    </w:p>
    <w:p w:rsidR="00621481" w:rsidRPr="002555DF" w:rsidRDefault="00621481" w:rsidP="000051AB">
      <w:pPr>
        <w:pStyle w:val="Titre2"/>
        <w:spacing w:before="0" w:after="0"/>
        <w:rPr>
          <w:lang w:val="fr-FR"/>
        </w:rPr>
      </w:pPr>
      <w:r w:rsidRPr="002555DF">
        <w:rPr>
          <w:lang w:val="fr-FR"/>
        </w:rPr>
        <w:t>10.</w:t>
      </w:r>
      <w:r w:rsidRPr="002555DF">
        <w:rPr>
          <w:lang w:val="fr-FR"/>
        </w:rPr>
        <w:tab/>
      </w:r>
      <w:r w:rsidR="009D30D3" w:rsidRPr="002555DF">
        <w:rPr>
          <w:lang w:val="fr-FR"/>
        </w:rPr>
        <w:t xml:space="preserve"> Qu’indiquerait l</w:t>
      </w:r>
      <w:r w:rsidR="00EF7624" w:rsidRPr="002555DF">
        <w:rPr>
          <w:lang w:val="fr-FR"/>
        </w:rPr>
        <w:t>a fausseté de la prédiction</w:t>
      </w:r>
      <w:r w:rsidRPr="002555DF">
        <w:rPr>
          <w:lang w:val="fr-FR"/>
        </w:rPr>
        <w:t>?</w:t>
      </w:r>
    </w:p>
    <w:p w:rsidR="00621481" w:rsidRPr="002555DF" w:rsidRDefault="00560A85" w:rsidP="000051AB">
      <w:pPr>
        <w:pStyle w:val="Titre1"/>
        <w:spacing w:before="0"/>
        <w:rPr>
          <w:lang w:val="fr-FR"/>
        </w:rPr>
      </w:pPr>
      <w:r w:rsidRPr="002555DF">
        <w:rPr>
          <w:lang w:val="fr-FR"/>
        </w:rPr>
        <w:t>Deutéronome</w:t>
      </w:r>
      <w:r w:rsidR="00621481" w:rsidRPr="002555DF">
        <w:rPr>
          <w:lang w:val="fr-FR"/>
        </w:rPr>
        <w:t xml:space="preserve"> 18:21, 22</w:t>
      </w:r>
      <w:r w:rsidR="00621481" w:rsidRPr="002555DF">
        <w:rPr>
          <w:lang w:val="fr-FR"/>
        </w:rPr>
        <w:tab/>
      </w:r>
    </w:p>
    <w:p w:rsidR="00621481" w:rsidRPr="002555DF" w:rsidRDefault="00621481" w:rsidP="000051AB">
      <w:pPr>
        <w:pStyle w:val="Titre1"/>
        <w:spacing w:before="0"/>
        <w:rPr>
          <w:lang w:val="fr-FR"/>
        </w:rPr>
      </w:pPr>
      <w:r w:rsidRPr="002555DF">
        <w:rPr>
          <w:lang w:val="fr-FR"/>
        </w:rPr>
        <w:tab/>
      </w:r>
    </w:p>
    <w:p w:rsidR="00621481" w:rsidRPr="002555DF" w:rsidRDefault="00621481" w:rsidP="000051AB">
      <w:pPr>
        <w:pStyle w:val="Titre2"/>
        <w:spacing w:before="0" w:after="0"/>
        <w:rPr>
          <w:lang w:val="fr-FR"/>
        </w:rPr>
      </w:pPr>
      <w:r w:rsidRPr="002555DF">
        <w:rPr>
          <w:lang w:val="fr-FR"/>
        </w:rPr>
        <w:t>11.</w:t>
      </w:r>
      <w:r w:rsidRPr="002555DF">
        <w:rPr>
          <w:lang w:val="fr-FR"/>
        </w:rPr>
        <w:tab/>
      </w:r>
      <w:r w:rsidR="001901EF" w:rsidRPr="002555DF">
        <w:rPr>
          <w:lang w:val="fr-FR"/>
        </w:rPr>
        <w:t xml:space="preserve"> Pourtant</w:t>
      </w:r>
      <w:r w:rsidR="00AB7B80" w:rsidRPr="002555DF">
        <w:rPr>
          <w:lang w:val="fr-FR"/>
        </w:rPr>
        <w:t xml:space="preserve">, même si un signe devrait s’accomplir, quoi dans le message du prophète </w:t>
      </w:r>
      <w:r w:rsidR="00E51A27" w:rsidRPr="002555DF">
        <w:rPr>
          <w:lang w:val="fr-FR"/>
        </w:rPr>
        <w:t>prouverait qu’il est un faux</w:t>
      </w:r>
      <w:r w:rsidRPr="002555DF">
        <w:rPr>
          <w:lang w:val="fr-FR"/>
        </w:rPr>
        <w:t>?</w:t>
      </w:r>
    </w:p>
    <w:p w:rsidR="00621481" w:rsidRPr="002555DF" w:rsidRDefault="00560A85" w:rsidP="000051AB">
      <w:pPr>
        <w:pStyle w:val="Titre1"/>
        <w:spacing w:before="0"/>
        <w:rPr>
          <w:lang w:val="fr-FR"/>
        </w:rPr>
      </w:pPr>
      <w:r w:rsidRPr="002555DF">
        <w:rPr>
          <w:lang w:val="fr-FR"/>
        </w:rPr>
        <w:t>Deutéronome</w:t>
      </w:r>
      <w:r w:rsidR="00621481" w:rsidRPr="002555DF">
        <w:rPr>
          <w:lang w:val="fr-FR"/>
        </w:rPr>
        <w:t xml:space="preserve"> 13:1-5</w:t>
      </w:r>
      <w:r w:rsidR="00621481" w:rsidRPr="002555DF">
        <w:rPr>
          <w:lang w:val="fr-FR"/>
        </w:rPr>
        <w:tab/>
      </w:r>
    </w:p>
    <w:p w:rsidR="008B5732" w:rsidRPr="002555DF" w:rsidRDefault="00636635" w:rsidP="008B5732">
      <w:pPr>
        <w:pStyle w:val="ParaIn"/>
        <w:spacing w:after="0"/>
        <w:ind w:right="305"/>
        <w:rPr>
          <w:lang w:val="fr-FR"/>
        </w:rPr>
      </w:pPr>
      <w:r w:rsidRPr="002555DF">
        <w:rPr>
          <w:lang w:val="fr-FR"/>
        </w:rPr>
        <w:t xml:space="preserve">Le </w:t>
      </w:r>
      <w:r w:rsidR="008B5732" w:rsidRPr="002555DF">
        <w:rPr>
          <w:lang w:val="fr-FR"/>
        </w:rPr>
        <w:t xml:space="preserve">troisième test d’un prophète est l’exactitude de ses prédictions.  </w:t>
      </w:r>
      <w:r w:rsidR="00C666F1" w:rsidRPr="002555DF">
        <w:rPr>
          <w:lang w:val="fr-FR"/>
        </w:rPr>
        <w:t>Néanmoins</w:t>
      </w:r>
      <w:r w:rsidR="008B5732" w:rsidRPr="002555DF">
        <w:rPr>
          <w:lang w:val="fr-FR"/>
        </w:rPr>
        <w:t>, prédire n’est pas la fonction primaire d’un prophète. Le travail d’un prophète est de transmettre les messages que Dieu donne, et ces messages pourraient ou ne pourraient pas contenir des informations concernant le futur. Mais si Dieu révèle des événements futurs, nous pouvons être surs que ceux-ci s’accompliront juste comme Il a annoncé.</w:t>
      </w:r>
    </w:p>
    <w:p w:rsidR="00621481" w:rsidRPr="002555DF" w:rsidRDefault="008B5732" w:rsidP="008E629B">
      <w:pPr>
        <w:pStyle w:val="ParaIn"/>
        <w:spacing w:after="0"/>
        <w:ind w:right="305"/>
        <w:rPr>
          <w:lang w:val="fr-FR"/>
        </w:rPr>
      </w:pPr>
      <w:r w:rsidRPr="002555DF">
        <w:rPr>
          <w:lang w:val="fr-FR"/>
        </w:rPr>
        <w:t>Parfois D</w:t>
      </w:r>
      <w:r w:rsidR="000D78CF" w:rsidRPr="002555DF">
        <w:rPr>
          <w:lang w:val="fr-FR"/>
        </w:rPr>
        <w:t>ieu donne des prophéties conditionnelles</w:t>
      </w:r>
      <w:r w:rsidR="00621481" w:rsidRPr="002555DF">
        <w:rPr>
          <w:lang w:val="fr-FR"/>
        </w:rPr>
        <w:t>.</w:t>
      </w:r>
      <w:r w:rsidR="000D78CF" w:rsidRPr="002555DF">
        <w:rPr>
          <w:lang w:val="fr-FR"/>
        </w:rPr>
        <w:t xml:space="preserve"> Le message de Jonas sur la chute </w:t>
      </w:r>
      <w:r w:rsidR="008E629B" w:rsidRPr="002555DF">
        <w:rPr>
          <w:lang w:val="fr-FR"/>
        </w:rPr>
        <w:t xml:space="preserve">de Ninive, par </w:t>
      </w:r>
      <w:r w:rsidR="00C666F1" w:rsidRPr="002555DF">
        <w:rPr>
          <w:lang w:val="fr-FR"/>
        </w:rPr>
        <w:t>exemple</w:t>
      </w:r>
      <w:r w:rsidR="008E629B" w:rsidRPr="002555DF">
        <w:rPr>
          <w:lang w:val="fr-FR"/>
        </w:rPr>
        <w:t>, était conditionné par la réponse du peuple</w:t>
      </w:r>
      <w:r w:rsidR="00621481" w:rsidRPr="002555DF">
        <w:rPr>
          <w:lang w:val="fr-FR"/>
        </w:rPr>
        <w:t>.</w:t>
      </w:r>
    </w:p>
    <w:p w:rsidR="00621481" w:rsidRPr="002555DF" w:rsidRDefault="008E629B" w:rsidP="00C101E9">
      <w:pPr>
        <w:pStyle w:val="ParaIn"/>
        <w:spacing w:after="0"/>
        <w:rPr>
          <w:lang w:val="fr-FR"/>
        </w:rPr>
      </w:pPr>
      <w:r w:rsidRPr="002555DF">
        <w:rPr>
          <w:lang w:val="fr-FR"/>
        </w:rPr>
        <w:t>D</w:t>
      </w:r>
      <w:r w:rsidR="00797697" w:rsidRPr="002555DF">
        <w:rPr>
          <w:lang w:val="fr-FR"/>
        </w:rPr>
        <w:t xml:space="preserve">u fait que Satan peut aussi prophétiser certains </w:t>
      </w:r>
      <w:r w:rsidR="00C666F1" w:rsidRPr="002555DF">
        <w:rPr>
          <w:lang w:val="fr-FR"/>
        </w:rPr>
        <w:t>événements</w:t>
      </w:r>
      <w:r w:rsidR="00797697" w:rsidRPr="002555DF">
        <w:rPr>
          <w:lang w:val="fr-FR"/>
        </w:rPr>
        <w:t xml:space="preserve"> avant qu’ils ne se produisent, l’accomplissement </w:t>
      </w:r>
      <w:r w:rsidR="003878AE" w:rsidRPr="002555DF">
        <w:rPr>
          <w:lang w:val="fr-FR"/>
        </w:rPr>
        <w:t>des prédictions</w:t>
      </w:r>
      <w:r w:rsidR="00797697" w:rsidRPr="002555DF">
        <w:rPr>
          <w:lang w:val="fr-FR"/>
        </w:rPr>
        <w:t xml:space="preserve"> ne peut être considéré comme la preuve concluante de la véracité du don de prophétie.</w:t>
      </w:r>
      <w:r w:rsidR="00A714D9" w:rsidRPr="002555DF">
        <w:rPr>
          <w:lang w:val="fr-FR"/>
        </w:rPr>
        <w:t xml:space="preserve"> Néanmoins, Satan ne peut prédire avec </w:t>
      </w:r>
      <w:r w:rsidR="00621481" w:rsidRPr="002555DF">
        <w:rPr>
          <w:lang w:val="fr-FR"/>
        </w:rPr>
        <w:lastRenderedPageBreak/>
        <w:t xml:space="preserve">100% </w:t>
      </w:r>
      <w:r w:rsidR="00A714D9" w:rsidRPr="002555DF">
        <w:rPr>
          <w:lang w:val="fr-FR"/>
        </w:rPr>
        <w:t xml:space="preserve">de précision comme Dieu le fait. Pour cette raison, </w:t>
      </w:r>
      <w:r w:rsidR="00C101E9" w:rsidRPr="002555DF">
        <w:rPr>
          <w:lang w:val="fr-FR"/>
        </w:rPr>
        <w:t xml:space="preserve">lorsque les prédictions d’un prophète sont réalisées de manière constante au cours de toute sa carrière, nous devons considérer cela comme l’évidence de son authenticité. Bien sûr tout en s’assurant que les autres tests sont vérifiés. </w:t>
      </w:r>
    </w:p>
    <w:p w:rsidR="00621481" w:rsidRPr="002555DF" w:rsidRDefault="00621481" w:rsidP="000051AB">
      <w:pPr>
        <w:pStyle w:val="Titre2"/>
        <w:spacing w:before="0" w:after="0"/>
        <w:rPr>
          <w:lang w:val="fr-FR"/>
        </w:rPr>
      </w:pPr>
      <w:r w:rsidRPr="002555DF">
        <w:rPr>
          <w:lang w:val="fr-FR"/>
        </w:rPr>
        <w:t>12.</w:t>
      </w:r>
      <w:r w:rsidRPr="002555DF">
        <w:rPr>
          <w:lang w:val="fr-FR"/>
        </w:rPr>
        <w:tab/>
      </w:r>
      <w:r w:rsidR="00AB3891" w:rsidRPr="002555DF">
        <w:rPr>
          <w:lang w:val="fr-FR"/>
        </w:rPr>
        <w:t xml:space="preserve"> Quel est l’un des enseignements-clés qui doit être vérifié</w:t>
      </w:r>
      <w:r w:rsidRPr="002555DF">
        <w:rPr>
          <w:lang w:val="fr-FR"/>
        </w:rPr>
        <w:t>?</w:t>
      </w:r>
    </w:p>
    <w:p w:rsidR="00621481" w:rsidRPr="002555DF" w:rsidRDefault="00621481" w:rsidP="000051AB">
      <w:pPr>
        <w:pStyle w:val="Titre1"/>
        <w:spacing w:before="0"/>
        <w:rPr>
          <w:lang w:val="fr-FR"/>
        </w:rPr>
      </w:pPr>
      <w:r w:rsidRPr="002555DF">
        <w:rPr>
          <w:lang w:val="fr-FR"/>
        </w:rPr>
        <w:t xml:space="preserve">1 </w:t>
      </w:r>
      <w:r w:rsidR="00560A85" w:rsidRPr="002555DF">
        <w:rPr>
          <w:lang w:val="fr-FR"/>
        </w:rPr>
        <w:t>Jean</w:t>
      </w:r>
      <w:r w:rsidRPr="002555DF">
        <w:rPr>
          <w:lang w:val="fr-FR"/>
        </w:rPr>
        <w:t xml:space="preserve"> 4:3</w:t>
      </w:r>
      <w:r w:rsidRPr="002555DF">
        <w:rPr>
          <w:lang w:val="fr-FR"/>
        </w:rPr>
        <w:tab/>
      </w:r>
    </w:p>
    <w:p w:rsidR="00621481" w:rsidRPr="002555DF" w:rsidRDefault="00621481" w:rsidP="000051AB">
      <w:pPr>
        <w:pStyle w:val="Titre1"/>
        <w:spacing w:before="0"/>
        <w:rPr>
          <w:lang w:val="fr-FR"/>
        </w:rPr>
      </w:pPr>
      <w:r w:rsidRPr="002555DF">
        <w:rPr>
          <w:lang w:val="fr-FR"/>
        </w:rPr>
        <w:tab/>
      </w:r>
    </w:p>
    <w:p w:rsidR="00621481" w:rsidRPr="002555DF" w:rsidRDefault="00621481" w:rsidP="000051AB">
      <w:pPr>
        <w:pStyle w:val="Titre2"/>
        <w:spacing w:before="0" w:after="0"/>
        <w:rPr>
          <w:lang w:val="fr-FR"/>
        </w:rPr>
      </w:pPr>
      <w:r w:rsidRPr="002555DF">
        <w:rPr>
          <w:lang w:val="fr-FR"/>
        </w:rPr>
        <w:t>13.</w:t>
      </w:r>
      <w:r w:rsidRPr="002555DF">
        <w:rPr>
          <w:lang w:val="fr-FR"/>
        </w:rPr>
        <w:tab/>
      </w:r>
      <w:r w:rsidR="00AB3891" w:rsidRPr="002555DF">
        <w:rPr>
          <w:lang w:val="fr-FR"/>
        </w:rPr>
        <w:t xml:space="preserve"> </w:t>
      </w:r>
      <w:r w:rsidR="005C041A" w:rsidRPr="002555DF">
        <w:rPr>
          <w:lang w:val="fr-FR"/>
        </w:rPr>
        <w:t>Quels deux</w:t>
      </w:r>
      <w:r w:rsidRPr="002555DF">
        <w:rPr>
          <w:lang w:val="fr-FR"/>
        </w:rPr>
        <w:t xml:space="preserve"> effets</w:t>
      </w:r>
      <w:r w:rsidR="005C041A" w:rsidRPr="002555DF">
        <w:rPr>
          <w:lang w:val="fr-FR"/>
        </w:rPr>
        <w:t xml:space="preserve"> physiques </w:t>
      </w:r>
      <w:r w:rsidRPr="002555DF">
        <w:rPr>
          <w:lang w:val="fr-FR"/>
        </w:rPr>
        <w:t>Daniel r</w:t>
      </w:r>
      <w:r w:rsidR="005C041A" w:rsidRPr="002555DF">
        <w:rPr>
          <w:lang w:val="fr-FR"/>
        </w:rPr>
        <w:t>ap</w:t>
      </w:r>
      <w:r w:rsidRPr="002555DF">
        <w:rPr>
          <w:lang w:val="fr-FR"/>
        </w:rPr>
        <w:t>port</w:t>
      </w:r>
      <w:r w:rsidR="005C041A" w:rsidRPr="002555DF">
        <w:rPr>
          <w:lang w:val="fr-FR"/>
        </w:rPr>
        <w:t>a-t-il de sa</w:t>
      </w:r>
      <w:r w:rsidRPr="002555DF">
        <w:rPr>
          <w:lang w:val="fr-FR"/>
        </w:rPr>
        <w:t xml:space="preserve"> vision?</w:t>
      </w:r>
    </w:p>
    <w:p w:rsidR="00621481" w:rsidRPr="002555DF" w:rsidRDefault="00621481" w:rsidP="000051AB">
      <w:pPr>
        <w:pStyle w:val="Titre1"/>
        <w:spacing w:before="0"/>
        <w:rPr>
          <w:lang w:val="fr-FR"/>
        </w:rPr>
      </w:pPr>
      <w:r w:rsidRPr="002555DF">
        <w:rPr>
          <w:lang w:val="fr-FR"/>
        </w:rPr>
        <w:t>Daniel 10:17</w:t>
      </w:r>
      <w:r w:rsidRPr="002555DF">
        <w:rPr>
          <w:lang w:val="fr-FR"/>
        </w:rPr>
        <w:tab/>
      </w:r>
    </w:p>
    <w:p w:rsidR="00621481" w:rsidRPr="002555DF" w:rsidRDefault="00621481" w:rsidP="000051AB">
      <w:pPr>
        <w:pStyle w:val="Titre1"/>
        <w:spacing w:before="0"/>
        <w:rPr>
          <w:lang w:val="fr-FR"/>
        </w:rPr>
      </w:pPr>
      <w:r w:rsidRPr="002555DF">
        <w:rPr>
          <w:lang w:val="fr-FR"/>
        </w:rPr>
        <w:tab/>
      </w:r>
    </w:p>
    <w:p w:rsidR="00621481" w:rsidRPr="002555DF" w:rsidRDefault="00871264" w:rsidP="00871264">
      <w:pPr>
        <w:pStyle w:val="ParaIn"/>
        <w:spacing w:after="0"/>
        <w:rPr>
          <w:lang w:val="fr-FR"/>
        </w:rPr>
      </w:pPr>
      <w:r w:rsidRPr="002555DF">
        <w:rPr>
          <w:lang w:val="fr-FR"/>
        </w:rPr>
        <w:t xml:space="preserve">Les effets de la vision de Daniel sont décrits en </w:t>
      </w:r>
      <w:r w:rsidR="00621481" w:rsidRPr="002555DF">
        <w:rPr>
          <w:lang w:val="fr-FR"/>
        </w:rPr>
        <w:t>Daniel 10:7-19.</w:t>
      </w:r>
    </w:p>
    <w:p w:rsidR="00621481" w:rsidRPr="002555DF" w:rsidRDefault="00621481" w:rsidP="000051AB">
      <w:pPr>
        <w:pStyle w:val="ParaIn"/>
        <w:spacing w:after="0"/>
        <w:rPr>
          <w:lang w:val="fr-FR"/>
        </w:rPr>
      </w:pPr>
      <w:r w:rsidRPr="002555DF">
        <w:rPr>
          <w:lang w:val="fr-FR"/>
        </w:rPr>
        <w:t xml:space="preserve">a.  Daniel </w:t>
      </w:r>
      <w:r w:rsidR="00871264" w:rsidRPr="002555DF">
        <w:rPr>
          <w:lang w:val="fr-FR"/>
        </w:rPr>
        <w:t>seul vit la vision</w:t>
      </w:r>
      <w:r w:rsidRPr="002555DF">
        <w:rPr>
          <w:lang w:val="fr-FR"/>
        </w:rPr>
        <w:t>.</w:t>
      </w:r>
      <w:r w:rsidR="00871264" w:rsidRPr="002555DF">
        <w:rPr>
          <w:lang w:val="fr-FR"/>
        </w:rPr>
        <w:t xml:space="preserve"> Les hommes avec lui ne la virent pas, mais ils furent effrayés.</w:t>
      </w:r>
      <w:r w:rsidRPr="002555DF">
        <w:rPr>
          <w:lang w:val="fr-FR"/>
        </w:rPr>
        <w:t xml:space="preserve"> </w:t>
      </w:r>
    </w:p>
    <w:p w:rsidR="00621481" w:rsidRPr="002555DF" w:rsidRDefault="00621481" w:rsidP="000051AB">
      <w:pPr>
        <w:pStyle w:val="ParaIn"/>
        <w:spacing w:after="0"/>
        <w:rPr>
          <w:lang w:val="fr-FR"/>
        </w:rPr>
      </w:pPr>
      <w:r w:rsidRPr="002555DF">
        <w:rPr>
          <w:lang w:val="fr-FR"/>
        </w:rPr>
        <w:t xml:space="preserve">b.  </w:t>
      </w:r>
      <w:r w:rsidR="00871264" w:rsidRPr="002555DF">
        <w:rPr>
          <w:lang w:val="fr-FR"/>
        </w:rPr>
        <w:t>Il perdit toute sa propre force</w:t>
      </w:r>
      <w:r w:rsidRPr="002555DF">
        <w:rPr>
          <w:lang w:val="fr-FR"/>
        </w:rPr>
        <w:t>.</w:t>
      </w:r>
    </w:p>
    <w:p w:rsidR="00621481" w:rsidRPr="002555DF" w:rsidRDefault="00621481" w:rsidP="000051AB">
      <w:pPr>
        <w:pStyle w:val="ParaIn"/>
        <w:spacing w:after="0"/>
        <w:rPr>
          <w:lang w:val="fr-FR"/>
        </w:rPr>
      </w:pPr>
      <w:r w:rsidRPr="002555DF">
        <w:rPr>
          <w:lang w:val="fr-FR"/>
        </w:rPr>
        <w:t xml:space="preserve">c.  </w:t>
      </w:r>
      <w:r w:rsidR="00871264" w:rsidRPr="002555DF">
        <w:rPr>
          <w:lang w:val="fr-FR"/>
        </w:rPr>
        <w:t>Il perdit conscience, et perçut une voix</w:t>
      </w:r>
      <w:r w:rsidRPr="002555DF">
        <w:rPr>
          <w:lang w:val="fr-FR"/>
        </w:rPr>
        <w:t>.</w:t>
      </w:r>
    </w:p>
    <w:p w:rsidR="00621481" w:rsidRPr="002555DF" w:rsidRDefault="00621481" w:rsidP="000051AB">
      <w:pPr>
        <w:pStyle w:val="ParaIn"/>
        <w:spacing w:after="0"/>
        <w:rPr>
          <w:lang w:val="fr-FR"/>
        </w:rPr>
      </w:pPr>
      <w:r w:rsidRPr="002555DF">
        <w:rPr>
          <w:lang w:val="fr-FR"/>
        </w:rPr>
        <w:t xml:space="preserve">d.  </w:t>
      </w:r>
      <w:r w:rsidR="00871264" w:rsidRPr="002555DF">
        <w:rPr>
          <w:lang w:val="fr-FR"/>
        </w:rPr>
        <w:t xml:space="preserve">Une main le toucha, et le </w:t>
      </w:r>
      <w:r w:rsidR="00DF380F" w:rsidRPr="002555DF">
        <w:rPr>
          <w:lang w:val="fr-FR"/>
        </w:rPr>
        <w:t xml:space="preserve">mit </w:t>
      </w:r>
      <w:r w:rsidR="00871264" w:rsidRPr="002555DF">
        <w:rPr>
          <w:lang w:val="fr-FR"/>
        </w:rPr>
        <w:t>sur ses mains et sur ses genoux</w:t>
      </w:r>
      <w:r w:rsidRPr="002555DF">
        <w:rPr>
          <w:lang w:val="fr-FR"/>
        </w:rPr>
        <w:t>.</w:t>
      </w:r>
    </w:p>
    <w:p w:rsidR="00621481" w:rsidRPr="002555DF" w:rsidRDefault="00621481" w:rsidP="000051AB">
      <w:pPr>
        <w:pStyle w:val="ParaIn"/>
        <w:spacing w:after="0"/>
        <w:rPr>
          <w:lang w:val="fr-FR"/>
        </w:rPr>
      </w:pPr>
      <w:r w:rsidRPr="002555DF">
        <w:rPr>
          <w:lang w:val="fr-FR"/>
        </w:rPr>
        <w:t xml:space="preserve">e.  </w:t>
      </w:r>
      <w:r w:rsidR="003E08FE" w:rsidRPr="002555DF">
        <w:rPr>
          <w:lang w:val="fr-FR"/>
        </w:rPr>
        <w:t>Il se leva ensuite sur ses pieds</w:t>
      </w:r>
      <w:r w:rsidRPr="002555DF">
        <w:rPr>
          <w:lang w:val="fr-FR"/>
        </w:rPr>
        <w:t>.</w:t>
      </w:r>
    </w:p>
    <w:p w:rsidR="00621481" w:rsidRPr="002555DF" w:rsidRDefault="00621481" w:rsidP="000051AB">
      <w:pPr>
        <w:pStyle w:val="ParaIn"/>
        <w:spacing w:after="0"/>
        <w:rPr>
          <w:lang w:val="fr-FR"/>
        </w:rPr>
      </w:pPr>
      <w:r w:rsidRPr="002555DF">
        <w:rPr>
          <w:lang w:val="fr-FR"/>
        </w:rPr>
        <w:t xml:space="preserve">f.  </w:t>
      </w:r>
      <w:r w:rsidR="0004162B" w:rsidRPr="002555DF">
        <w:rPr>
          <w:lang w:val="fr-FR"/>
        </w:rPr>
        <w:t>Il devint muet</w:t>
      </w:r>
      <w:r w:rsidRPr="002555DF">
        <w:rPr>
          <w:lang w:val="fr-FR"/>
        </w:rPr>
        <w:t>.</w:t>
      </w:r>
    </w:p>
    <w:p w:rsidR="00621481" w:rsidRPr="002555DF" w:rsidRDefault="00621481" w:rsidP="000051AB">
      <w:pPr>
        <w:pStyle w:val="ParaIn"/>
        <w:spacing w:after="0"/>
        <w:rPr>
          <w:lang w:val="fr-FR"/>
        </w:rPr>
      </w:pPr>
      <w:r w:rsidRPr="002555DF">
        <w:rPr>
          <w:lang w:val="fr-FR"/>
        </w:rPr>
        <w:t xml:space="preserve">g.  </w:t>
      </w:r>
      <w:r w:rsidR="0004162B" w:rsidRPr="002555DF">
        <w:rPr>
          <w:lang w:val="fr-FR"/>
        </w:rPr>
        <w:t>Ses lèvres furent touchées</w:t>
      </w:r>
      <w:r w:rsidRPr="002555DF">
        <w:rPr>
          <w:lang w:val="fr-FR"/>
        </w:rPr>
        <w:t xml:space="preserve">; </w:t>
      </w:r>
      <w:r w:rsidR="0004162B" w:rsidRPr="002555DF">
        <w:rPr>
          <w:lang w:val="fr-FR"/>
        </w:rPr>
        <w:t xml:space="preserve">il </w:t>
      </w:r>
      <w:r w:rsidR="00646237" w:rsidRPr="002555DF">
        <w:rPr>
          <w:lang w:val="fr-FR"/>
        </w:rPr>
        <w:t>fut en mesure de</w:t>
      </w:r>
      <w:r w:rsidR="0004162B" w:rsidRPr="002555DF">
        <w:rPr>
          <w:lang w:val="fr-FR"/>
        </w:rPr>
        <w:t xml:space="preserve"> parler</w:t>
      </w:r>
      <w:r w:rsidRPr="002555DF">
        <w:rPr>
          <w:lang w:val="fr-FR"/>
        </w:rPr>
        <w:t>.</w:t>
      </w:r>
    </w:p>
    <w:p w:rsidR="00621481" w:rsidRPr="002555DF" w:rsidRDefault="00621481" w:rsidP="000051AB">
      <w:pPr>
        <w:pStyle w:val="ParaIn"/>
        <w:spacing w:after="0"/>
        <w:rPr>
          <w:lang w:val="fr-FR"/>
        </w:rPr>
      </w:pPr>
      <w:r w:rsidRPr="002555DF">
        <w:rPr>
          <w:lang w:val="fr-FR"/>
        </w:rPr>
        <w:t xml:space="preserve">h.  </w:t>
      </w:r>
      <w:r w:rsidR="0004162B" w:rsidRPr="002555DF">
        <w:rPr>
          <w:lang w:val="fr-FR"/>
        </w:rPr>
        <w:t xml:space="preserve">Il n’y avait aucun </w:t>
      </w:r>
      <w:r w:rsidR="00C666F1" w:rsidRPr="002555DF">
        <w:rPr>
          <w:lang w:val="fr-FR"/>
        </w:rPr>
        <w:t>souffle</w:t>
      </w:r>
      <w:r w:rsidR="0004162B" w:rsidRPr="002555DF">
        <w:rPr>
          <w:lang w:val="fr-FR"/>
        </w:rPr>
        <w:t xml:space="preserve"> en lui</w:t>
      </w:r>
      <w:r w:rsidRPr="002555DF">
        <w:rPr>
          <w:lang w:val="fr-FR"/>
        </w:rPr>
        <w:t>.</w:t>
      </w:r>
    </w:p>
    <w:p w:rsidR="00621481" w:rsidRPr="002555DF" w:rsidRDefault="00621481" w:rsidP="000051AB">
      <w:pPr>
        <w:pStyle w:val="ParaIn"/>
        <w:spacing w:after="0"/>
        <w:rPr>
          <w:lang w:val="fr-FR"/>
        </w:rPr>
      </w:pPr>
      <w:r w:rsidRPr="002555DF">
        <w:rPr>
          <w:lang w:val="fr-FR"/>
        </w:rPr>
        <w:t xml:space="preserve">i.  </w:t>
      </w:r>
      <w:r w:rsidR="00646237" w:rsidRPr="002555DF">
        <w:rPr>
          <w:lang w:val="fr-FR"/>
        </w:rPr>
        <w:t>Il reçut des forces</w:t>
      </w:r>
      <w:r w:rsidRPr="002555DF">
        <w:rPr>
          <w:lang w:val="fr-FR"/>
        </w:rPr>
        <w:t>.</w:t>
      </w:r>
    </w:p>
    <w:p w:rsidR="00621481" w:rsidRPr="002555DF" w:rsidRDefault="00621481" w:rsidP="000051AB">
      <w:pPr>
        <w:pStyle w:val="Titre2"/>
        <w:spacing w:before="0" w:after="0"/>
        <w:rPr>
          <w:lang w:val="fr-FR"/>
        </w:rPr>
      </w:pPr>
      <w:r w:rsidRPr="002555DF">
        <w:rPr>
          <w:lang w:val="fr-FR"/>
        </w:rPr>
        <w:t>14.</w:t>
      </w:r>
      <w:r w:rsidRPr="002555DF">
        <w:rPr>
          <w:lang w:val="fr-FR"/>
        </w:rPr>
        <w:tab/>
      </w:r>
      <w:r w:rsidR="00136F6E" w:rsidRPr="002555DF">
        <w:rPr>
          <w:lang w:val="fr-FR"/>
        </w:rPr>
        <w:t xml:space="preserve"> Quand le prophète </w:t>
      </w:r>
      <w:r w:rsidRPr="002555DF">
        <w:rPr>
          <w:lang w:val="fr-FR"/>
        </w:rPr>
        <w:t xml:space="preserve">Balaam </w:t>
      </w:r>
      <w:r w:rsidR="00136F6E" w:rsidRPr="002555DF">
        <w:rPr>
          <w:lang w:val="fr-FR"/>
        </w:rPr>
        <w:t xml:space="preserve">entendit les voix de Dieu et vit la vision du Tout-Puissant, comment fut </w:t>
      </w:r>
      <w:r w:rsidR="00C666F1" w:rsidRPr="002555DF">
        <w:rPr>
          <w:lang w:val="fr-FR"/>
        </w:rPr>
        <w:t>décrite</w:t>
      </w:r>
      <w:r w:rsidR="00136F6E" w:rsidRPr="002555DF">
        <w:rPr>
          <w:lang w:val="fr-FR"/>
        </w:rPr>
        <w:t xml:space="preserve"> sa condition physique</w:t>
      </w:r>
      <w:r w:rsidRPr="002555DF">
        <w:rPr>
          <w:lang w:val="fr-FR"/>
        </w:rPr>
        <w:t>?</w:t>
      </w:r>
    </w:p>
    <w:p w:rsidR="00621481" w:rsidRPr="002555DF" w:rsidRDefault="00560A85" w:rsidP="000051AB">
      <w:pPr>
        <w:pStyle w:val="Titre1"/>
        <w:spacing w:before="0"/>
        <w:rPr>
          <w:lang w:val="fr-FR"/>
        </w:rPr>
      </w:pPr>
      <w:r w:rsidRPr="002555DF">
        <w:rPr>
          <w:lang w:val="fr-FR"/>
        </w:rPr>
        <w:t>Nombres</w:t>
      </w:r>
      <w:r w:rsidR="00621481" w:rsidRPr="002555DF">
        <w:rPr>
          <w:lang w:val="fr-FR"/>
        </w:rPr>
        <w:t xml:space="preserve"> 24:4</w:t>
      </w:r>
      <w:r w:rsidR="00621481" w:rsidRPr="002555DF">
        <w:rPr>
          <w:lang w:val="fr-FR"/>
        </w:rPr>
        <w:tab/>
      </w:r>
    </w:p>
    <w:p w:rsidR="00621481" w:rsidRPr="002555DF" w:rsidRDefault="00220547" w:rsidP="001C17E4">
      <w:pPr>
        <w:pStyle w:val="ParaIn"/>
        <w:spacing w:after="0"/>
        <w:rPr>
          <w:lang w:val="fr-FR"/>
        </w:rPr>
      </w:pPr>
      <w:r w:rsidRPr="002555DF">
        <w:rPr>
          <w:lang w:val="fr-FR"/>
        </w:rPr>
        <w:t>Bien que ce ne soit jamais un test conclu</w:t>
      </w:r>
      <w:r w:rsidR="009A4A93" w:rsidRPr="002555DF">
        <w:rPr>
          <w:lang w:val="fr-FR"/>
        </w:rPr>
        <w:t xml:space="preserve">ant </w:t>
      </w:r>
      <w:r w:rsidRPr="002555DF">
        <w:rPr>
          <w:lang w:val="fr-FR"/>
        </w:rPr>
        <w:t>de la divine</w:t>
      </w:r>
      <w:r w:rsidR="000B2AF8" w:rsidRPr="002555DF">
        <w:rPr>
          <w:lang w:val="fr-FR"/>
        </w:rPr>
        <w:t xml:space="preserve"> </w:t>
      </w:r>
      <w:r w:rsidR="00C666F1" w:rsidRPr="002555DF">
        <w:rPr>
          <w:lang w:val="fr-FR"/>
        </w:rPr>
        <w:t>inspiration</w:t>
      </w:r>
      <w:r w:rsidR="002B18A5" w:rsidRPr="002555DF">
        <w:rPr>
          <w:lang w:val="fr-FR"/>
        </w:rPr>
        <w:t>, les phénomènes surnaturels accompagnant une vision prêtent de la crédibilité au message du prophète</w:t>
      </w:r>
      <w:r w:rsidR="00621481" w:rsidRPr="002555DF">
        <w:rPr>
          <w:lang w:val="fr-FR"/>
        </w:rPr>
        <w:t>.</w:t>
      </w:r>
      <w:r w:rsidR="002B18A5" w:rsidRPr="002555DF">
        <w:rPr>
          <w:lang w:val="fr-FR"/>
        </w:rPr>
        <w:t xml:space="preserve"> Mais parce que Satan peut contrefaire de tels signes, nous ne pouvons baser notre confiance seulement sur les manifestations physiques</w:t>
      </w:r>
      <w:r w:rsidR="00621481" w:rsidRPr="002555DF">
        <w:rPr>
          <w:lang w:val="fr-FR"/>
        </w:rPr>
        <w:t>.</w:t>
      </w:r>
    </w:p>
    <w:p w:rsidR="00621481" w:rsidRPr="002555DF" w:rsidRDefault="001C17E4" w:rsidP="008539C3">
      <w:pPr>
        <w:pStyle w:val="ParaIn"/>
        <w:spacing w:after="0"/>
        <w:rPr>
          <w:lang w:val="fr-FR"/>
        </w:rPr>
      </w:pPr>
      <w:r w:rsidRPr="002555DF">
        <w:rPr>
          <w:lang w:val="fr-FR"/>
        </w:rPr>
        <w:t xml:space="preserve">Les signes physiques ne sont </w:t>
      </w:r>
      <w:r w:rsidR="008539C3" w:rsidRPr="002555DF">
        <w:rPr>
          <w:lang w:val="fr-FR"/>
        </w:rPr>
        <w:t xml:space="preserve">pas toujours présents lorsqu’un prophète reçoit une révélation. Dieu parle parfois à Ses prophètes dans des rêves pendant leur sommeil. </w:t>
      </w:r>
    </w:p>
    <w:p w:rsidR="00621481" w:rsidRPr="002555DF" w:rsidRDefault="00621481" w:rsidP="000051AB">
      <w:pPr>
        <w:pStyle w:val="Titre2"/>
        <w:spacing w:before="0" w:after="0"/>
        <w:rPr>
          <w:lang w:val="fr-FR"/>
        </w:rPr>
      </w:pPr>
      <w:r w:rsidRPr="002555DF">
        <w:rPr>
          <w:lang w:val="fr-FR"/>
        </w:rPr>
        <w:t>15.</w:t>
      </w:r>
      <w:r w:rsidRPr="002555DF">
        <w:rPr>
          <w:lang w:val="fr-FR"/>
        </w:rPr>
        <w:tab/>
      </w:r>
      <w:r w:rsidR="00F278CE" w:rsidRPr="002555DF">
        <w:rPr>
          <w:lang w:val="fr-FR"/>
        </w:rPr>
        <w:t xml:space="preserve"> Nous avons plusieurs membres dans un corps</w:t>
      </w:r>
      <w:r w:rsidRPr="002555DF">
        <w:rPr>
          <w:lang w:val="fr-FR"/>
        </w:rPr>
        <w:t xml:space="preserve">; </w:t>
      </w:r>
      <w:r w:rsidR="00F278CE" w:rsidRPr="002555DF">
        <w:rPr>
          <w:lang w:val="fr-FR"/>
        </w:rPr>
        <w:t>et sous quel aspect tous les membres du corps sont-ils différents</w:t>
      </w:r>
      <w:r w:rsidRPr="002555DF">
        <w:rPr>
          <w:lang w:val="fr-FR"/>
        </w:rPr>
        <w:t>?</w:t>
      </w:r>
    </w:p>
    <w:p w:rsidR="00621481" w:rsidRPr="002555DF" w:rsidRDefault="00560A85" w:rsidP="000051AB">
      <w:pPr>
        <w:pStyle w:val="Titre1"/>
        <w:spacing w:before="0"/>
        <w:rPr>
          <w:lang w:val="fr-FR"/>
        </w:rPr>
      </w:pPr>
      <w:r w:rsidRPr="002555DF">
        <w:rPr>
          <w:lang w:val="fr-FR"/>
        </w:rPr>
        <w:t>Romains</w:t>
      </w:r>
      <w:r w:rsidR="00621481" w:rsidRPr="002555DF">
        <w:rPr>
          <w:lang w:val="fr-FR"/>
        </w:rPr>
        <w:t xml:space="preserve"> 12:4</w:t>
      </w:r>
      <w:r w:rsidR="00621481" w:rsidRPr="002555DF">
        <w:rPr>
          <w:lang w:val="fr-FR"/>
        </w:rPr>
        <w:tab/>
      </w:r>
    </w:p>
    <w:p w:rsidR="00621481" w:rsidRPr="002555DF" w:rsidRDefault="00621481" w:rsidP="000051AB">
      <w:pPr>
        <w:pStyle w:val="Titre2"/>
        <w:spacing w:before="0" w:after="0"/>
        <w:rPr>
          <w:lang w:val="fr-FR"/>
        </w:rPr>
      </w:pPr>
      <w:r w:rsidRPr="002555DF">
        <w:rPr>
          <w:lang w:val="fr-FR"/>
        </w:rPr>
        <w:t>16.</w:t>
      </w:r>
      <w:r w:rsidRPr="002555DF">
        <w:rPr>
          <w:lang w:val="fr-FR"/>
        </w:rPr>
        <w:tab/>
      </w:r>
      <w:r w:rsidR="00F278CE" w:rsidRPr="002555DF">
        <w:rPr>
          <w:lang w:val="fr-FR"/>
        </w:rPr>
        <w:t xml:space="preserve"> Qu’a chaque membre de différent</w:t>
      </w:r>
      <w:r w:rsidRPr="002555DF">
        <w:rPr>
          <w:lang w:val="fr-FR"/>
        </w:rPr>
        <w:t>?</w:t>
      </w:r>
    </w:p>
    <w:p w:rsidR="00621481" w:rsidRPr="002555DF" w:rsidRDefault="00560A85" w:rsidP="000051AB">
      <w:pPr>
        <w:pStyle w:val="Titre1"/>
        <w:spacing w:before="0"/>
        <w:rPr>
          <w:lang w:val="fr-FR"/>
        </w:rPr>
      </w:pPr>
      <w:r w:rsidRPr="002555DF">
        <w:rPr>
          <w:lang w:val="fr-FR"/>
        </w:rPr>
        <w:t>Romains</w:t>
      </w:r>
      <w:r w:rsidR="00621481" w:rsidRPr="002555DF">
        <w:rPr>
          <w:lang w:val="fr-FR"/>
        </w:rPr>
        <w:t xml:space="preserve"> 12:6</w:t>
      </w:r>
      <w:r w:rsidR="00621481" w:rsidRPr="002555DF">
        <w:rPr>
          <w:lang w:val="fr-FR"/>
        </w:rPr>
        <w:tab/>
      </w:r>
    </w:p>
    <w:p w:rsidR="00621481" w:rsidRPr="002555DF" w:rsidRDefault="00621481" w:rsidP="000051AB">
      <w:pPr>
        <w:pStyle w:val="Titre1"/>
        <w:spacing w:before="0"/>
        <w:rPr>
          <w:lang w:val="fr-FR"/>
        </w:rPr>
      </w:pPr>
      <w:r w:rsidRPr="002555DF">
        <w:rPr>
          <w:lang w:val="fr-FR"/>
        </w:rPr>
        <w:tab/>
      </w:r>
    </w:p>
    <w:p w:rsidR="00621481" w:rsidRPr="002555DF" w:rsidRDefault="0078298B" w:rsidP="00B954D9">
      <w:pPr>
        <w:pStyle w:val="ParaIn"/>
        <w:spacing w:after="0"/>
        <w:rPr>
          <w:lang w:val="fr-FR"/>
        </w:rPr>
      </w:pPr>
      <w:r w:rsidRPr="002555DF">
        <w:rPr>
          <w:lang w:val="fr-FR"/>
        </w:rPr>
        <w:t xml:space="preserve">Veuillez lire aussi </w:t>
      </w:r>
      <w:r w:rsidR="00621481" w:rsidRPr="002555DF">
        <w:rPr>
          <w:lang w:val="fr-FR"/>
        </w:rPr>
        <w:t>1</w:t>
      </w:r>
      <w:r w:rsidR="00560A85" w:rsidRPr="002555DF">
        <w:rPr>
          <w:lang w:val="fr-FR"/>
        </w:rPr>
        <w:t xml:space="preserve"> Corinthiens</w:t>
      </w:r>
      <w:r w:rsidR="00621481" w:rsidRPr="002555DF">
        <w:rPr>
          <w:lang w:val="fr-FR"/>
        </w:rPr>
        <w:t xml:space="preserve"> Chap</w:t>
      </w:r>
      <w:r w:rsidRPr="002555DF">
        <w:rPr>
          <w:lang w:val="fr-FR"/>
        </w:rPr>
        <w:t>i</w:t>
      </w:r>
      <w:r w:rsidR="00621481" w:rsidRPr="002555DF">
        <w:rPr>
          <w:lang w:val="fr-FR"/>
        </w:rPr>
        <w:t>tr</w:t>
      </w:r>
      <w:r w:rsidRPr="002555DF">
        <w:rPr>
          <w:lang w:val="fr-FR"/>
        </w:rPr>
        <w:t>e</w:t>
      </w:r>
      <w:r w:rsidR="00621481" w:rsidRPr="002555DF">
        <w:rPr>
          <w:lang w:val="fr-FR"/>
        </w:rPr>
        <w:t xml:space="preserve"> 12, </w:t>
      </w:r>
      <w:r w:rsidR="00B954D9" w:rsidRPr="002555DF">
        <w:rPr>
          <w:lang w:val="fr-FR"/>
        </w:rPr>
        <w:t>surtout les</w:t>
      </w:r>
      <w:r w:rsidR="00621481" w:rsidRPr="002555DF">
        <w:rPr>
          <w:lang w:val="fr-FR"/>
        </w:rPr>
        <w:t xml:space="preserve"> verse</w:t>
      </w:r>
      <w:r w:rsidR="00B954D9" w:rsidRPr="002555DF">
        <w:rPr>
          <w:lang w:val="fr-FR"/>
        </w:rPr>
        <w:t>t</w:t>
      </w:r>
      <w:r w:rsidR="00621481" w:rsidRPr="002555DF">
        <w:rPr>
          <w:lang w:val="fr-FR"/>
        </w:rPr>
        <w:t xml:space="preserve">s 4-11, 14-19, 28-30. </w:t>
      </w:r>
      <w:r w:rsidR="00B954D9" w:rsidRPr="002555DF">
        <w:rPr>
          <w:lang w:val="fr-FR"/>
        </w:rPr>
        <w:t>La Bible ne dit pas qu’un vrai croyant doit avoir un certain don particulier. Elle ne dit non plus qu’un croyant peut choisir son don</w:t>
      </w:r>
      <w:r w:rsidR="00621481" w:rsidRPr="002555DF">
        <w:rPr>
          <w:lang w:val="fr-FR"/>
        </w:rPr>
        <w:t>.</w:t>
      </w:r>
      <w:r w:rsidR="00B954D9" w:rsidRPr="002555DF">
        <w:rPr>
          <w:lang w:val="fr-FR"/>
        </w:rPr>
        <w:t xml:space="preserve"> Le Saint Esprit donne des dons différents à diverses</w:t>
      </w:r>
      <w:r w:rsidR="00C6193D" w:rsidRPr="002555DF">
        <w:rPr>
          <w:lang w:val="fr-FR"/>
        </w:rPr>
        <w:t xml:space="preserve"> personnes</w:t>
      </w:r>
      <w:r w:rsidR="00621481" w:rsidRPr="002555DF">
        <w:rPr>
          <w:lang w:val="fr-FR"/>
        </w:rPr>
        <w:t>, “</w:t>
      </w:r>
      <w:r w:rsidR="00B84149" w:rsidRPr="002555DF">
        <w:rPr>
          <w:lang w:val="fr-FR"/>
        </w:rPr>
        <w:t>distribuant à chacun exactement comme il Lui plaît</w:t>
      </w:r>
      <w:r w:rsidR="00621481" w:rsidRPr="002555DF">
        <w:rPr>
          <w:lang w:val="fr-FR"/>
        </w:rPr>
        <w:t>.”</w:t>
      </w:r>
    </w:p>
    <w:p w:rsidR="00621481" w:rsidRPr="002555DF" w:rsidRDefault="00621481" w:rsidP="000051AB">
      <w:pPr>
        <w:pStyle w:val="Titre2"/>
        <w:spacing w:before="0" w:after="0"/>
        <w:rPr>
          <w:lang w:val="fr-FR"/>
        </w:rPr>
      </w:pPr>
      <w:r w:rsidRPr="002555DF">
        <w:rPr>
          <w:lang w:val="fr-FR"/>
        </w:rPr>
        <w:t>17.</w:t>
      </w:r>
      <w:r w:rsidRPr="002555DF">
        <w:rPr>
          <w:lang w:val="fr-FR"/>
        </w:rPr>
        <w:tab/>
      </w:r>
      <w:r w:rsidR="00775903" w:rsidRPr="002555DF">
        <w:rPr>
          <w:lang w:val="fr-FR"/>
        </w:rPr>
        <w:t xml:space="preserve"> </w:t>
      </w:r>
      <w:r w:rsidR="00C6193D" w:rsidRPr="002555DF">
        <w:rPr>
          <w:lang w:val="fr-FR"/>
        </w:rPr>
        <w:t>Parmi les signes que Jésus déclara devant suivre ceux qui croient, ils devaient parler en quoi</w:t>
      </w:r>
      <w:r w:rsidRPr="002555DF">
        <w:rPr>
          <w:lang w:val="fr-FR"/>
        </w:rPr>
        <w:t>?</w:t>
      </w:r>
    </w:p>
    <w:p w:rsidR="00621481" w:rsidRPr="002555DF" w:rsidRDefault="00560A85" w:rsidP="000051AB">
      <w:pPr>
        <w:pStyle w:val="Titre1"/>
        <w:spacing w:before="0"/>
        <w:rPr>
          <w:lang w:val="fr-FR"/>
        </w:rPr>
      </w:pPr>
      <w:r w:rsidRPr="002555DF">
        <w:rPr>
          <w:lang w:val="fr-FR"/>
        </w:rPr>
        <w:t>Marc</w:t>
      </w:r>
      <w:r w:rsidR="00621481" w:rsidRPr="002555DF">
        <w:rPr>
          <w:lang w:val="fr-FR"/>
        </w:rPr>
        <w:t xml:space="preserve"> 16:17</w:t>
      </w:r>
      <w:r w:rsidR="00621481" w:rsidRPr="002555DF">
        <w:rPr>
          <w:lang w:val="fr-FR"/>
        </w:rPr>
        <w:tab/>
      </w:r>
    </w:p>
    <w:p w:rsidR="00621481" w:rsidRPr="002555DF" w:rsidRDefault="002A323B" w:rsidP="000051AB">
      <w:pPr>
        <w:pStyle w:val="ParaIn"/>
        <w:spacing w:after="0"/>
        <w:rPr>
          <w:lang w:val="fr-FR"/>
        </w:rPr>
      </w:pPr>
      <w:r w:rsidRPr="002555DF">
        <w:rPr>
          <w:lang w:val="fr-FR"/>
        </w:rPr>
        <w:t>Le mot</w:t>
      </w:r>
      <w:r w:rsidR="00621481" w:rsidRPr="002555DF">
        <w:rPr>
          <w:lang w:val="fr-FR"/>
        </w:rPr>
        <w:t xml:space="preserve"> “</w:t>
      </w:r>
      <w:r w:rsidRPr="002555DF">
        <w:rPr>
          <w:lang w:val="fr-FR"/>
        </w:rPr>
        <w:t>langue</w:t>
      </w:r>
      <w:r w:rsidR="00621481" w:rsidRPr="002555DF">
        <w:rPr>
          <w:lang w:val="fr-FR"/>
        </w:rPr>
        <w:t xml:space="preserve">” (glossa) </w:t>
      </w:r>
      <w:r w:rsidRPr="002555DF">
        <w:rPr>
          <w:lang w:val="fr-FR"/>
        </w:rPr>
        <w:t>signifie</w:t>
      </w:r>
      <w:r w:rsidR="006C45EF" w:rsidRPr="002555DF">
        <w:rPr>
          <w:lang w:val="fr-FR"/>
        </w:rPr>
        <w:t xml:space="preserve"> “lang</w:t>
      </w:r>
      <w:r w:rsidR="00621481" w:rsidRPr="002555DF">
        <w:rPr>
          <w:lang w:val="fr-FR"/>
        </w:rPr>
        <w:t>age.”</w:t>
      </w:r>
    </w:p>
    <w:p w:rsidR="00621481" w:rsidRPr="002555DF" w:rsidRDefault="00621481" w:rsidP="000051AB">
      <w:pPr>
        <w:pStyle w:val="Titre2"/>
        <w:spacing w:before="0" w:after="0"/>
        <w:rPr>
          <w:lang w:val="fr-FR"/>
        </w:rPr>
      </w:pPr>
      <w:r w:rsidRPr="002555DF">
        <w:rPr>
          <w:lang w:val="fr-FR"/>
        </w:rPr>
        <w:t>18.</w:t>
      </w:r>
      <w:r w:rsidRPr="002555DF">
        <w:rPr>
          <w:lang w:val="fr-FR"/>
        </w:rPr>
        <w:tab/>
      </w:r>
      <w:r w:rsidR="00B84149" w:rsidRPr="002555DF">
        <w:rPr>
          <w:lang w:val="fr-FR"/>
        </w:rPr>
        <w:t xml:space="preserve"> </w:t>
      </w:r>
      <w:r w:rsidR="00352BC5" w:rsidRPr="002555DF">
        <w:rPr>
          <w:lang w:val="fr-FR"/>
        </w:rPr>
        <w:t>Au jour de la Pentecôte, comment chacun des visiteurs étrangers entendait les apôtres parler</w:t>
      </w:r>
      <w:r w:rsidRPr="002555DF">
        <w:rPr>
          <w:lang w:val="fr-FR"/>
        </w:rPr>
        <w:t>?</w:t>
      </w:r>
    </w:p>
    <w:p w:rsidR="00621481" w:rsidRPr="002555DF" w:rsidRDefault="00560A85" w:rsidP="000051AB">
      <w:pPr>
        <w:pStyle w:val="Titre1"/>
        <w:spacing w:before="0"/>
        <w:rPr>
          <w:lang w:val="fr-FR"/>
        </w:rPr>
      </w:pPr>
      <w:r w:rsidRPr="002555DF">
        <w:rPr>
          <w:lang w:val="fr-FR"/>
        </w:rPr>
        <w:t>Actes</w:t>
      </w:r>
      <w:r w:rsidR="00621481" w:rsidRPr="002555DF">
        <w:rPr>
          <w:lang w:val="fr-FR"/>
        </w:rPr>
        <w:t xml:space="preserve"> 2:6</w:t>
      </w:r>
      <w:r w:rsidR="00621481" w:rsidRPr="002555DF">
        <w:rPr>
          <w:lang w:val="fr-FR"/>
        </w:rPr>
        <w:tab/>
      </w:r>
    </w:p>
    <w:p w:rsidR="00621481" w:rsidRPr="002555DF" w:rsidRDefault="00621481" w:rsidP="000051AB">
      <w:pPr>
        <w:pStyle w:val="Titre1"/>
        <w:spacing w:before="0"/>
        <w:rPr>
          <w:lang w:val="fr-FR"/>
        </w:rPr>
      </w:pPr>
      <w:r w:rsidRPr="002555DF">
        <w:rPr>
          <w:lang w:val="fr-FR"/>
        </w:rPr>
        <w:tab/>
      </w:r>
    </w:p>
    <w:p w:rsidR="00621481" w:rsidRPr="002555DF" w:rsidRDefault="00E6584F" w:rsidP="000051AB">
      <w:pPr>
        <w:pStyle w:val="ParaIn"/>
        <w:spacing w:after="0"/>
        <w:rPr>
          <w:lang w:val="fr-FR"/>
        </w:rPr>
      </w:pPr>
      <w:r w:rsidRPr="002555DF">
        <w:rPr>
          <w:lang w:val="fr-FR"/>
        </w:rPr>
        <w:lastRenderedPageBreak/>
        <w:t xml:space="preserve">Une </w:t>
      </w:r>
      <w:r w:rsidR="00621481" w:rsidRPr="002555DF">
        <w:rPr>
          <w:lang w:val="fr-FR"/>
        </w:rPr>
        <w:t>second</w:t>
      </w:r>
      <w:r w:rsidR="009177E4" w:rsidRPr="002555DF">
        <w:rPr>
          <w:lang w:val="fr-FR"/>
        </w:rPr>
        <w:t>e</w:t>
      </w:r>
      <w:r w:rsidR="00621481" w:rsidRPr="002555DF">
        <w:rPr>
          <w:lang w:val="fr-FR"/>
        </w:rPr>
        <w:t xml:space="preserve"> manifestation </w:t>
      </w:r>
      <w:r w:rsidRPr="002555DF">
        <w:rPr>
          <w:lang w:val="fr-FR"/>
        </w:rPr>
        <w:t>du don de langues eu lieu à la maison de Corneille, un centurion Romain</w:t>
      </w:r>
      <w:r w:rsidR="00621481" w:rsidRPr="002555DF">
        <w:rPr>
          <w:lang w:val="fr-FR"/>
        </w:rPr>
        <w:t xml:space="preserve"> (</w:t>
      </w:r>
      <w:r w:rsidR="00560A85" w:rsidRPr="002555DF">
        <w:rPr>
          <w:lang w:val="fr-FR"/>
        </w:rPr>
        <w:t>Actes</w:t>
      </w:r>
      <w:r w:rsidR="00621481" w:rsidRPr="002555DF">
        <w:rPr>
          <w:lang w:val="fr-FR"/>
        </w:rPr>
        <w:t xml:space="preserve"> 10:46).</w:t>
      </w:r>
    </w:p>
    <w:p w:rsidR="00621481" w:rsidRPr="002555DF" w:rsidRDefault="00621481" w:rsidP="000051AB">
      <w:pPr>
        <w:pStyle w:val="Titre2"/>
        <w:spacing w:before="0" w:after="0"/>
        <w:rPr>
          <w:lang w:val="fr-FR"/>
        </w:rPr>
      </w:pPr>
      <w:r w:rsidRPr="002555DF">
        <w:rPr>
          <w:lang w:val="fr-FR"/>
        </w:rPr>
        <w:t>19.</w:t>
      </w:r>
      <w:r w:rsidRPr="002555DF">
        <w:rPr>
          <w:lang w:val="fr-FR"/>
        </w:rPr>
        <w:tab/>
      </w:r>
      <w:r w:rsidR="00E6584F" w:rsidRPr="002555DF">
        <w:rPr>
          <w:lang w:val="fr-FR"/>
        </w:rPr>
        <w:t xml:space="preserve"> </w:t>
      </w:r>
      <w:r w:rsidR="004F0939" w:rsidRPr="002555DF">
        <w:rPr>
          <w:lang w:val="fr-FR"/>
        </w:rPr>
        <w:t xml:space="preserve">Comment </w:t>
      </w:r>
      <w:r w:rsidR="00CC560B" w:rsidRPr="002555DF">
        <w:rPr>
          <w:lang w:val="fr-FR"/>
        </w:rPr>
        <w:t>Pierre</w:t>
      </w:r>
      <w:r w:rsidR="004F0939" w:rsidRPr="002555DF">
        <w:rPr>
          <w:lang w:val="fr-FR"/>
        </w:rPr>
        <w:t xml:space="preserve"> expliqua que le don de langues à la maison de Corneille n’était pas différent de celui </w:t>
      </w:r>
      <w:r w:rsidR="00C666F1" w:rsidRPr="002555DF">
        <w:rPr>
          <w:lang w:val="fr-FR"/>
        </w:rPr>
        <w:t>expérimenté</w:t>
      </w:r>
      <w:r w:rsidR="004F0939" w:rsidRPr="002555DF">
        <w:rPr>
          <w:lang w:val="fr-FR"/>
        </w:rPr>
        <w:t xml:space="preserve"> à la Pentecôte</w:t>
      </w:r>
      <w:r w:rsidRPr="002555DF">
        <w:rPr>
          <w:lang w:val="fr-FR"/>
        </w:rPr>
        <w:t>?</w:t>
      </w:r>
    </w:p>
    <w:p w:rsidR="00621481" w:rsidRPr="002555DF" w:rsidRDefault="00560A85" w:rsidP="000051AB">
      <w:pPr>
        <w:pStyle w:val="Titre1"/>
        <w:spacing w:before="0"/>
        <w:rPr>
          <w:lang w:val="fr-FR"/>
        </w:rPr>
      </w:pPr>
      <w:r w:rsidRPr="002555DF">
        <w:rPr>
          <w:lang w:val="fr-FR"/>
        </w:rPr>
        <w:t>Actes</w:t>
      </w:r>
      <w:r w:rsidR="00621481" w:rsidRPr="002555DF">
        <w:rPr>
          <w:lang w:val="fr-FR"/>
        </w:rPr>
        <w:t xml:space="preserve"> 11:17</w:t>
      </w:r>
      <w:r w:rsidR="00621481" w:rsidRPr="002555DF">
        <w:rPr>
          <w:lang w:val="fr-FR"/>
        </w:rPr>
        <w:tab/>
      </w:r>
    </w:p>
    <w:p w:rsidR="00621481" w:rsidRPr="002555DF" w:rsidRDefault="002541CD" w:rsidP="002541CD">
      <w:pPr>
        <w:pStyle w:val="ParaIn"/>
        <w:spacing w:after="0"/>
        <w:rPr>
          <w:lang w:val="fr-FR"/>
        </w:rPr>
      </w:pPr>
      <w:r w:rsidRPr="002555DF">
        <w:rPr>
          <w:lang w:val="fr-FR"/>
        </w:rPr>
        <w:t xml:space="preserve">L’autre cas rapporté des langues dans la Bible est </w:t>
      </w:r>
      <w:r w:rsidR="00560A85" w:rsidRPr="002555DF">
        <w:rPr>
          <w:lang w:val="fr-FR"/>
        </w:rPr>
        <w:t>Actes</w:t>
      </w:r>
      <w:r w:rsidR="00621481" w:rsidRPr="002555DF">
        <w:rPr>
          <w:lang w:val="fr-FR"/>
        </w:rPr>
        <w:t xml:space="preserve"> 19:6. </w:t>
      </w:r>
      <w:r w:rsidRPr="002555DF">
        <w:rPr>
          <w:lang w:val="fr-FR"/>
        </w:rPr>
        <w:t>Et il n’y a rien dans le passage qui indique que la manifestation était différente en quoique ce soit</w:t>
      </w:r>
      <w:r w:rsidR="00621481" w:rsidRPr="002555DF">
        <w:rPr>
          <w:lang w:val="fr-FR"/>
        </w:rPr>
        <w:t>.</w:t>
      </w:r>
    </w:p>
    <w:p w:rsidR="00621481" w:rsidRPr="002555DF" w:rsidRDefault="00621481" w:rsidP="000051AB">
      <w:pPr>
        <w:pStyle w:val="Titre2"/>
        <w:spacing w:before="0" w:after="0"/>
        <w:rPr>
          <w:lang w:val="fr-FR"/>
        </w:rPr>
      </w:pPr>
      <w:r w:rsidRPr="002555DF">
        <w:rPr>
          <w:lang w:val="fr-FR"/>
        </w:rPr>
        <w:t>20.</w:t>
      </w:r>
      <w:r w:rsidRPr="002555DF">
        <w:rPr>
          <w:lang w:val="fr-FR"/>
        </w:rPr>
        <w:tab/>
      </w:r>
      <w:r w:rsidR="00AD7A01" w:rsidRPr="002555DF">
        <w:rPr>
          <w:lang w:val="fr-FR"/>
        </w:rPr>
        <w:t xml:space="preserve"> </w:t>
      </w:r>
      <w:r w:rsidR="00E36762" w:rsidRPr="002555DF">
        <w:rPr>
          <w:lang w:val="fr-FR"/>
        </w:rPr>
        <w:t>Même si je parle les langues des  hommes et des  anges et que je n’ai pas la charité, je deviens comme quoi</w:t>
      </w:r>
      <w:r w:rsidRPr="002555DF">
        <w:rPr>
          <w:lang w:val="fr-FR"/>
        </w:rPr>
        <w:t>?</w:t>
      </w:r>
    </w:p>
    <w:p w:rsidR="00621481" w:rsidRPr="002555DF" w:rsidRDefault="00621481" w:rsidP="000051AB">
      <w:pPr>
        <w:pStyle w:val="Titre1"/>
        <w:spacing w:before="0"/>
        <w:rPr>
          <w:lang w:val="fr-FR"/>
        </w:rPr>
      </w:pPr>
      <w:r w:rsidRPr="002555DF">
        <w:rPr>
          <w:lang w:val="fr-FR"/>
        </w:rPr>
        <w:t xml:space="preserve">1 </w:t>
      </w:r>
      <w:r w:rsidR="00560A85" w:rsidRPr="002555DF">
        <w:rPr>
          <w:lang w:val="fr-FR"/>
        </w:rPr>
        <w:t xml:space="preserve"> Corinthiens</w:t>
      </w:r>
      <w:r w:rsidRPr="002555DF">
        <w:rPr>
          <w:lang w:val="fr-FR"/>
        </w:rPr>
        <w:t xml:space="preserve"> 13:1</w:t>
      </w:r>
      <w:r w:rsidRPr="002555DF">
        <w:rPr>
          <w:lang w:val="fr-FR"/>
        </w:rPr>
        <w:tab/>
      </w:r>
    </w:p>
    <w:p w:rsidR="00621481" w:rsidRPr="002555DF" w:rsidRDefault="00621481" w:rsidP="000051AB">
      <w:pPr>
        <w:pStyle w:val="Titre2"/>
        <w:spacing w:before="0" w:after="0"/>
        <w:rPr>
          <w:lang w:val="fr-FR"/>
        </w:rPr>
      </w:pPr>
      <w:r w:rsidRPr="002555DF">
        <w:rPr>
          <w:lang w:val="fr-FR"/>
        </w:rPr>
        <w:t>21.</w:t>
      </w:r>
      <w:r w:rsidRPr="002555DF">
        <w:rPr>
          <w:lang w:val="fr-FR"/>
        </w:rPr>
        <w:tab/>
      </w:r>
      <w:r w:rsidR="00AB41DE" w:rsidRPr="002555DF">
        <w:rPr>
          <w:lang w:val="fr-FR"/>
        </w:rPr>
        <w:t xml:space="preserve"> Quel est la seule procédure Biblique acceptable pour parler en d’autres langues</w:t>
      </w:r>
      <w:r w:rsidRPr="002555DF">
        <w:rPr>
          <w:lang w:val="fr-FR"/>
        </w:rPr>
        <w:t>?</w:t>
      </w:r>
    </w:p>
    <w:p w:rsidR="00621481" w:rsidRPr="002555DF" w:rsidRDefault="00621481" w:rsidP="000051AB">
      <w:pPr>
        <w:pStyle w:val="Titre1"/>
        <w:spacing w:before="0"/>
        <w:rPr>
          <w:lang w:val="fr-FR"/>
        </w:rPr>
      </w:pPr>
      <w:r w:rsidRPr="002555DF">
        <w:rPr>
          <w:lang w:val="fr-FR"/>
        </w:rPr>
        <w:t xml:space="preserve">1 </w:t>
      </w:r>
      <w:r w:rsidR="00560A85" w:rsidRPr="002555DF">
        <w:rPr>
          <w:lang w:val="fr-FR"/>
        </w:rPr>
        <w:t xml:space="preserve"> Corinthiens</w:t>
      </w:r>
      <w:r w:rsidRPr="002555DF">
        <w:rPr>
          <w:lang w:val="fr-FR"/>
        </w:rPr>
        <w:t xml:space="preserve"> 14:27</w:t>
      </w:r>
      <w:r w:rsidRPr="002555DF">
        <w:rPr>
          <w:lang w:val="fr-FR"/>
        </w:rPr>
        <w:tab/>
      </w:r>
    </w:p>
    <w:p w:rsidR="00621481" w:rsidRPr="002555DF" w:rsidRDefault="00621481" w:rsidP="000051AB">
      <w:pPr>
        <w:pStyle w:val="Titre1"/>
        <w:spacing w:before="0"/>
        <w:rPr>
          <w:lang w:val="fr-FR"/>
        </w:rPr>
      </w:pPr>
      <w:r w:rsidRPr="002555DF">
        <w:rPr>
          <w:lang w:val="fr-FR"/>
        </w:rPr>
        <w:tab/>
      </w:r>
    </w:p>
    <w:p w:rsidR="00621481" w:rsidRPr="002555DF" w:rsidRDefault="00621481" w:rsidP="000051AB">
      <w:pPr>
        <w:pStyle w:val="Titre2"/>
        <w:spacing w:before="0" w:after="0"/>
        <w:rPr>
          <w:lang w:val="fr-FR"/>
        </w:rPr>
      </w:pPr>
      <w:r w:rsidRPr="002555DF">
        <w:rPr>
          <w:lang w:val="fr-FR"/>
        </w:rPr>
        <w:t>22.</w:t>
      </w:r>
      <w:r w:rsidRPr="002555DF">
        <w:rPr>
          <w:lang w:val="fr-FR"/>
        </w:rPr>
        <w:tab/>
      </w:r>
      <w:r w:rsidR="00AB41DE" w:rsidRPr="002555DF">
        <w:rPr>
          <w:lang w:val="fr-FR"/>
        </w:rPr>
        <w:t xml:space="preserve"> </w:t>
      </w:r>
      <w:r w:rsidR="001E6D2A" w:rsidRPr="002555DF">
        <w:rPr>
          <w:lang w:val="fr-FR"/>
        </w:rPr>
        <w:t>Que faire s’il n’y a personne pour interpréter cela</w:t>
      </w:r>
      <w:r w:rsidRPr="002555DF">
        <w:rPr>
          <w:lang w:val="fr-FR"/>
        </w:rPr>
        <w:t>?</w:t>
      </w:r>
    </w:p>
    <w:p w:rsidR="00621481" w:rsidRPr="002555DF" w:rsidRDefault="00621481" w:rsidP="000051AB">
      <w:pPr>
        <w:pStyle w:val="Titre1"/>
        <w:spacing w:before="0"/>
        <w:rPr>
          <w:lang w:val="fr-FR"/>
        </w:rPr>
      </w:pPr>
      <w:r w:rsidRPr="002555DF">
        <w:rPr>
          <w:lang w:val="fr-FR"/>
        </w:rPr>
        <w:t xml:space="preserve">1 </w:t>
      </w:r>
      <w:r w:rsidR="00560A85" w:rsidRPr="002555DF">
        <w:rPr>
          <w:lang w:val="fr-FR"/>
        </w:rPr>
        <w:t xml:space="preserve"> Corinthiens</w:t>
      </w:r>
      <w:r w:rsidRPr="002555DF">
        <w:rPr>
          <w:lang w:val="fr-FR"/>
        </w:rPr>
        <w:t xml:space="preserve"> 14:28</w:t>
      </w:r>
      <w:r w:rsidRPr="002555DF">
        <w:rPr>
          <w:lang w:val="fr-FR"/>
        </w:rPr>
        <w:tab/>
      </w:r>
    </w:p>
    <w:p w:rsidR="00621481" w:rsidRPr="002555DF" w:rsidRDefault="00621481" w:rsidP="000051AB">
      <w:pPr>
        <w:pStyle w:val="Titre2"/>
        <w:spacing w:before="0" w:after="0"/>
        <w:rPr>
          <w:lang w:val="fr-FR"/>
        </w:rPr>
      </w:pPr>
      <w:r w:rsidRPr="002555DF">
        <w:rPr>
          <w:lang w:val="fr-FR"/>
        </w:rPr>
        <w:t>23.</w:t>
      </w:r>
      <w:r w:rsidRPr="002555DF">
        <w:rPr>
          <w:lang w:val="fr-FR"/>
        </w:rPr>
        <w:tab/>
      </w:r>
      <w:r w:rsidR="001E6D2A" w:rsidRPr="002555DF">
        <w:rPr>
          <w:lang w:val="fr-FR"/>
        </w:rPr>
        <w:t xml:space="preserve"> </w:t>
      </w:r>
      <w:r w:rsidR="0071606C" w:rsidRPr="002555DF">
        <w:rPr>
          <w:lang w:val="fr-FR"/>
        </w:rPr>
        <w:t>Que toute</w:t>
      </w:r>
      <w:r w:rsidR="00F0433F" w:rsidRPr="002555DF">
        <w:rPr>
          <w:lang w:val="fr-FR"/>
        </w:rPr>
        <w:t>s</w:t>
      </w:r>
      <w:r w:rsidR="0071606C" w:rsidRPr="002555DF">
        <w:rPr>
          <w:lang w:val="fr-FR"/>
        </w:rPr>
        <w:t xml:space="preserve"> chose</w:t>
      </w:r>
      <w:r w:rsidR="00F0433F" w:rsidRPr="002555DF">
        <w:rPr>
          <w:lang w:val="fr-FR"/>
        </w:rPr>
        <w:t>s</w:t>
      </w:r>
      <w:r w:rsidR="0071606C" w:rsidRPr="002555DF">
        <w:rPr>
          <w:lang w:val="fr-FR"/>
        </w:rPr>
        <w:t xml:space="preserve"> soi</w:t>
      </w:r>
      <w:r w:rsidR="00F0433F" w:rsidRPr="002555DF">
        <w:rPr>
          <w:lang w:val="fr-FR"/>
        </w:rPr>
        <w:t>en</w:t>
      </w:r>
      <w:r w:rsidR="0071606C" w:rsidRPr="002555DF">
        <w:rPr>
          <w:lang w:val="fr-FR"/>
        </w:rPr>
        <w:t>t faite</w:t>
      </w:r>
      <w:r w:rsidR="00F0433F" w:rsidRPr="002555DF">
        <w:rPr>
          <w:lang w:val="fr-FR"/>
        </w:rPr>
        <w:t>s</w:t>
      </w:r>
      <w:r w:rsidR="0071606C" w:rsidRPr="002555DF">
        <w:rPr>
          <w:lang w:val="fr-FR"/>
        </w:rPr>
        <w:t xml:space="preserve"> </w:t>
      </w:r>
      <w:r w:rsidR="00F0433F" w:rsidRPr="002555DF">
        <w:rPr>
          <w:lang w:val="fr-FR"/>
        </w:rPr>
        <w:t>pour quoi</w:t>
      </w:r>
      <w:r w:rsidRPr="002555DF">
        <w:rPr>
          <w:lang w:val="fr-FR"/>
        </w:rPr>
        <w:t>?</w:t>
      </w:r>
    </w:p>
    <w:p w:rsidR="00621481" w:rsidRPr="002555DF" w:rsidRDefault="00621481" w:rsidP="000051AB">
      <w:pPr>
        <w:pStyle w:val="Titre1"/>
        <w:spacing w:before="0"/>
        <w:rPr>
          <w:lang w:val="fr-FR"/>
        </w:rPr>
      </w:pPr>
      <w:r w:rsidRPr="002555DF">
        <w:rPr>
          <w:lang w:val="fr-FR"/>
        </w:rPr>
        <w:t xml:space="preserve">1 </w:t>
      </w:r>
      <w:r w:rsidR="00560A85" w:rsidRPr="002555DF">
        <w:rPr>
          <w:lang w:val="fr-FR"/>
        </w:rPr>
        <w:t xml:space="preserve"> Corinthiens</w:t>
      </w:r>
      <w:r w:rsidRPr="002555DF">
        <w:rPr>
          <w:lang w:val="fr-FR"/>
        </w:rPr>
        <w:t xml:space="preserve"> 14:26</w:t>
      </w:r>
      <w:r w:rsidRPr="002555DF">
        <w:rPr>
          <w:lang w:val="fr-FR"/>
        </w:rPr>
        <w:tab/>
      </w:r>
    </w:p>
    <w:p w:rsidR="00621481" w:rsidRPr="002555DF" w:rsidRDefault="00621481" w:rsidP="000051AB">
      <w:pPr>
        <w:pStyle w:val="ParaIn"/>
        <w:spacing w:after="0"/>
        <w:rPr>
          <w:lang w:val="fr-FR"/>
        </w:rPr>
      </w:pPr>
      <w:r w:rsidRPr="002555DF">
        <w:rPr>
          <w:lang w:val="fr-FR"/>
        </w:rPr>
        <w:t>“</w:t>
      </w:r>
      <w:r w:rsidR="0012725F" w:rsidRPr="002555DF">
        <w:rPr>
          <w:lang w:val="fr-FR"/>
        </w:rPr>
        <w:t>Si vous ne prononcez pas des mots avec la langue, qui puisse être facilement compris, comment saura-t-on ce que vous dites? car vous parlerez en l’air</w:t>
      </w:r>
      <w:r w:rsidRPr="002555DF">
        <w:rPr>
          <w:lang w:val="fr-FR"/>
        </w:rPr>
        <w:t xml:space="preserve">.” 1 </w:t>
      </w:r>
      <w:r w:rsidR="00560A85" w:rsidRPr="002555DF">
        <w:rPr>
          <w:lang w:val="fr-FR"/>
        </w:rPr>
        <w:t xml:space="preserve"> Corinthiens</w:t>
      </w:r>
      <w:r w:rsidRPr="002555DF">
        <w:rPr>
          <w:lang w:val="fr-FR"/>
        </w:rPr>
        <w:t xml:space="preserve"> 14:9.</w:t>
      </w:r>
    </w:p>
    <w:p w:rsidR="00621481" w:rsidRPr="002555DF" w:rsidRDefault="00621481" w:rsidP="000051AB">
      <w:pPr>
        <w:pStyle w:val="ParaIn"/>
        <w:spacing w:after="0"/>
        <w:rPr>
          <w:lang w:val="fr-FR"/>
        </w:rPr>
      </w:pPr>
      <w:r w:rsidRPr="002555DF">
        <w:rPr>
          <w:lang w:val="fr-FR"/>
        </w:rPr>
        <w:t>“</w:t>
      </w:r>
      <w:r w:rsidR="0012725F" w:rsidRPr="002555DF">
        <w:rPr>
          <w:lang w:val="fr-FR"/>
        </w:rPr>
        <w:t>C'est pourquoi si je ne sais pas ce que veut dire la voix, je serai un barbare pour celui qui parle, et celui qui parle  sera un barbare pour moi</w:t>
      </w:r>
      <w:r w:rsidRPr="002555DF">
        <w:rPr>
          <w:lang w:val="fr-FR"/>
        </w:rPr>
        <w:t xml:space="preserve">.” 1 </w:t>
      </w:r>
      <w:r w:rsidR="00560A85" w:rsidRPr="002555DF">
        <w:rPr>
          <w:lang w:val="fr-FR"/>
        </w:rPr>
        <w:t xml:space="preserve"> Corinthiens</w:t>
      </w:r>
      <w:r w:rsidRPr="002555DF">
        <w:rPr>
          <w:lang w:val="fr-FR"/>
        </w:rPr>
        <w:t xml:space="preserve"> 14:11.</w:t>
      </w:r>
    </w:p>
    <w:p w:rsidR="00621481" w:rsidRPr="002555DF" w:rsidRDefault="00621481" w:rsidP="000051AB">
      <w:pPr>
        <w:pStyle w:val="ParaIn"/>
        <w:spacing w:after="0"/>
        <w:rPr>
          <w:lang w:val="fr-FR"/>
        </w:rPr>
      </w:pPr>
      <w:r w:rsidRPr="002555DF">
        <w:rPr>
          <w:lang w:val="fr-FR"/>
        </w:rPr>
        <w:t>“</w:t>
      </w:r>
      <w:r w:rsidR="0012725F" w:rsidRPr="002555DF">
        <w:rPr>
          <w:lang w:val="fr-FR"/>
        </w:rPr>
        <w:t>Si donc l’église toute entière est venue ensemble en un même lieu, et que tous parlent en langues, et que des gens sans instruction,  ou des incrédules y entrent, ne diront-ils pas que vous êtes fous</w:t>
      </w:r>
      <w:r w:rsidRPr="002555DF">
        <w:rPr>
          <w:lang w:val="fr-FR"/>
        </w:rPr>
        <w:t xml:space="preserve">?” 1 </w:t>
      </w:r>
      <w:r w:rsidR="00560A85" w:rsidRPr="002555DF">
        <w:rPr>
          <w:lang w:val="fr-FR"/>
        </w:rPr>
        <w:t xml:space="preserve"> Corinthiens</w:t>
      </w:r>
      <w:r w:rsidRPr="002555DF">
        <w:rPr>
          <w:lang w:val="fr-FR"/>
        </w:rPr>
        <w:t xml:space="preserve"> 14:23.</w:t>
      </w:r>
    </w:p>
    <w:p w:rsidR="00621481" w:rsidRPr="002555DF" w:rsidRDefault="00621481" w:rsidP="000051AB">
      <w:pPr>
        <w:pStyle w:val="Titre2"/>
        <w:spacing w:before="0" w:after="0"/>
        <w:rPr>
          <w:lang w:val="fr-FR"/>
        </w:rPr>
      </w:pPr>
      <w:r w:rsidRPr="002555DF">
        <w:rPr>
          <w:lang w:val="fr-FR"/>
        </w:rPr>
        <w:t>24.</w:t>
      </w:r>
      <w:r w:rsidRPr="002555DF">
        <w:rPr>
          <w:lang w:val="fr-FR"/>
        </w:rPr>
        <w:tab/>
      </w:r>
      <w:r w:rsidR="00D95AAC" w:rsidRPr="002555DF">
        <w:rPr>
          <w:lang w:val="fr-FR"/>
        </w:rPr>
        <w:t xml:space="preserve"> La</w:t>
      </w:r>
      <w:r w:rsidRPr="002555DF">
        <w:rPr>
          <w:lang w:val="fr-FR"/>
        </w:rPr>
        <w:t xml:space="preserve"> confusion </w:t>
      </w:r>
      <w:r w:rsidR="00D95AAC" w:rsidRPr="002555DF">
        <w:rPr>
          <w:lang w:val="fr-FR"/>
        </w:rPr>
        <w:t>vient-elle de Dieu</w:t>
      </w:r>
      <w:r w:rsidRPr="002555DF">
        <w:rPr>
          <w:lang w:val="fr-FR"/>
        </w:rPr>
        <w:t>?</w:t>
      </w:r>
    </w:p>
    <w:p w:rsidR="00621481" w:rsidRPr="002555DF" w:rsidRDefault="00621481" w:rsidP="000051AB">
      <w:pPr>
        <w:pStyle w:val="Titre1"/>
        <w:spacing w:before="0"/>
        <w:rPr>
          <w:lang w:val="fr-FR"/>
        </w:rPr>
      </w:pPr>
      <w:r w:rsidRPr="002555DF">
        <w:rPr>
          <w:lang w:val="fr-FR"/>
        </w:rPr>
        <w:t xml:space="preserve">1 </w:t>
      </w:r>
      <w:r w:rsidR="00560A85" w:rsidRPr="002555DF">
        <w:rPr>
          <w:lang w:val="fr-FR"/>
        </w:rPr>
        <w:t xml:space="preserve"> Corinthiens</w:t>
      </w:r>
      <w:r w:rsidRPr="002555DF">
        <w:rPr>
          <w:lang w:val="fr-FR"/>
        </w:rPr>
        <w:t xml:space="preserve"> 14:33</w:t>
      </w:r>
      <w:r w:rsidRPr="002555DF">
        <w:rPr>
          <w:lang w:val="fr-FR"/>
        </w:rPr>
        <w:tab/>
      </w:r>
    </w:p>
    <w:p w:rsidR="00621481" w:rsidRPr="002555DF" w:rsidRDefault="00621481" w:rsidP="000051AB">
      <w:pPr>
        <w:pStyle w:val="Titre2"/>
        <w:spacing w:before="0" w:after="0"/>
        <w:rPr>
          <w:lang w:val="fr-FR"/>
        </w:rPr>
      </w:pPr>
      <w:r w:rsidRPr="002555DF">
        <w:rPr>
          <w:lang w:val="fr-FR"/>
        </w:rPr>
        <w:t>25.</w:t>
      </w:r>
      <w:r w:rsidRPr="002555DF">
        <w:rPr>
          <w:lang w:val="fr-FR"/>
        </w:rPr>
        <w:tab/>
      </w:r>
      <w:r w:rsidR="0043548D" w:rsidRPr="002555DF">
        <w:rPr>
          <w:lang w:val="fr-FR"/>
        </w:rPr>
        <w:t xml:space="preserve"> Quel est le but des langues</w:t>
      </w:r>
      <w:r w:rsidRPr="002555DF">
        <w:rPr>
          <w:lang w:val="fr-FR"/>
        </w:rPr>
        <w:t>?</w:t>
      </w:r>
    </w:p>
    <w:p w:rsidR="00621481" w:rsidRPr="002555DF" w:rsidRDefault="00621481" w:rsidP="000051AB">
      <w:pPr>
        <w:pStyle w:val="Titre1"/>
        <w:spacing w:before="0"/>
        <w:rPr>
          <w:lang w:val="fr-FR"/>
        </w:rPr>
      </w:pPr>
      <w:r w:rsidRPr="002555DF">
        <w:rPr>
          <w:lang w:val="fr-FR"/>
        </w:rPr>
        <w:t xml:space="preserve">1 </w:t>
      </w:r>
      <w:r w:rsidR="00560A85" w:rsidRPr="002555DF">
        <w:rPr>
          <w:lang w:val="fr-FR"/>
        </w:rPr>
        <w:t xml:space="preserve"> Corinthiens</w:t>
      </w:r>
      <w:r w:rsidRPr="002555DF">
        <w:rPr>
          <w:lang w:val="fr-FR"/>
        </w:rPr>
        <w:t xml:space="preserve"> 14:22</w:t>
      </w:r>
      <w:r w:rsidRPr="002555DF">
        <w:rPr>
          <w:lang w:val="fr-FR"/>
        </w:rPr>
        <w:tab/>
      </w:r>
    </w:p>
    <w:p w:rsidR="00621481" w:rsidRPr="002555DF" w:rsidRDefault="00621481" w:rsidP="000051AB">
      <w:pPr>
        <w:pStyle w:val="Titre1"/>
        <w:spacing w:before="0"/>
        <w:rPr>
          <w:lang w:val="fr-FR"/>
        </w:rPr>
      </w:pPr>
      <w:r w:rsidRPr="002555DF">
        <w:rPr>
          <w:lang w:val="fr-FR"/>
        </w:rPr>
        <w:tab/>
      </w:r>
    </w:p>
    <w:p w:rsidR="00621481" w:rsidRPr="002555DF" w:rsidRDefault="00621481" w:rsidP="000051AB">
      <w:pPr>
        <w:pStyle w:val="Titre2"/>
        <w:spacing w:before="0" w:after="0"/>
        <w:rPr>
          <w:lang w:val="fr-FR"/>
        </w:rPr>
      </w:pPr>
      <w:r w:rsidRPr="002555DF">
        <w:rPr>
          <w:lang w:val="fr-FR"/>
        </w:rPr>
        <w:t>26.</w:t>
      </w:r>
      <w:r w:rsidRPr="002555DF">
        <w:rPr>
          <w:lang w:val="fr-FR"/>
        </w:rPr>
        <w:tab/>
      </w:r>
      <w:r w:rsidR="0043548D" w:rsidRPr="002555DF">
        <w:rPr>
          <w:lang w:val="fr-FR"/>
        </w:rPr>
        <w:t xml:space="preserve"> </w:t>
      </w:r>
      <w:r w:rsidR="002F1274" w:rsidRPr="002555DF">
        <w:rPr>
          <w:lang w:val="fr-FR"/>
        </w:rPr>
        <w:t>Comment toutes choses doivent-elles donc être faites</w:t>
      </w:r>
      <w:r w:rsidRPr="002555DF">
        <w:rPr>
          <w:lang w:val="fr-FR"/>
        </w:rPr>
        <w:t>?</w:t>
      </w:r>
    </w:p>
    <w:p w:rsidR="00621481" w:rsidRPr="002555DF" w:rsidRDefault="00621481" w:rsidP="000051AB">
      <w:pPr>
        <w:pStyle w:val="Titre1"/>
        <w:spacing w:before="0"/>
        <w:rPr>
          <w:lang w:val="fr-FR"/>
        </w:rPr>
      </w:pPr>
      <w:r w:rsidRPr="002555DF">
        <w:rPr>
          <w:lang w:val="fr-FR"/>
        </w:rPr>
        <w:t xml:space="preserve">1 </w:t>
      </w:r>
      <w:r w:rsidR="00560A85" w:rsidRPr="002555DF">
        <w:rPr>
          <w:lang w:val="fr-FR"/>
        </w:rPr>
        <w:t xml:space="preserve"> Corinthiens</w:t>
      </w:r>
      <w:r w:rsidRPr="002555DF">
        <w:rPr>
          <w:lang w:val="fr-FR"/>
        </w:rPr>
        <w:t xml:space="preserve"> 14:40</w:t>
      </w:r>
      <w:r w:rsidRPr="002555DF">
        <w:rPr>
          <w:lang w:val="fr-FR"/>
        </w:rPr>
        <w:tab/>
      </w:r>
    </w:p>
    <w:p w:rsidR="00621481" w:rsidRPr="002555DF" w:rsidRDefault="00621481" w:rsidP="000051AB">
      <w:pPr>
        <w:pStyle w:val="BodyTextIndent1"/>
        <w:spacing w:after="0"/>
        <w:rPr>
          <w:lang w:val="fr-FR"/>
        </w:rPr>
      </w:pPr>
    </w:p>
    <w:p w:rsidR="00621481" w:rsidRPr="002555DF" w:rsidRDefault="00901FB6" w:rsidP="000051AB">
      <w:pPr>
        <w:pStyle w:val="Titre2"/>
        <w:spacing w:before="0" w:after="0"/>
        <w:rPr>
          <w:b/>
          <w:bCs/>
          <w:lang w:val="fr-FR"/>
        </w:rPr>
      </w:pPr>
      <w:r w:rsidRPr="002555DF">
        <w:rPr>
          <w:b/>
          <w:bCs/>
          <w:lang w:val="fr-FR"/>
        </w:rPr>
        <w:t>A la Lumière de la Parole de Dieu</w:t>
      </w:r>
      <w:r w:rsidR="00621481" w:rsidRPr="002555DF">
        <w:rPr>
          <w:b/>
          <w:bCs/>
          <w:lang w:val="fr-FR"/>
        </w:rPr>
        <w:t>...</w:t>
      </w:r>
    </w:p>
    <w:p w:rsidR="00621481" w:rsidRPr="002555DF" w:rsidRDefault="00621481" w:rsidP="000051AB">
      <w:pPr>
        <w:spacing w:after="0"/>
        <w:ind w:left="864" w:hanging="432"/>
        <w:rPr>
          <w:lang w:val="fr-FR"/>
        </w:rPr>
      </w:pPr>
      <w:r w:rsidRPr="002555DF">
        <w:rPr>
          <w:rFonts w:ascii="Symbol" w:hAnsi="Symbol" w:cs="Symbol"/>
          <w:sz w:val="36"/>
          <w:szCs w:val="36"/>
          <w:lang w:val="fr-FR"/>
        </w:rPr>
        <w:t></w:t>
      </w:r>
      <w:r w:rsidRPr="002555DF">
        <w:rPr>
          <w:rFonts w:ascii="Symbol" w:hAnsi="Symbol" w:cs="Symbol"/>
          <w:sz w:val="36"/>
          <w:szCs w:val="36"/>
          <w:lang w:val="fr-FR"/>
        </w:rPr>
        <w:tab/>
      </w:r>
      <w:r w:rsidR="003B5A38" w:rsidRPr="002555DF">
        <w:rPr>
          <w:lang w:val="fr-FR"/>
        </w:rPr>
        <w:t xml:space="preserve">Je comprends que </w:t>
      </w:r>
      <w:r w:rsidR="00934D72" w:rsidRPr="002555DF">
        <w:rPr>
          <w:lang w:val="fr-FR"/>
        </w:rPr>
        <w:t>la</w:t>
      </w:r>
      <w:r w:rsidRPr="002555DF">
        <w:rPr>
          <w:lang w:val="fr-FR"/>
        </w:rPr>
        <w:t xml:space="preserve"> Bible </w:t>
      </w:r>
      <w:r w:rsidR="00934D72" w:rsidRPr="002555DF">
        <w:rPr>
          <w:lang w:val="fr-FR"/>
        </w:rPr>
        <w:t>a établi des tests spécifiques pour déterminer la véracité des prophètes</w:t>
      </w:r>
      <w:r w:rsidRPr="002555DF">
        <w:rPr>
          <w:lang w:val="fr-FR"/>
        </w:rPr>
        <w:t>.</w:t>
      </w:r>
    </w:p>
    <w:p w:rsidR="00621481" w:rsidRPr="002555DF" w:rsidRDefault="00621481" w:rsidP="000051AB">
      <w:pPr>
        <w:spacing w:after="0"/>
        <w:ind w:left="864" w:hanging="432"/>
        <w:rPr>
          <w:lang w:val="fr-FR"/>
        </w:rPr>
      </w:pPr>
      <w:r w:rsidRPr="002555DF">
        <w:rPr>
          <w:rFonts w:ascii="Symbol" w:hAnsi="Symbol" w:cs="Symbol"/>
          <w:sz w:val="36"/>
          <w:szCs w:val="36"/>
          <w:lang w:val="fr-FR"/>
        </w:rPr>
        <w:t></w:t>
      </w:r>
      <w:r w:rsidRPr="002555DF">
        <w:rPr>
          <w:rFonts w:ascii="Symbol" w:hAnsi="Symbol" w:cs="Symbol"/>
          <w:sz w:val="36"/>
          <w:szCs w:val="36"/>
          <w:lang w:val="fr-FR"/>
        </w:rPr>
        <w:tab/>
      </w:r>
      <w:r w:rsidR="003B5A38" w:rsidRPr="002555DF">
        <w:rPr>
          <w:lang w:val="fr-FR"/>
        </w:rPr>
        <w:t xml:space="preserve">Je comprends que </w:t>
      </w:r>
      <w:r w:rsidR="005F2075" w:rsidRPr="002555DF">
        <w:rPr>
          <w:lang w:val="fr-FR"/>
        </w:rPr>
        <w:t xml:space="preserve">les dons spirituels sont distribués selon la volonté de Dieu, </w:t>
      </w:r>
      <w:r w:rsidR="00D32F57" w:rsidRPr="002555DF">
        <w:rPr>
          <w:lang w:val="fr-FR"/>
        </w:rPr>
        <w:t xml:space="preserve">non la nôtre. </w:t>
      </w:r>
    </w:p>
    <w:p w:rsidR="00621481" w:rsidRPr="002555DF" w:rsidRDefault="00621481" w:rsidP="000051AB">
      <w:pPr>
        <w:spacing w:after="0"/>
        <w:ind w:left="864" w:hanging="432"/>
        <w:rPr>
          <w:lang w:val="fr-FR"/>
        </w:rPr>
      </w:pPr>
      <w:r w:rsidRPr="002555DF">
        <w:rPr>
          <w:rFonts w:ascii="Symbol" w:hAnsi="Symbol" w:cs="Symbol"/>
          <w:sz w:val="36"/>
          <w:szCs w:val="36"/>
          <w:lang w:val="fr-FR"/>
        </w:rPr>
        <w:t></w:t>
      </w:r>
      <w:r w:rsidRPr="002555DF">
        <w:rPr>
          <w:rFonts w:ascii="Symbol" w:hAnsi="Symbol" w:cs="Symbol"/>
          <w:sz w:val="36"/>
          <w:szCs w:val="36"/>
          <w:lang w:val="fr-FR"/>
        </w:rPr>
        <w:tab/>
      </w:r>
      <w:r w:rsidR="003B5A38" w:rsidRPr="002555DF">
        <w:rPr>
          <w:lang w:val="fr-FR"/>
        </w:rPr>
        <w:t xml:space="preserve">Je comprends que </w:t>
      </w:r>
      <w:r w:rsidR="00D32F57" w:rsidRPr="002555DF">
        <w:rPr>
          <w:lang w:val="fr-FR"/>
        </w:rPr>
        <w:t>le but du don des langues est de communiquer l’Evangile, et serait inutile s’il n’était pas nécessaire pour cet objectif</w:t>
      </w:r>
      <w:r w:rsidRPr="002555DF">
        <w:rPr>
          <w:lang w:val="fr-FR"/>
        </w:rPr>
        <w:t>.</w:t>
      </w:r>
    </w:p>
    <w:p w:rsidR="00D32F57" w:rsidRPr="002555DF" w:rsidRDefault="00D32F57" w:rsidP="000051AB">
      <w:pPr>
        <w:spacing w:after="0"/>
        <w:ind w:left="864" w:hanging="432"/>
        <w:rPr>
          <w:lang w:val="fr-FR"/>
        </w:rPr>
      </w:pPr>
    </w:p>
    <w:p w:rsidR="00621481" w:rsidRPr="002555DF" w:rsidRDefault="003B5A38" w:rsidP="000051AB">
      <w:pPr>
        <w:pStyle w:val="Titre2"/>
        <w:spacing w:before="0" w:after="0"/>
        <w:rPr>
          <w:lang w:val="fr-FR"/>
        </w:rPr>
      </w:pPr>
      <w:r w:rsidRPr="002555DF">
        <w:rPr>
          <w:lang w:val="fr-FR"/>
        </w:rPr>
        <w:t>Commentaires Additionnels :</w:t>
      </w:r>
    </w:p>
    <w:p w:rsidR="00621481" w:rsidRPr="002555DF" w:rsidRDefault="00621481" w:rsidP="000051AB">
      <w:pPr>
        <w:pStyle w:val="BodyTextIndent1"/>
        <w:spacing w:after="0"/>
        <w:rPr>
          <w:lang w:val="fr-FR"/>
        </w:rPr>
      </w:pPr>
    </w:p>
    <w:p w:rsidR="00621481" w:rsidRPr="002555DF" w:rsidRDefault="00CC584B" w:rsidP="000051AB">
      <w:pPr>
        <w:pStyle w:val="Titre1"/>
        <w:spacing w:before="0"/>
        <w:rPr>
          <w:lang w:val="fr-FR"/>
        </w:rPr>
      </w:pPr>
      <w:r w:rsidRPr="002555DF">
        <w:rPr>
          <w:lang w:val="fr-FR"/>
        </w:rPr>
        <w:t>Nom</w:t>
      </w:r>
      <w:r w:rsidR="00621481" w:rsidRPr="002555DF">
        <w:rPr>
          <w:lang w:val="fr-FR"/>
        </w:rPr>
        <w:t>:</w:t>
      </w:r>
      <w:r w:rsidR="00621481" w:rsidRPr="002555DF">
        <w:rPr>
          <w:lang w:val="fr-FR"/>
        </w:rPr>
        <w:tab/>
      </w:r>
    </w:p>
    <w:p w:rsidR="00352DB1" w:rsidRPr="002555DF" w:rsidRDefault="00352DB1" w:rsidP="000051AB">
      <w:pPr>
        <w:pStyle w:val="Titre2"/>
        <w:spacing w:before="0" w:after="0"/>
        <w:rPr>
          <w:lang w:val="fr-FR"/>
        </w:rPr>
      </w:pPr>
    </w:p>
    <w:p w:rsidR="00621481" w:rsidRPr="002555DF" w:rsidRDefault="00CC584B" w:rsidP="000051AB">
      <w:pPr>
        <w:pStyle w:val="Titre2"/>
        <w:spacing w:before="0" w:after="0"/>
        <w:rPr>
          <w:lang w:val="fr-FR"/>
        </w:rPr>
      </w:pPr>
      <w:r w:rsidRPr="002555DF">
        <w:rPr>
          <w:lang w:val="fr-FR"/>
        </w:rPr>
        <w:t xml:space="preserve">Prochaine Leçon: </w:t>
      </w:r>
      <w:r w:rsidR="002E287B" w:rsidRPr="002555DF">
        <w:rPr>
          <w:lang w:val="fr-FR"/>
        </w:rPr>
        <w:t>Quand Toutes les Religions s’Unissent</w:t>
      </w:r>
    </w:p>
    <w:p w:rsidR="00621481" w:rsidRPr="002555DF" w:rsidRDefault="00621481" w:rsidP="000051AB">
      <w:pPr>
        <w:spacing w:after="0"/>
        <w:rPr>
          <w:lang w:val="fr-FR"/>
        </w:rPr>
        <w:sectPr w:rsidR="00621481" w:rsidRPr="002555DF" w:rsidSect="000051AB">
          <w:pgSz w:w="12240" w:h="15840"/>
          <w:pgMar w:top="964" w:right="1077" w:bottom="1077" w:left="1077" w:header="720" w:footer="720" w:gutter="0"/>
          <w:cols w:space="720"/>
          <w:noEndnote/>
        </w:sectPr>
      </w:pPr>
    </w:p>
    <w:p w:rsidR="00621481" w:rsidRPr="002555DF" w:rsidRDefault="00EE6F7D" w:rsidP="00352DB1">
      <w:pPr>
        <w:pStyle w:val="Titre3"/>
        <w:keepNext w:val="0"/>
        <w:framePr w:hSpace="187" w:wrap="auto" w:vAnchor="text" w:hAnchor="page" w:x="1104" w:y="-318"/>
        <w:spacing w:before="0" w:after="0"/>
        <w:jc w:val="left"/>
        <w:rPr>
          <w:lang w:val="fr-FR"/>
        </w:rPr>
      </w:pPr>
      <w:r w:rsidRPr="002555DF">
        <w:rPr>
          <w:noProof/>
          <w:lang w:val="fr-FR"/>
        </w:rPr>
        <w:lastRenderedPageBreak/>
        <w:drawing>
          <wp:inline distT="0" distB="0" distL="0" distR="0">
            <wp:extent cx="905510" cy="905510"/>
            <wp:effectExtent l="0" t="0" r="8890" b="8890"/>
            <wp:docPr id="31"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5"/>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05510" cy="905510"/>
                    </a:xfrm>
                    <a:prstGeom prst="rect">
                      <a:avLst/>
                    </a:prstGeom>
                    <a:noFill/>
                    <a:ln>
                      <a:noFill/>
                    </a:ln>
                  </pic:spPr>
                </pic:pic>
              </a:graphicData>
            </a:graphic>
          </wp:inline>
        </w:drawing>
      </w:r>
    </w:p>
    <w:p w:rsidR="00621481" w:rsidRPr="002555DF" w:rsidRDefault="002E287B" w:rsidP="000051AB">
      <w:pPr>
        <w:spacing w:after="0"/>
        <w:jc w:val="center"/>
        <w:rPr>
          <w:sz w:val="28"/>
          <w:szCs w:val="28"/>
          <w:lang w:val="fr-FR"/>
        </w:rPr>
      </w:pPr>
      <w:r w:rsidRPr="002555DF">
        <w:rPr>
          <w:b/>
          <w:bCs/>
          <w:sz w:val="36"/>
          <w:szCs w:val="36"/>
          <w:lang w:val="fr-FR"/>
        </w:rPr>
        <w:t>Quand Toutes les Religions s’Unissent</w:t>
      </w:r>
    </w:p>
    <w:p w:rsidR="00621481" w:rsidRPr="002555DF" w:rsidRDefault="00D95F13" w:rsidP="000051AB">
      <w:pPr>
        <w:spacing w:after="0"/>
        <w:jc w:val="center"/>
        <w:rPr>
          <w:sz w:val="28"/>
          <w:szCs w:val="28"/>
          <w:lang w:val="fr-FR"/>
        </w:rPr>
      </w:pPr>
      <w:r w:rsidRPr="002555DF">
        <w:rPr>
          <w:sz w:val="28"/>
          <w:szCs w:val="28"/>
          <w:lang w:val="fr-FR"/>
        </w:rPr>
        <w:t>Leçon</w:t>
      </w:r>
      <w:r w:rsidR="00621481" w:rsidRPr="002555DF">
        <w:rPr>
          <w:sz w:val="28"/>
          <w:szCs w:val="28"/>
          <w:lang w:val="fr-FR"/>
        </w:rPr>
        <w:t xml:space="preserve"> 31</w:t>
      </w:r>
    </w:p>
    <w:p w:rsidR="00621481" w:rsidRPr="002555DF" w:rsidRDefault="00621481" w:rsidP="000051AB">
      <w:pPr>
        <w:pStyle w:val="Titre2"/>
        <w:spacing w:before="0" w:after="0"/>
        <w:rPr>
          <w:lang w:val="fr-FR"/>
        </w:rPr>
      </w:pPr>
      <w:r w:rsidRPr="002555DF">
        <w:rPr>
          <w:lang w:val="fr-FR"/>
        </w:rPr>
        <w:t>1.</w:t>
      </w:r>
      <w:r w:rsidRPr="002555DF">
        <w:rPr>
          <w:lang w:val="fr-FR"/>
        </w:rPr>
        <w:tab/>
      </w:r>
      <w:r w:rsidR="002E287B" w:rsidRPr="002555DF">
        <w:rPr>
          <w:lang w:val="fr-FR"/>
        </w:rPr>
        <w:t>Des esprits i</w:t>
      </w:r>
      <w:r w:rsidR="00DB3A09" w:rsidRPr="002555DF">
        <w:rPr>
          <w:lang w:val="fr-FR"/>
        </w:rPr>
        <w:t xml:space="preserve">mpurs sortent de la bouche de quels trois </w:t>
      </w:r>
      <w:r w:rsidR="00465694" w:rsidRPr="002555DF">
        <w:rPr>
          <w:lang w:val="fr-FR"/>
        </w:rPr>
        <w:t>acteurs apocalyptiques</w:t>
      </w:r>
      <w:r w:rsidRPr="002555DF">
        <w:rPr>
          <w:lang w:val="fr-FR"/>
        </w:rPr>
        <w:t>?</w:t>
      </w:r>
    </w:p>
    <w:p w:rsidR="00621481" w:rsidRPr="002555DF" w:rsidRDefault="0097763B" w:rsidP="000051AB">
      <w:pPr>
        <w:pStyle w:val="Titre1"/>
        <w:spacing w:before="0"/>
        <w:rPr>
          <w:lang w:val="fr-FR"/>
        </w:rPr>
      </w:pPr>
      <w:r w:rsidRPr="002555DF">
        <w:rPr>
          <w:lang w:val="fr-FR"/>
        </w:rPr>
        <w:t>Révélation</w:t>
      </w:r>
      <w:r w:rsidR="00621481" w:rsidRPr="002555DF">
        <w:rPr>
          <w:lang w:val="fr-FR"/>
        </w:rPr>
        <w:t xml:space="preserve"> 16:13</w:t>
      </w:r>
      <w:r w:rsidR="00621481" w:rsidRPr="002555DF">
        <w:rPr>
          <w:lang w:val="fr-FR"/>
        </w:rPr>
        <w:tab/>
      </w:r>
    </w:p>
    <w:p w:rsidR="00621481" w:rsidRPr="002555DF" w:rsidRDefault="00621481" w:rsidP="000051AB">
      <w:pPr>
        <w:pStyle w:val="Titre1"/>
        <w:spacing w:before="0"/>
        <w:rPr>
          <w:lang w:val="fr-FR"/>
        </w:rPr>
      </w:pPr>
      <w:r w:rsidRPr="002555DF">
        <w:rPr>
          <w:lang w:val="fr-FR"/>
        </w:rPr>
        <w:tab/>
      </w:r>
    </w:p>
    <w:p w:rsidR="00621481" w:rsidRPr="002555DF" w:rsidRDefault="00621481" w:rsidP="000051AB">
      <w:pPr>
        <w:pStyle w:val="Titre2"/>
        <w:spacing w:before="0" w:after="0"/>
        <w:rPr>
          <w:lang w:val="fr-FR"/>
        </w:rPr>
      </w:pPr>
      <w:r w:rsidRPr="002555DF">
        <w:rPr>
          <w:lang w:val="fr-FR"/>
        </w:rPr>
        <w:t>2.</w:t>
      </w:r>
      <w:r w:rsidRPr="002555DF">
        <w:rPr>
          <w:lang w:val="fr-FR"/>
        </w:rPr>
        <w:tab/>
      </w:r>
      <w:r w:rsidR="00465694" w:rsidRPr="002555DF">
        <w:rPr>
          <w:lang w:val="fr-FR"/>
        </w:rPr>
        <w:t xml:space="preserve">Le faux prophète </w:t>
      </w:r>
      <w:r w:rsidR="00FA0059" w:rsidRPr="002555DF">
        <w:rPr>
          <w:lang w:val="fr-FR"/>
        </w:rPr>
        <w:t>est identifié comme celui qui fit quoi</w:t>
      </w:r>
      <w:r w:rsidRPr="002555DF">
        <w:rPr>
          <w:lang w:val="fr-FR"/>
        </w:rPr>
        <w:t>?</w:t>
      </w:r>
    </w:p>
    <w:p w:rsidR="00621481" w:rsidRPr="002555DF" w:rsidRDefault="0097763B" w:rsidP="000051AB">
      <w:pPr>
        <w:pStyle w:val="Titre1"/>
        <w:spacing w:before="0"/>
        <w:rPr>
          <w:lang w:val="fr-FR"/>
        </w:rPr>
      </w:pPr>
      <w:r w:rsidRPr="002555DF">
        <w:rPr>
          <w:lang w:val="fr-FR"/>
        </w:rPr>
        <w:t>Révélation</w:t>
      </w:r>
      <w:r w:rsidR="00621481" w:rsidRPr="002555DF">
        <w:rPr>
          <w:lang w:val="fr-FR"/>
        </w:rPr>
        <w:t xml:space="preserve"> 19:20</w:t>
      </w:r>
      <w:r w:rsidR="00621481" w:rsidRPr="002555DF">
        <w:rPr>
          <w:lang w:val="fr-FR"/>
        </w:rPr>
        <w:tab/>
      </w:r>
    </w:p>
    <w:p w:rsidR="00621481" w:rsidRPr="002555DF" w:rsidRDefault="00621481" w:rsidP="000051AB">
      <w:pPr>
        <w:pStyle w:val="Titre1"/>
        <w:spacing w:before="0"/>
        <w:rPr>
          <w:lang w:val="fr-FR"/>
        </w:rPr>
      </w:pPr>
      <w:r w:rsidRPr="002555DF">
        <w:rPr>
          <w:lang w:val="fr-FR"/>
        </w:rPr>
        <w:tab/>
      </w:r>
    </w:p>
    <w:p w:rsidR="00621481" w:rsidRPr="002555DF" w:rsidRDefault="0041556B" w:rsidP="00624850">
      <w:pPr>
        <w:pStyle w:val="ParaIn"/>
        <w:spacing w:after="0"/>
        <w:ind w:right="447"/>
        <w:rPr>
          <w:lang w:val="fr-FR"/>
        </w:rPr>
      </w:pPr>
      <w:r w:rsidRPr="002555DF">
        <w:rPr>
          <w:lang w:val="fr-FR"/>
        </w:rPr>
        <w:t xml:space="preserve">Ces activités </w:t>
      </w:r>
      <w:r w:rsidR="00160219" w:rsidRPr="002555DF">
        <w:rPr>
          <w:lang w:val="fr-FR"/>
        </w:rPr>
        <w:t>sont perpétrées par la seconde bête de Révélation 13, les Etats Unis d’Amérique</w:t>
      </w:r>
      <w:r w:rsidR="00621481" w:rsidRPr="002555DF">
        <w:rPr>
          <w:lang w:val="fr-FR"/>
        </w:rPr>
        <w:t xml:space="preserve"> (Compare</w:t>
      </w:r>
      <w:r w:rsidR="00160219" w:rsidRPr="002555DF">
        <w:rPr>
          <w:lang w:val="fr-FR"/>
        </w:rPr>
        <w:t>z</w:t>
      </w:r>
      <w:r w:rsidR="00621481" w:rsidRPr="002555DF">
        <w:rPr>
          <w:lang w:val="fr-FR"/>
        </w:rPr>
        <w:t xml:space="preserve"> </w:t>
      </w:r>
      <w:r w:rsidR="00160219" w:rsidRPr="002555DF">
        <w:rPr>
          <w:lang w:val="fr-FR"/>
        </w:rPr>
        <w:t>avec</w:t>
      </w:r>
      <w:r w:rsidR="00621481" w:rsidRPr="002555DF">
        <w:rPr>
          <w:lang w:val="fr-FR"/>
        </w:rPr>
        <w:t xml:space="preserve"> </w:t>
      </w:r>
      <w:r w:rsidR="0097763B" w:rsidRPr="002555DF">
        <w:rPr>
          <w:lang w:val="fr-FR"/>
        </w:rPr>
        <w:t>Révélation</w:t>
      </w:r>
      <w:r w:rsidR="00621481" w:rsidRPr="002555DF">
        <w:rPr>
          <w:lang w:val="fr-FR"/>
        </w:rPr>
        <w:t xml:space="preserve"> 13:14). </w:t>
      </w:r>
      <w:r w:rsidR="00270F70" w:rsidRPr="002555DF">
        <w:rPr>
          <w:lang w:val="fr-FR"/>
        </w:rPr>
        <w:t xml:space="preserve">Sous </w:t>
      </w:r>
      <w:r w:rsidR="00624850" w:rsidRPr="002555DF">
        <w:rPr>
          <w:lang w:val="fr-FR"/>
        </w:rPr>
        <w:t>l’image de la</w:t>
      </w:r>
      <w:r w:rsidR="00621481" w:rsidRPr="002555DF">
        <w:rPr>
          <w:lang w:val="fr-FR"/>
        </w:rPr>
        <w:t xml:space="preserve"> “b</w:t>
      </w:r>
      <w:r w:rsidR="00624850" w:rsidRPr="002555DF">
        <w:rPr>
          <w:lang w:val="fr-FR"/>
        </w:rPr>
        <w:t>ête</w:t>
      </w:r>
      <w:r w:rsidR="00621481" w:rsidRPr="002555DF">
        <w:rPr>
          <w:lang w:val="fr-FR"/>
        </w:rPr>
        <w:t xml:space="preserve">,” </w:t>
      </w:r>
      <w:r w:rsidR="00624850" w:rsidRPr="002555DF">
        <w:rPr>
          <w:lang w:val="fr-FR"/>
        </w:rPr>
        <w:t xml:space="preserve">comme au </w:t>
      </w:r>
      <w:r w:rsidR="00621481" w:rsidRPr="002555DF">
        <w:rPr>
          <w:lang w:val="fr-FR"/>
        </w:rPr>
        <w:t>Chap</w:t>
      </w:r>
      <w:r w:rsidR="00624850" w:rsidRPr="002555DF">
        <w:rPr>
          <w:lang w:val="fr-FR"/>
        </w:rPr>
        <w:t>i</w:t>
      </w:r>
      <w:r w:rsidR="00621481" w:rsidRPr="002555DF">
        <w:rPr>
          <w:lang w:val="fr-FR"/>
        </w:rPr>
        <w:t>tr</w:t>
      </w:r>
      <w:r w:rsidR="00624850" w:rsidRPr="002555DF">
        <w:rPr>
          <w:lang w:val="fr-FR"/>
        </w:rPr>
        <w:t>e</w:t>
      </w:r>
      <w:r w:rsidR="00621481" w:rsidRPr="002555DF">
        <w:rPr>
          <w:lang w:val="fr-FR"/>
        </w:rPr>
        <w:t xml:space="preserve"> 13, </w:t>
      </w:r>
      <w:r w:rsidR="00200AC8" w:rsidRPr="002555DF">
        <w:rPr>
          <w:lang w:val="fr-FR"/>
        </w:rPr>
        <w:t xml:space="preserve">l’attention se porte sur le gouvernement politique d’une nation. Mais sous l’image du </w:t>
      </w:r>
      <w:r w:rsidR="00621481" w:rsidRPr="002555DF">
        <w:rPr>
          <w:lang w:val="fr-FR"/>
        </w:rPr>
        <w:t>“fa</w:t>
      </w:r>
      <w:r w:rsidR="00200AC8" w:rsidRPr="002555DF">
        <w:rPr>
          <w:lang w:val="fr-FR"/>
        </w:rPr>
        <w:t>ux</w:t>
      </w:r>
      <w:r w:rsidR="00621481" w:rsidRPr="002555DF">
        <w:rPr>
          <w:lang w:val="fr-FR"/>
        </w:rPr>
        <w:t xml:space="preserve"> proph</w:t>
      </w:r>
      <w:r w:rsidR="00200AC8" w:rsidRPr="002555DF">
        <w:rPr>
          <w:lang w:val="fr-FR"/>
        </w:rPr>
        <w:t>ète</w:t>
      </w:r>
      <w:r w:rsidR="00621481" w:rsidRPr="002555DF">
        <w:rPr>
          <w:lang w:val="fr-FR"/>
        </w:rPr>
        <w:t xml:space="preserve">,” </w:t>
      </w:r>
      <w:r w:rsidR="00421D05" w:rsidRPr="002555DF">
        <w:rPr>
          <w:lang w:val="fr-FR"/>
        </w:rPr>
        <w:t>l’attention porte sans erreur sur l’</w:t>
      </w:r>
      <w:r w:rsidR="00C666F1" w:rsidRPr="002555DF">
        <w:rPr>
          <w:lang w:val="fr-FR"/>
        </w:rPr>
        <w:t>élément</w:t>
      </w:r>
      <w:r w:rsidR="00421D05" w:rsidRPr="002555DF">
        <w:rPr>
          <w:lang w:val="fr-FR"/>
        </w:rPr>
        <w:t xml:space="preserve"> religieux du pays. La religion dominante aux Etats Unis est le Protestantisme. </w:t>
      </w:r>
      <w:r w:rsidR="0097763B" w:rsidRPr="002555DF">
        <w:rPr>
          <w:lang w:val="fr-FR"/>
        </w:rPr>
        <w:t>Révélation</w:t>
      </w:r>
      <w:r w:rsidR="00621481" w:rsidRPr="002555DF">
        <w:rPr>
          <w:lang w:val="fr-FR"/>
        </w:rPr>
        <w:t xml:space="preserve"> 16:13 </w:t>
      </w:r>
      <w:r w:rsidR="00421D05" w:rsidRPr="002555DF">
        <w:rPr>
          <w:lang w:val="fr-FR"/>
        </w:rPr>
        <w:t>par conséquent décrit l’union œcuménique de trois classes de religions :</w:t>
      </w:r>
      <w:r w:rsidR="00621481" w:rsidRPr="002555DF">
        <w:rPr>
          <w:lang w:val="fr-FR"/>
        </w:rPr>
        <w:t xml:space="preserve"> Paganism</w:t>
      </w:r>
      <w:r w:rsidR="00421D05" w:rsidRPr="002555DF">
        <w:rPr>
          <w:lang w:val="fr-FR"/>
        </w:rPr>
        <w:t>e</w:t>
      </w:r>
      <w:r w:rsidR="00621481" w:rsidRPr="002555DF">
        <w:rPr>
          <w:lang w:val="fr-FR"/>
        </w:rPr>
        <w:t>, Catholicism</w:t>
      </w:r>
      <w:r w:rsidR="00421D05" w:rsidRPr="002555DF">
        <w:rPr>
          <w:lang w:val="fr-FR"/>
        </w:rPr>
        <w:t>e</w:t>
      </w:r>
      <w:r w:rsidR="00621481" w:rsidRPr="002555DF">
        <w:rPr>
          <w:lang w:val="fr-FR"/>
        </w:rPr>
        <w:t>, and Protestantism</w:t>
      </w:r>
      <w:r w:rsidR="00421D05" w:rsidRPr="002555DF">
        <w:rPr>
          <w:lang w:val="fr-FR"/>
        </w:rPr>
        <w:t>e</w:t>
      </w:r>
      <w:r w:rsidR="00621481" w:rsidRPr="002555DF">
        <w:rPr>
          <w:lang w:val="fr-FR"/>
        </w:rPr>
        <w:t>.</w:t>
      </w:r>
    </w:p>
    <w:p w:rsidR="00621481" w:rsidRPr="002555DF" w:rsidRDefault="002F1533" w:rsidP="000F6472">
      <w:pPr>
        <w:pStyle w:val="ParaIn"/>
        <w:spacing w:after="0"/>
        <w:ind w:right="447"/>
        <w:rPr>
          <w:lang w:val="fr-FR"/>
        </w:rPr>
      </w:pPr>
      <w:r w:rsidRPr="002555DF">
        <w:rPr>
          <w:lang w:val="fr-FR"/>
        </w:rPr>
        <w:t>Plusieurs Protestants ne réalisent ni ne craigne</w:t>
      </w:r>
      <w:r w:rsidR="00313D40" w:rsidRPr="002555DF">
        <w:rPr>
          <w:lang w:val="fr-FR"/>
        </w:rPr>
        <w:t>n</w:t>
      </w:r>
      <w:r w:rsidRPr="002555DF">
        <w:rPr>
          <w:lang w:val="fr-FR"/>
        </w:rPr>
        <w:t xml:space="preserve">t le progrès </w:t>
      </w:r>
      <w:r w:rsidR="00951AF6" w:rsidRPr="002555DF">
        <w:rPr>
          <w:lang w:val="fr-FR"/>
        </w:rPr>
        <w:t>constant et rapide de la puissance papale. Faisant fi des différences</w:t>
      </w:r>
      <w:r w:rsidR="00D64005" w:rsidRPr="002555DF">
        <w:rPr>
          <w:lang w:val="fr-FR"/>
        </w:rPr>
        <w:t xml:space="preserve">, les leaders Protestants désormais courtisent la faveur de Rome, se jetant graduellement dans les mains d’un système que leurs </w:t>
      </w:r>
      <w:r w:rsidR="000F6472" w:rsidRPr="002555DF">
        <w:rPr>
          <w:lang w:val="fr-FR"/>
        </w:rPr>
        <w:t xml:space="preserve">pères résistèrent au péril de leurs vies. </w:t>
      </w:r>
    </w:p>
    <w:p w:rsidR="00621481" w:rsidRPr="002555DF" w:rsidRDefault="00621481" w:rsidP="000051AB">
      <w:pPr>
        <w:pStyle w:val="Titre2"/>
        <w:spacing w:before="0" w:after="0"/>
        <w:rPr>
          <w:lang w:val="fr-FR"/>
        </w:rPr>
      </w:pPr>
      <w:r w:rsidRPr="002555DF">
        <w:rPr>
          <w:lang w:val="fr-FR"/>
        </w:rPr>
        <w:t>3.</w:t>
      </w:r>
      <w:r w:rsidRPr="002555DF">
        <w:rPr>
          <w:lang w:val="fr-FR"/>
        </w:rPr>
        <w:tab/>
      </w:r>
      <w:r w:rsidR="00A561C2" w:rsidRPr="002555DF">
        <w:rPr>
          <w:lang w:val="fr-FR"/>
        </w:rPr>
        <w:t>Que nous est-il dit au sujet de ces esprits impurs</w:t>
      </w:r>
      <w:r w:rsidRPr="002555DF">
        <w:rPr>
          <w:lang w:val="fr-FR"/>
        </w:rPr>
        <w:t>?</w:t>
      </w:r>
    </w:p>
    <w:p w:rsidR="00621481" w:rsidRPr="002555DF" w:rsidRDefault="0097763B" w:rsidP="000051AB">
      <w:pPr>
        <w:pStyle w:val="Titre1"/>
        <w:spacing w:before="0"/>
        <w:rPr>
          <w:lang w:val="fr-FR"/>
        </w:rPr>
      </w:pPr>
      <w:r w:rsidRPr="002555DF">
        <w:rPr>
          <w:lang w:val="fr-FR"/>
        </w:rPr>
        <w:t>Révélation</w:t>
      </w:r>
      <w:r w:rsidR="00621481" w:rsidRPr="002555DF">
        <w:rPr>
          <w:lang w:val="fr-FR"/>
        </w:rPr>
        <w:t xml:space="preserve"> 16:14</w:t>
      </w:r>
      <w:r w:rsidR="00621481" w:rsidRPr="002555DF">
        <w:rPr>
          <w:lang w:val="fr-FR"/>
        </w:rPr>
        <w:tab/>
      </w:r>
    </w:p>
    <w:p w:rsidR="00621481" w:rsidRPr="002555DF" w:rsidRDefault="00274B0E" w:rsidP="00A75FCC">
      <w:pPr>
        <w:pStyle w:val="ParaIn"/>
        <w:spacing w:after="0"/>
        <w:rPr>
          <w:lang w:val="fr-FR"/>
        </w:rPr>
      </w:pPr>
      <w:r w:rsidRPr="002555DF">
        <w:rPr>
          <w:lang w:val="fr-FR"/>
        </w:rPr>
        <w:t xml:space="preserve">Le Spiritisme est ici décrit comme l’une des majeures tromperies des derniers jours. Les esprits de diables, </w:t>
      </w:r>
      <w:r w:rsidR="0097482D" w:rsidRPr="002555DF">
        <w:rPr>
          <w:lang w:val="fr-FR"/>
        </w:rPr>
        <w:t>opérant des miracles, pourraient apparaitre comme des ministres de justice, des messagers célestes, ou comme des chers disparus</w:t>
      </w:r>
      <w:r w:rsidR="00621481" w:rsidRPr="002555DF">
        <w:rPr>
          <w:lang w:val="fr-FR"/>
        </w:rPr>
        <w:t xml:space="preserve"> (</w:t>
      </w:r>
      <w:r w:rsidR="0097482D" w:rsidRPr="002555DF">
        <w:rPr>
          <w:lang w:val="fr-FR"/>
        </w:rPr>
        <w:t>Voir</w:t>
      </w:r>
      <w:r w:rsidR="00621481" w:rsidRPr="002555DF">
        <w:rPr>
          <w:lang w:val="fr-FR"/>
        </w:rPr>
        <w:t xml:space="preserve"> </w:t>
      </w:r>
      <w:r w:rsidR="00D95F13" w:rsidRPr="002555DF">
        <w:rPr>
          <w:lang w:val="fr-FR"/>
        </w:rPr>
        <w:t>Leçon</w:t>
      </w:r>
      <w:r w:rsidR="00621481" w:rsidRPr="002555DF">
        <w:rPr>
          <w:lang w:val="fr-FR"/>
        </w:rPr>
        <w:t xml:space="preserve"> 10). </w:t>
      </w:r>
      <w:r w:rsidR="00A75FCC" w:rsidRPr="002555DF">
        <w:rPr>
          <w:lang w:val="fr-FR"/>
        </w:rPr>
        <w:t>Ces miracles, effectués par le pouvoir des démons, seront présentés comme la preuve de leur origine divine. Notre seule sauvegarde contre la séduction est la connaissance approfondie des Ecritures</w:t>
      </w:r>
      <w:r w:rsidR="00621481" w:rsidRPr="002555DF">
        <w:rPr>
          <w:lang w:val="fr-FR"/>
        </w:rPr>
        <w:t>.</w:t>
      </w:r>
    </w:p>
    <w:p w:rsidR="00621481" w:rsidRPr="002555DF" w:rsidRDefault="00667A6E" w:rsidP="00150DFE">
      <w:pPr>
        <w:pStyle w:val="ParaIn"/>
        <w:spacing w:after="0"/>
        <w:rPr>
          <w:lang w:val="fr-FR"/>
        </w:rPr>
      </w:pPr>
      <w:r w:rsidRPr="002555DF">
        <w:rPr>
          <w:lang w:val="fr-FR"/>
        </w:rPr>
        <w:t>La croyance que les morts sont conscients, prévalent dans presque toutes les dénominations Protestantes</w:t>
      </w:r>
      <w:r w:rsidR="00A27317" w:rsidRPr="002555DF">
        <w:rPr>
          <w:lang w:val="fr-FR"/>
        </w:rPr>
        <w:t xml:space="preserve">, jette les fondations du spiritisme, et constitue la première grande erreur par laquelle Satan unit les gens sous ses tromperies. </w:t>
      </w:r>
      <w:r w:rsidR="00150DFE" w:rsidRPr="002555DF">
        <w:rPr>
          <w:lang w:val="fr-FR"/>
        </w:rPr>
        <w:t xml:space="preserve">Cette erreur, couplée à l’erreur de la sacralité du Dimanche, unit les dénominations et les rattache à Rome. </w:t>
      </w:r>
    </w:p>
    <w:p w:rsidR="00621481" w:rsidRPr="002555DF" w:rsidRDefault="00621481" w:rsidP="000051AB">
      <w:pPr>
        <w:pStyle w:val="Titre2"/>
        <w:spacing w:before="0" w:after="0"/>
        <w:rPr>
          <w:lang w:val="fr-FR"/>
        </w:rPr>
      </w:pPr>
      <w:r w:rsidRPr="002555DF">
        <w:rPr>
          <w:lang w:val="fr-FR"/>
        </w:rPr>
        <w:t>4.</w:t>
      </w:r>
      <w:r w:rsidRPr="002555DF">
        <w:rPr>
          <w:lang w:val="fr-FR"/>
        </w:rPr>
        <w:tab/>
      </w:r>
      <w:r w:rsidR="0035481B" w:rsidRPr="002555DF">
        <w:rPr>
          <w:lang w:val="fr-FR"/>
        </w:rPr>
        <w:t>Cette triple union religieuse conduira au rassemblement de qui</w:t>
      </w:r>
      <w:r w:rsidRPr="002555DF">
        <w:rPr>
          <w:lang w:val="fr-FR"/>
        </w:rPr>
        <w:t>?</w:t>
      </w:r>
    </w:p>
    <w:p w:rsidR="00621481" w:rsidRPr="002555DF" w:rsidRDefault="0097763B" w:rsidP="000051AB">
      <w:pPr>
        <w:pStyle w:val="Titre1"/>
        <w:spacing w:before="0"/>
        <w:rPr>
          <w:lang w:val="fr-FR"/>
        </w:rPr>
      </w:pPr>
      <w:r w:rsidRPr="002555DF">
        <w:rPr>
          <w:lang w:val="fr-FR"/>
        </w:rPr>
        <w:t>Révélation</w:t>
      </w:r>
      <w:r w:rsidR="00621481" w:rsidRPr="002555DF">
        <w:rPr>
          <w:lang w:val="fr-FR"/>
        </w:rPr>
        <w:t xml:space="preserve"> 16:14</w:t>
      </w:r>
      <w:r w:rsidR="00621481" w:rsidRPr="002555DF">
        <w:rPr>
          <w:lang w:val="fr-FR"/>
        </w:rPr>
        <w:tab/>
      </w:r>
    </w:p>
    <w:p w:rsidR="00621481" w:rsidRPr="002555DF" w:rsidRDefault="00621481" w:rsidP="009476CE">
      <w:pPr>
        <w:pStyle w:val="ParaIn"/>
        <w:spacing w:after="0"/>
        <w:rPr>
          <w:lang w:val="fr-FR"/>
        </w:rPr>
      </w:pPr>
      <w:r w:rsidRPr="002555DF">
        <w:rPr>
          <w:lang w:val="fr-FR"/>
        </w:rPr>
        <w:t>“</w:t>
      </w:r>
      <w:r w:rsidR="009476CE" w:rsidRPr="002555DF">
        <w:rPr>
          <w:lang w:val="fr-FR"/>
        </w:rPr>
        <w:t>Alliez-vous, ô vous peuples, et vous serez brisés, et prêtez l’oreille, vous tous des pays lointains: ceignez-vous, et vous serez brisés; ceignez-vous, et vous serez brisés. Prenez conseil, et il n’aboutira à rien; dites la parole, et elle n’aura pas d’effet: parce que Dieu est avec nous</w:t>
      </w:r>
      <w:r w:rsidRPr="002555DF">
        <w:rPr>
          <w:lang w:val="fr-FR"/>
        </w:rPr>
        <w:t xml:space="preserve">.” </w:t>
      </w:r>
      <w:r w:rsidR="00560A85" w:rsidRPr="002555DF">
        <w:rPr>
          <w:lang w:val="fr-FR"/>
        </w:rPr>
        <w:t>Esaïe</w:t>
      </w:r>
      <w:r w:rsidRPr="002555DF">
        <w:rPr>
          <w:lang w:val="fr-FR"/>
        </w:rPr>
        <w:t xml:space="preserve"> 8:9, 10.</w:t>
      </w:r>
    </w:p>
    <w:p w:rsidR="00621481" w:rsidRPr="002555DF" w:rsidRDefault="00621481" w:rsidP="000051AB">
      <w:pPr>
        <w:pStyle w:val="Titre2"/>
        <w:spacing w:before="0" w:after="0"/>
        <w:rPr>
          <w:lang w:val="fr-FR"/>
        </w:rPr>
      </w:pPr>
      <w:r w:rsidRPr="002555DF">
        <w:rPr>
          <w:lang w:val="fr-FR"/>
        </w:rPr>
        <w:t>5.</w:t>
      </w:r>
      <w:r w:rsidRPr="002555DF">
        <w:rPr>
          <w:lang w:val="fr-FR"/>
        </w:rPr>
        <w:tab/>
      </w:r>
      <w:r w:rsidR="00447379" w:rsidRPr="002555DF">
        <w:rPr>
          <w:lang w:val="fr-FR"/>
        </w:rPr>
        <w:t>Ceux qui espèrent en une confédération devraient plutôt placer leur espoir en qui</w:t>
      </w:r>
      <w:r w:rsidRPr="002555DF">
        <w:rPr>
          <w:lang w:val="fr-FR"/>
        </w:rPr>
        <w:t>?</w:t>
      </w:r>
    </w:p>
    <w:p w:rsidR="00621481" w:rsidRPr="002555DF" w:rsidRDefault="00560A85" w:rsidP="000051AB">
      <w:pPr>
        <w:pStyle w:val="Titre1"/>
        <w:spacing w:before="0"/>
        <w:rPr>
          <w:lang w:val="fr-FR"/>
        </w:rPr>
      </w:pPr>
      <w:r w:rsidRPr="002555DF">
        <w:rPr>
          <w:lang w:val="fr-FR"/>
        </w:rPr>
        <w:t>Esaïe</w:t>
      </w:r>
      <w:r w:rsidR="00621481" w:rsidRPr="002555DF">
        <w:rPr>
          <w:lang w:val="fr-FR"/>
        </w:rPr>
        <w:t xml:space="preserve"> 8:12, 13</w:t>
      </w:r>
      <w:r w:rsidR="00621481" w:rsidRPr="002555DF">
        <w:rPr>
          <w:lang w:val="fr-FR"/>
        </w:rPr>
        <w:tab/>
      </w:r>
    </w:p>
    <w:p w:rsidR="00621481" w:rsidRPr="002555DF" w:rsidRDefault="00621481" w:rsidP="000051AB">
      <w:pPr>
        <w:pStyle w:val="Titre2"/>
        <w:spacing w:before="0" w:after="0"/>
        <w:rPr>
          <w:lang w:val="fr-FR"/>
        </w:rPr>
      </w:pPr>
      <w:r w:rsidRPr="002555DF">
        <w:rPr>
          <w:lang w:val="fr-FR"/>
        </w:rPr>
        <w:t>6.</w:t>
      </w:r>
      <w:r w:rsidRPr="002555DF">
        <w:rPr>
          <w:lang w:val="fr-FR"/>
        </w:rPr>
        <w:tab/>
      </w:r>
      <w:r w:rsidR="00447379" w:rsidRPr="002555DF">
        <w:rPr>
          <w:lang w:val="fr-FR"/>
        </w:rPr>
        <w:t xml:space="preserve">Il fut montré à </w:t>
      </w:r>
      <w:r w:rsidR="00560A85" w:rsidRPr="002555DF">
        <w:rPr>
          <w:lang w:val="fr-FR"/>
        </w:rPr>
        <w:t>Jean</w:t>
      </w:r>
      <w:r w:rsidRPr="002555DF">
        <w:rPr>
          <w:lang w:val="fr-FR"/>
        </w:rPr>
        <w:t xml:space="preserve"> </w:t>
      </w:r>
      <w:r w:rsidR="00447379" w:rsidRPr="002555DF">
        <w:rPr>
          <w:lang w:val="fr-FR"/>
        </w:rPr>
        <w:t>le jugement de qui</w:t>
      </w:r>
      <w:r w:rsidRPr="002555DF">
        <w:rPr>
          <w:lang w:val="fr-FR"/>
        </w:rPr>
        <w:t>?</w:t>
      </w:r>
    </w:p>
    <w:p w:rsidR="00621481" w:rsidRPr="002555DF" w:rsidRDefault="0097763B" w:rsidP="000051AB">
      <w:pPr>
        <w:pStyle w:val="Titre1"/>
        <w:spacing w:before="0"/>
        <w:rPr>
          <w:lang w:val="fr-FR"/>
        </w:rPr>
      </w:pPr>
      <w:r w:rsidRPr="002555DF">
        <w:rPr>
          <w:lang w:val="fr-FR"/>
        </w:rPr>
        <w:t>Révélation</w:t>
      </w:r>
      <w:r w:rsidR="00621481" w:rsidRPr="002555DF">
        <w:rPr>
          <w:lang w:val="fr-FR"/>
        </w:rPr>
        <w:t xml:space="preserve"> 17:1</w:t>
      </w:r>
      <w:r w:rsidR="00621481" w:rsidRPr="002555DF">
        <w:rPr>
          <w:lang w:val="fr-FR"/>
        </w:rPr>
        <w:tab/>
      </w:r>
    </w:p>
    <w:p w:rsidR="00621481" w:rsidRPr="002555DF" w:rsidRDefault="005A4178" w:rsidP="000051AB">
      <w:pPr>
        <w:pStyle w:val="ParaIn"/>
        <w:spacing w:after="0"/>
        <w:rPr>
          <w:lang w:val="fr-FR"/>
        </w:rPr>
      </w:pPr>
      <w:r w:rsidRPr="002555DF">
        <w:rPr>
          <w:lang w:val="fr-FR"/>
        </w:rPr>
        <w:t>Nous avons appris à la</w:t>
      </w:r>
      <w:r w:rsidR="00621481" w:rsidRPr="002555DF">
        <w:rPr>
          <w:lang w:val="fr-FR"/>
        </w:rPr>
        <w:t xml:space="preserve"> </w:t>
      </w:r>
      <w:r w:rsidR="00D95F13" w:rsidRPr="002555DF">
        <w:rPr>
          <w:lang w:val="fr-FR"/>
        </w:rPr>
        <w:t>Leçon</w:t>
      </w:r>
      <w:r w:rsidR="00621481" w:rsidRPr="002555DF">
        <w:rPr>
          <w:lang w:val="fr-FR"/>
        </w:rPr>
        <w:t xml:space="preserve"> 28 </w:t>
      </w:r>
      <w:r w:rsidRPr="002555DF">
        <w:rPr>
          <w:lang w:val="fr-FR"/>
        </w:rPr>
        <w:t>qu’une</w:t>
      </w:r>
      <w:r w:rsidR="00621481" w:rsidRPr="002555DF">
        <w:rPr>
          <w:lang w:val="fr-FR"/>
        </w:rPr>
        <w:t xml:space="preserve"> “</w:t>
      </w:r>
      <w:r w:rsidRPr="002555DF">
        <w:rPr>
          <w:lang w:val="fr-FR"/>
        </w:rPr>
        <w:t>femme</w:t>
      </w:r>
      <w:r w:rsidR="00621481" w:rsidRPr="002555DF">
        <w:rPr>
          <w:lang w:val="fr-FR"/>
        </w:rPr>
        <w:t xml:space="preserve">” </w:t>
      </w:r>
      <w:r w:rsidRPr="002555DF">
        <w:rPr>
          <w:lang w:val="fr-FR"/>
        </w:rPr>
        <w:t>e</w:t>
      </w:r>
      <w:r w:rsidR="00621481" w:rsidRPr="002555DF">
        <w:rPr>
          <w:lang w:val="fr-FR"/>
        </w:rPr>
        <w:t xml:space="preserve">n </w:t>
      </w:r>
      <w:r w:rsidRPr="002555DF">
        <w:rPr>
          <w:lang w:val="fr-FR"/>
        </w:rPr>
        <w:t xml:space="preserve">prophétie symbolique représente une église ou un système religieux. Alors qu’une femme pure représente </w:t>
      </w:r>
      <w:r w:rsidR="00B174F0" w:rsidRPr="002555DF">
        <w:rPr>
          <w:lang w:val="fr-FR"/>
        </w:rPr>
        <w:t>la vraie église de Dieu, une prostituée est le symbole le plus approprié pour un système religieux corrompu</w:t>
      </w:r>
      <w:r w:rsidR="00621481" w:rsidRPr="002555DF">
        <w:rPr>
          <w:lang w:val="fr-FR"/>
        </w:rPr>
        <w:t xml:space="preserve"> (</w:t>
      </w:r>
      <w:r w:rsidR="00560A85" w:rsidRPr="002555DF">
        <w:rPr>
          <w:lang w:val="fr-FR"/>
        </w:rPr>
        <w:t>Jérémie</w:t>
      </w:r>
      <w:r w:rsidR="00621481" w:rsidRPr="002555DF">
        <w:rPr>
          <w:lang w:val="fr-FR"/>
        </w:rPr>
        <w:t xml:space="preserve"> 3:1-8, 20; </w:t>
      </w:r>
      <w:r w:rsidR="00560A85" w:rsidRPr="002555DF">
        <w:rPr>
          <w:lang w:val="fr-FR"/>
        </w:rPr>
        <w:t>Ezéchiel</w:t>
      </w:r>
      <w:r w:rsidR="00621481" w:rsidRPr="002555DF">
        <w:rPr>
          <w:lang w:val="fr-FR"/>
        </w:rPr>
        <w:t xml:space="preserve"> 16:15-43; </w:t>
      </w:r>
      <w:r w:rsidR="00560A85" w:rsidRPr="002555DF">
        <w:rPr>
          <w:lang w:val="fr-FR"/>
        </w:rPr>
        <w:t>Jérémie</w:t>
      </w:r>
      <w:r w:rsidR="00621481" w:rsidRPr="002555DF">
        <w:rPr>
          <w:lang w:val="fr-FR"/>
        </w:rPr>
        <w:t xml:space="preserve"> 13:27).</w:t>
      </w:r>
    </w:p>
    <w:p w:rsidR="00621481" w:rsidRPr="002555DF" w:rsidRDefault="00621481" w:rsidP="000051AB">
      <w:pPr>
        <w:pStyle w:val="Titre2"/>
        <w:spacing w:before="0" w:after="0"/>
        <w:rPr>
          <w:lang w:val="fr-FR"/>
        </w:rPr>
      </w:pPr>
      <w:r w:rsidRPr="002555DF">
        <w:rPr>
          <w:lang w:val="fr-FR"/>
        </w:rPr>
        <w:lastRenderedPageBreak/>
        <w:t>7.</w:t>
      </w:r>
      <w:r w:rsidRPr="002555DF">
        <w:rPr>
          <w:lang w:val="fr-FR"/>
        </w:rPr>
        <w:tab/>
      </w:r>
      <w:r w:rsidR="009465AD" w:rsidRPr="002555DF">
        <w:rPr>
          <w:lang w:val="fr-FR"/>
        </w:rPr>
        <w:t xml:space="preserve">Avec qui a-t-elle commis </w:t>
      </w:r>
      <w:r w:rsidRPr="002555DF">
        <w:rPr>
          <w:lang w:val="fr-FR"/>
        </w:rPr>
        <w:t>fornication?</w:t>
      </w:r>
    </w:p>
    <w:p w:rsidR="00621481" w:rsidRPr="002555DF" w:rsidRDefault="0097763B" w:rsidP="000051AB">
      <w:pPr>
        <w:pStyle w:val="Titre1"/>
        <w:spacing w:before="0"/>
        <w:rPr>
          <w:lang w:val="fr-FR"/>
        </w:rPr>
      </w:pPr>
      <w:r w:rsidRPr="002555DF">
        <w:rPr>
          <w:lang w:val="fr-FR"/>
        </w:rPr>
        <w:t>Révélation</w:t>
      </w:r>
      <w:r w:rsidR="00621481" w:rsidRPr="002555DF">
        <w:rPr>
          <w:lang w:val="fr-FR"/>
        </w:rPr>
        <w:t xml:space="preserve"> 17:2</w:t>
      </w:r>
      <w:r w:rsidR="00621481" w:rsidRPr="002555DF">
        <w:rPr>
          <w:lang w:val="fr-FR"/>
        </w:rPr>
        <w:tab/>
      </w:r>
    </w:p>
    <w:p w:rsidR="00621481" w:rsidRPr="002555DF" w:rsidRDefault="009C30B3" w:rsidP="000051AB">
      <w:pPr>
        <w:pStyle w:val="ParaIn"/>
        <w:spacing w:after="0"/>
        <w:rPr>
          <w:lang w:val="fr-FR"/>
        </w:rPr>
      </w:pPr>
      <w:r w:rsidRPr="002555DF">
        <w:rPr>
          <w:lang w:val="fr-FR"/>
        </w:rPr>
        <w:t xml:space="preserve">Aucune organisation religieuse dans l’histoire </w:t>
      </w:r>
      <w:r w:rsidR="00C36AA8" w:rsidRPr="002555DF">
        <w:rPr>
          <w:lang w:val="fr-FR"/>
        </w:rPr>
        <w:t xml:space="preserve">ne s’est </w:t>
      </w:r>
      <w:r w:rsidRPr="002555DF">
        <w:rPr>
          <w:lang w:val="fr-FR"/>
        </w:rPr>
        <w:t xml:space="preserve">jamais aussi </w:t>
      </w:r>
      <w:r w:rsidR="00C666F1" w:rsidRPr="002555DF">
        <w:rPr>
          <w:lang w:val="fr-FR"/>
        </w:rPr>
        <w:t>empiétée</w:t>
      </w:r>
      <w:r w:rsidRPr="002555DF">
        <w:rPr>
          <w:lang w:val="fr-FR"/>
        </w:rPr>
        <w:t xml:space="preserve"> avec</w:t>
      </w:r>
      <w:r w:rsidR="001A6AD6" w:rsidRPr="002555DF">
        <w:rPr>
          <w:lang w:val="fr-FR"/>
        </w:rPr>
        <w:t xml:space="preserve"> les rois de la terre comme l’a fait</w:t>
      </w:r>
      <w:r w:rsidRPr="002555DF">
        <w:rPr>
          <w:lang w:val="fr-FR"/>
        </w:rPr>
        <w:t xml:space="preserve"> le système papal Romain. </w:t>
      </w:r>
    </w:p>
    <w:p w:rsidR="00621481" w:rsidRPr="002555DF" w:rsidRDefault="00621481" w:rsidP="000051AB">
      <w:pPr>
        <w:pStyle w:val="Titre2"/>
        <w:spacing w:before="0" w:after="0"/>
        <w:rPr>
          <w:lang w:val="fr-FR"/>
        </w:rPr>
      </w:pPr>
      <w:r w:rsidRPr="002555DF">
        <w:rPr>
          <w:lang w:val="fr-FR"/>
        </w:rPr>
        <w:t>8.</w:t>
      </w:r>
      <w:r w:rsidRPr="002555DF">
        <w:rPr>
          <w:lang w:val="fr-FR"/>
        </w:rPr>
        <w:tab/>
      </w:r>
      <w:r w:rsidR="009C30B3" w:rsidRPr="002555DF">
        <w:rPr>
          <w:lang w:val="fr-FR"/>
        </w:rPr>
        <w:t>Les h</w:t>
      </w:r>
      <w:r w:rsidRPr="002555DF">
        <w:rPr>
          <w:lang w:val="fr-FR"/>
        </w:rPr>
        <w:t>abitants</w:t>
      </w:r>
      <w:r w:rsidR="009C30B3" w:rsidRPr="002555DF">
        <w:rPr>
          <w:lang w:val="fr-FR"/>
        </w:rPr>
        <w:t xml:space="preserve"> de la terre ont été enivrés par quoi</w:t>
      </w:r>
      <w:r w:rsidRPr="002555DF">
        <w:rPr>
          <w:lang w:val="fr-FR"/>
        </w:rPr>
        <w:t>?</w:t>
      </w:r>
    </w:p>
    <w:p w:rsidR="00621481" w:rsidRPr="002555DF" w:rsidRDefault="0097763B" w:rsidP="000051AB">
      <w:pPr>
        <w:pStyle w:val="Titre1"/>
        <w:spacing w:before="0"/>
        <w:rPr>
          <w:lang w:val="fr-FR"/>
        </w:rPr>
      </w:pPr>
      <w:r w:rsidRPr="002555DF">
        <w:rPr>
          <w:lang w:val="fr-FR"/>
        </w:rPr>
        <w:t>Révélation</w:t>
      </w:r>
      <w:r w:rsidR="00621481" w:rsidRPr="002555DF">
        <w:rPr>
          <w:lang w:val="fr-FR"/>
        </w:rPr>
        <w:t xml:space="preserve"> 17:2</w:t>
      </w:r>
      <w:r w:rsidR="00621481" w:rsidRPr="002555DF">
        <w:rPr>
          <w:lang w:val="fr-FR"/>
        </w:rPr>
        <w:tab/>
      </w:r>
    </w:p>
    <w:p w:rsidR="00621481" w:rsidRPr="002555DF" w:rsidRDefault="009C30B3" w:rsidP="000051AB">
      <w:pPr>
        <w:pStyle w:val="ParaIn"/>
        <w:spacing w:after="0"/>
        <w:rPr>
          <w:lang w:val="fr-FR"/>
        </w:rPr>
      </w:pPr>
      <w:r w:rsidRPr="002555DF">
        <w:rPr>
          <w:lang w:val="fr-FR"/>
        </w:rPr>
        <w:t>En</w:t>
      </w:r>
      <w:r w:rsidR="00621481" w:rsidRPr="002555DF">
        <w:rPr>
          <w:lang w:val="fr-FR"/>
        </w:rPr>
        <w:t xml:space="preserve"> </w:t>
      </w:r>
      <w:r w:rsidR="00560A85" w:rsidRPr="002555DF">
        <w:rPr>
          <w:lang w:val="fr-FR"/>
        </w:rPr>
        <w:t>Matthieu</w:t>
      </w:r>
      <w:r w:rsidR="00621481" w:rsidRPr="002555DF">
        <w:rPr>
          <w:lang w:val="fr-FR"/>
        </w:rPr>
        <w:t xml:space="preserve"> 9:17 </w:t>
      </w:r>
      <w:r w:rsidR="003B5A38" w:rsidRPr="002555DF">
        <w:rPr>
          <w:lang w:val="fr-FR"/>
        </w:rPr>
        <w:t>Jésus</w:t>
      </w:r>
      <w:r w:rsidR="00621481" w:rsidRPr="002555DF">
        <w:rPr>
          <w:lang w:val="fr-FR"/>
        </w:rPr>
        <w:t xml:space="preserve"> us</w:t>
      </w:r>
      <w:r w:rsidRPr="002555DF">
        <w:rPr>
          <w:lang w:val="fr-FR"/>
        </w:rPr>
        <w:t>a</w:t>
      </w:r>
      <w:r w:rsidR="00621481" w:rsidRPr="002555DF">
        <w:rPr>
          <w:lang w:val="fr-FR"/>
        </w:rPr>
        <w:t xml:space="preserve"> </w:t>
      </w:r>
      <w:r w:rsidRPr="002555DF">
        <w:rPr>
          <w:lang w:val="fr-FR"/>
        </w:rPr>
        <w:t>de l’image du vin</w:t>
      </w:r>
      <w:r w:rsidR="00621481" w:rsidRPr="002555DF">
        <w:rPr>
          <w:lang w:val="fr-FR"/>
        </w:rPr>
        <w:t xml:space="preserve"> </w:t>
      </w:r>
      <w:r w:rsidRPr="002555DF">
        <w:rPr>
          <w:lang w:val="fr-FR"/>
        </w:rPr>
        <w:t xml:space="preserve">pour se </w:t>
      </w:r>
      <w:r w:rsidR="00EC1D6B" w:rsidRPr="002555DF">
        <w:rPr>
          <w:lang w:val="fr-FR"/>
        </w:rPr>
        <w:t>référer</w:t>
      </w:r>
      <w:r w:rsidRPr="002555DF">
        <w:rPr>
          <w:lang w:val="fr-FR"/>
        </w:rPr>
        <w:t xml:space="preserve"> aux enseignements ou aux doctrines. Le</w:t>
      </w:r>
      <w:r w:rsidR="00621481" w:rsidRPr="002555DF">
        <w:rPr>
          <w:lang w:val="fr-FR"/>
        </w:rPr>
        <w:t xml:space="preserve"> “</w:t>
      </w:r>
      <w:r w:rsidRPr="002555DF">
        <w:rPr>
          <w:lang w:val="fr-FR"/>
        </w:rPr>
        <w:t>v</w:t>
      </w:r>
      <w:r w:rsidR="00621481" w:rsidRPr="002555DF">
        <w:rPr>
          <w:lang w:val="fr-FR"/>
        </w:rPr>
        <w:t xml:space="preserve">in” </w:t>
      </w:r>
      <w:r w:rsidRPr="002555DF">
        <w:rPr>
          <w:lang w:val="fr-FR"/>
        </w:rPr>
        <w:t>de</w:t>
      </w:r>
      <w:r w:rsidR="00621481" w:rsidRPr="002555DF">
        <w:rPr>
          <w:lang w:val="fr-FR"/>
        </w:rPr>
        <w:t xml:space="preserve"> </w:t>
      </w:r>
      <w:r w:rsidR="0097763B" w:rsidRPr="002555DF">
        <w:rPr>
          <w:lang w:val="fr-FR"/>
        </w:rPr>
        <w:t>Révélation</w:t>
      </w:r>
      <w:r w:rsidR="00621481" w:rsidRPr="002555DF">
        <w:rPr>
          <w:lang w:val="fr-FR"/>
        </w:rPr>
        <w:t xml:space="preserve"> 17:2, </w:t>
      </w:r>
      <w:r w:rsidRPr="002555DF">
        <w:rPr>
          <w:lang w:val="fr-FR"/>
        </w:rPr>
        <w:t>étant fermenté, indiquerait alors des fausses ou corrompues doctrines</w:t>
      </w:r>
      <w:r w:rsidR="00621481" w:rsidRPr="002555DF">
        <w:rPr>
          <w:lang w:val="fr-FR"/>
        </w:rPr>
        <w:t>.</w:t>
      </w:r>
    </w:p>
    <w:p w:rsidR="00621481" w:rsidRPr="002555DF" w:rsidRDefault="00621481" w:rsidP="000051AB">
      <w:pPr>
        <w:pStyle w:val="Titre2"/>
        <w:spacing w:before="0" w:after="0"/>
        <w:rPr>
          <w:lang w:val="fr-FR"/>
        </w:rPr>
      </w:pPr>
      <w:r w:rsidRPr="002555DF">
        <w:rPr>
          <w:lang w:val="fr-FR"/>
        </w:rPr>
        <w:t>9.</w:t>
      </w:r>
      <w:r w:rsidR="00BD59E6" w:rsidRPr="002555DF">
        <w:rPr>
          <w:lang w:val="fr-FR"/>
        </w:rPr>
        <w:t xml:space="preserve"> Quels </w:t>
      </w:r>
      <w:r w:rsidR="00EC1D6B" w:rsidRPr="002555DF">
        <w:rPr>
          <w:lang w:val="fr-FR"/>
        </w:rPr>
        <w:t>embellissements</w:t>
      </w:r>
      <w:r w:rsidR="00BD59E6" w:rsidRPr="002555DF">
        <w:rPr>
          <w:lang w:val="fr-FR"/>
        </w:rPr>
        <w:t xml:space="preserve"> extravagants illustrent l’immense richesse de cette organisation religieuse</w:t>
      </w:r>
      <w:r w:rsidRPr="002555DF">
        <w:rPr>
          <w:lang w:val="fr-FR"/>
        </w:rPr>
        <w:t>?</w:t>
      </w:r>
    </w:p>
    <w:p w:rsidR="00621481" w:rsidRPr="002555DF" w:rsidRDefault="0097763B" w:rsidP="000051AB">
      <w:pPr>
        <w:pStyle w:val="Titre1"/>
        <w:spacing w:before="0"/>
        <w:rPr>
          <w:lang w:val="fr-FR"/>
        </w:rPr>
      </w:pPr>
      <w:r w:rsidRPr="002555DF">
        <w:rPr>
          <w:lang w:val="fr-FR"/>
        </w:rPr>
        <w:t>Révélation</w:t>
      </w:r>
      <w:r w:rsidR="00621481" w:rsidRPr="002555DF">
        <w:rPr>
          <w:lang w:val="fr-FR"/>
        </w:rPr>
        <w:t xml:space="preserve"> 17:4</w:t>
      </w:r>
      <w:r w:rsidR="00621481" w:rsidRPr="002555DF">
        <w:rPr>
          <w:lang w:val="fr-FR"/>
        </w:rPr>
        <w:tab/>
      </w:r>
    </w:p>
    <w:p w:rsidR="00621481" w:rsidRPr="002555DF" w:rsidRDefault="00621481" w:rsidP="000051AB">
      <w:pPr>
        <w:pStyle w:val="Titre1"/>
        <w:spacing w:before="0"/>
        <w:rPr>
          <w:lang w:val="fr-FR"/>
        </w:rPr>
      </w:pPr>
      <w:r w:rsidRPr="002555DF">
        <w:rPr>
          <w:lang w:val="fr-FR"/>
        </w:rPr>
        <w:tab/>
      </w:r>
    </w:p>
    <w:p w:rsidR="00621481" w:rsidRPr="002555DF" w:rsidRDefault="00621481" w:rsidP="000051AB">
      <w:pPr>
        <w:pStyle w:val="Titre2"/>
        <w:spacing w:before="0" w:after="0"/>
        <w:rPr>
          <w:lang w:val="fr-FR"/>
        </w:rPr>
      </w:pPr>
      <w:r w:rsidRPr="002555DF">
        <w:rPr>
          <w:lang w:val="fr-FR"/>
        </w:rPr>
        <w:t>10.</w:t>
      </w:r>
      <w:r w:rsidRPr="002555DF">
        <w:rPr>
          <w:lang w:val="fr-FR"/>
        </w:rPr>
        <w:tab/>
      </w:r>
      <w:r w:rsidR="00E578B0" w:rsidRPr="002555DF">
        <w:rPr>
          <w:lang w:val="fr-FR"/>
        </w:rPr>
        <w:t xml:space="preserve"> De quoi est-elle ivre</w:t>
      </w:r>
      <w:r w:rsidRPr="002555DF">
        <w:rPr>
          <w:lang w:val="fr-FR"/>
        </w:rPr>
        <w:t>?</w:t>
      </w:r>
    </w:p>
    <w:p w:rsidR="00621481" w:rsidRPr="002555DF" w:rsidRDefault="0097763B" w:rsidP="000051AB">
      <w:pPr>
        <w:pStyle w:val="Titre1"/>
        <w:spacing w:before="0"/>
        <w:rPr>
          <w:lang w:val="fr-FR"/>
        </w:rPr>
      </w:pPr>
      <w:r w:rsidRPr="002555DF">
        <w:rPr>
          <w:lang w:val="fr-FR"/>
        </w:rPr>
        <w:t>Révélation</w:t>
      </w:r>
      <w:r w:rsidR="00621481" w:rsidRPr="002555DF">
        <w:rPr>
          <w:lang w:val="fr-FR"/>
        </w:rPr>
        <w:t xml:space="preserve"> 17:6</w:t>
      </w:r>
      <w:r w:rsidR="00621481" w:rsidRPr="002555DF">
        <w:rPr>
          <w:lang w:val="fr-FR"/>
        </w:rPr>
        <w:tab/>
      </w:r>
    </w:p>
    <w:p w:rsidR="00621481" w:rsidRPr="002555DF" w:rsidRDefault="00621481" w:rsidP="000051AB">
      <w:pPr>
        <w:pStyle w:val="Titre1"/>
        <w:spacing w:before="0"/>
        <w:rPr>
          <w:lang w:val="fr-FR"/>
        </w:rPr>
      </w:pPr>
      <w:r w:rsidRPr="002555DF">
        <w:rPr>
          <w:lang w:val="fr-FR"/>
        </w:rPr>
        <w:tab/>
      </w:r>
    </w:p>
    <w:p w:rsidR="00621481" w:rsidRPr="002555DF" w:rsidRDefault="00621481" w:rsidP="000051AB">
      <w:pPr>
        <w:pStyle w:val="Titre2"/>
        <w:spacing w:before="0" w:after="0"/>
        <w:rPr>
          <w:lang w:val="fr-FR"/>
        </w:rPr>
      </w:pPr>
      <w:r w:rsidRPr="002555DF">
        <w:rPr>
          <w:lang w:val="fr-FR"/>
        </w:rPr>
        <w:t>11.</w:t>
      </w:r>
      <w:r w:rsidRPr="002555DF">
        <w:rPr>
          <w:lang w:val="fr-FR"/>
        </w:rPr>
        <w:tab/>
      </w:r>
      <w:r w:rsidR="00E578B0" w:rsidRPr="002555DF">
        <w:rPr>
          <w:lang w:val="fr-FR"/>
        </w:rPr>
        <w:t xml:space="preserve"> Quel nom est écrit sur le front de la femme</w:t>
      </w:r>
      <w:r w:rsidRPr="002555DF">
        <w:rPr>
          <w:lang w:val="fr-FR"/>
        </w:rPr>
        <w:t>?</w:t>
      </w:r>
    </w:p>
    <w:p w:rsidR="00621481" w:rsidRPr="002555DF" w:rsidRDefault="0097763B" w:rsidP="000051AB">
      <w:pPr>
        <w:pStyle w:val="Titre1"/>
        <w:spacing w:before="0"/>
        <w:rPr>
          <w:lang w:val="fr-FR"/>
        </w:rPr>
      </w:pPr>
      <w:r w:rsidRPr="002555DF">
        <w:rPr>
          <w:lang w:val="fr-FR"/>
        </w:rPr>
        <w:t>Révélation</w:t>
      </w:r>
      <w:r w:rsidR="00621481" w:rsidRPr="002555DF">
        <w:rPr>
          <w:lang w:val="fr-FR"/>
        </w:rPr>
        <w:t xml:space="preserve"> 17:5</w:t>
      </w:r>
      <w:r w:rsidR="00621481" w:rsidRPr="002555DF">
        <w:rPr>
          <w:lang w:val="fr-FR"/>
        </w:rPr>
        <w:tab/>
      </w:r>
    </w:p>
    <w:p w:rsidR="00621481" w:rsidRPr="002555DF" w:rsidRDefault="00621481" w:rsidP="000051AB">
      <w:pPr>
        <w:pStyle w:val="Titre1"/>
        <w:spacing w:before="0"/>
        <w:rPr>
          <w:lang w:val="fr-FR"/>
        </w:rPr>
      </w:pPr>
      <w:r w:rsidRPr="002555DF">
        <w:rPr>
          <w:lang w:val="fr-FR"/>
        </w:rPr>
        <w:tab/>
      </w:r>
    </w:p>
    <w:p w:rsidR="00621481" w:rsidRPr="002555DF" w:rsidRDefault="00625B5E" w:rsidP="000051AB">
      <w:pPr>
        <w:pStyle w:val="ParaIn"/>
        <w:spacing w:after="0"/>
        <w:rPr>
          <w:lang w:val="fr-FR"/>
        </w:rPr>
      </w:pPr>
      <w:r w:rsidRPr="002555DF">
        <w:rPr>
          <w:lang w:val="fr-FR"/>
        </w:rPr>
        <w:t>Le Crédo du P</w:t>
      </w:r>
      <w:r w:rsidR="001F1DFE" w:rsidRPr="002555DF">
        <w:rPr>
          <w:lang w:val="fr-FR"/>
        </w:rPr>
        <w:t>a</w:t>
      </w:r>
      <w:r w:rsidRPr="002555DF">
        <w:rPr>
          <w:lang w:val="fr-FR"/>
        </w:rPr>
        <w:t xml:space="preserve">pe Pie </w:t>
      </w:r>
      <w:r w:rsidR="00621481" w:rsidRPr="002555DF">
        <w:rPr>
          <w:lang w:val="fr-FR"/>
        </w:rPr>
        <w:t xml:space="preserve">IV, Article 10, </w:t>
      </w:r>
      <w:r w:rsidRPr="002555DF">
        <w:rPr>
          <w:lang w:val="fr-FR"/>
        </w:rPr>
        <w:t>énonce</w:t>
      </w:r>
      <w:r w:rsidR="00621481" w:rsidRPr="002555DF">
        <w:rPr>
          <w:lang w:val="fr-FR"/>
        </w:rPr>
        <w:t>, “</w:t>
      </w:r>
      <w:r w:rsidRPr="002555DF">
        <w:rPr>
          <w:lang w:val="fr-FR"/>
        </w:rPr>
        <w:t xml:space="preserve">Je </w:t>
      </w:r>
      <w:r w:rsidR="00566D41" w:rsidRPr="002555DF">
        <w:rPr>
          <w:lang w:val="fr-FR"/>
        </w:rPr>
        <w:t>reconnais la Sainte Eglise Catholique Apostolique comme la mère et la maîtresse de toutes les églises</w:t>
      </w:r>
      <w:r w:rsidR="00621481" w:rsidRPr="002555DF">
        <w:rPr>
          <w:lang w:val="fr-FR"/>
        </w:rPr>
        <w:t>.”</w:t>
      </w:r>
    </w:p>
    <w:p w:rsidR="00621481" w:rsidRPr="002555DF" w:rsidRDefault="00621481" w:rsidP="000051AB">
      <w:pPr>
        <w:pStyle w:val="Titre2"/>
        <w:spacing w:before="0" w:after="0"/>
        <w:rPr>
          <w:lang w:val="fr-FR"/>
        </w:rPr>
      </w:pPr>
      <w:r w:rsidRPr="002555DF">
        <w:rPr>
          <w:lang w:val="fr-FR"/>
        </w:rPr>
        <w:t>12.</w:t>
      </w:r>
      <w:r w:rsidRPr="002555DF">
        <w:rPr>
          <w:lang w:val="fr-FR"/>
        </w:rPr>
        <w:tab/>
      </w:r>
      <w:r w:rsidR="001448AF" w:rsidRPr="002555DF">
        <w:rPr>
          <w:lang w:val="fr-FR"/>
        </w:rPr>
        <w:t xml:space="preserve"> Que sont devenues ses filles</w:t>
      </w:r>
      <w:r w:rsidRPr="002555DF">
        <w:rPr>
          <w:lang w:val="fr-FR"/>
        </w:rPr>
        <w:t>?</w:t>
      </w:r>
    </w:p>
    <w:p w:rsidR="00621481" w:rsidRPr="002555DF" w:rsidRDefault="0097763B" w:rsidP="000051AB">
      <w:pPr>
        <w:pStyle w:val="Titre1"/>
        <w:spacing w:before="0"/>
        <w:rPr>
          <w:lang w:val="fr-FR"/>
        </w:rPr>
      </w:pPr>
      <w:r w:rsidRPr="002555DF">
        <w:rPr>
          <w:lang w:val="fr-FR"/>
        </w:rPr>
        <w:t>Révélation</w:t>
      </w:r>
      <w:r w:rsidR="00621481" w:rsidRPr="002555DF">
        <w:rPr>
          <w:lang w:val="fr-FR"/>
        </w:rPr>
        <w:t xml:space="preserve"> 17:5</w:t>
      </w:r>
      <w:r w:rsidR="00621481" w:rsidRPr="002555DF">
        <w:rPr>
          <w:lang w:val="fr-FR"/>
        </w:rPr>
        <w:tab/>
      </w:r>
    </w:p>
    <w:p w:rsidR="00621481" w:rsidRPr="002555DF" w:rsidRDefault="00621481" w:rsidP="000051AB">
      <w:pPr>
        <w:pStyle w:val="ParaIn"/>
        <w:spacing w:after="0"/>
        <w:rPr>
          <w:lang w:val="fr-FR"/>
        </w:rPr>
      </w:pPr>
      <w:r w:rsidRPr="002555DF">
        <w:rPr>
          <w:lang w:val="fr-FR"/>
        </w:rPr>
        <w:t>“</w:t>
      </w:r>
      <w:r w:rsidR="00A52810" w:rsidRPr="002555DF">
        <w:rPr>
          <w:lang w:val="fr-FR"/>
        </w:rPr>
        <w:t>Telle mère, telle fille!</w:t>
      </w:r>
      <w:r w:rsidRPr="002555DF">
        <w:rPr>
          <w:lang w:val="fr-FR"/>
        </w:rPr>
        <w:t xml:space="preserve">” </w:t>
      </w:r>
      <w:r w:rsidR="00560A85" w:rsidRPr="002555DF">
        <w:rPr>
          <w:lang w:val="fr-FR"/>
        </w:rPr>
        <w:t>Ezéchiel</w:t>
      </w:r>
      <w:r w:rsidRPr="002555DF">
        <w:rPr>
          <w:lang w:val="fr-FR"/>
        </w:rPr>
        <w:t xml:space="preserve"> 16:44. </w:t>
      </w:r>
      <w:r w:rsidR="001448AF" w:rsidRPr="002555DF">
        <w:rPr>
          <w:lang w:val="fr-FR"/>
        </w:rPr>
        <w:t>Ces dé</w:t>
      </w:r>
      <w:r w:rsidRPr="002555DF">
        <w:rPr>
          <w:lang w:val="fr-FR"/>
        </w:rPr>
        <w:t xml:space="preserve">nominations </w:t>
      </w:r>
      <w:r w:rsidR="001448AF" w:rsidRPr="002555DF">
        <w:rPr>
          <w:lang w:val="fr-FR"/>
        </w:rPr>
        <w:t xml:space="preserve">qui sont sorties du </w:t>
      </w:r>
      <w:r w:rsidRPr="002555DF">
        <w:rPr>
          <w:lang w:val="fr-FR"/>
        </w:rPr>
        <w:t>Catholicism</w:t>
      </w:r>
      <w:r w:rsidR="001448AF" w:rsidRPr="002555DF">
        <w:rPr>
          <w:lang w:val="fr-FR"/>
        </w:rPr>
        <w:t>e</w:t>
      </w:r>
      <w:r w:rsidRPr="002555DF">
        <w:rPr>
          <w:lang w:val="fr-FR"/>
        </w:rPr>
        <w:t>,</w:t>
      </w:r>
      <w:r w:rsidR="001448AF" w:rsidRPr="002555DF">
        <w:rPr>
          <w:lang w:val="fr-FR"/>
        </w:rPr>
        <w:t xml:space="preserve"> tout en s’accrochant à ses doctrines et en suivant ses pratiques mondaines sont décrites en des termes pas plus plaisants que leur mère.</w:t>
      </w:r>
    </w:p>
    <w:p w:rsidR="00621481" w:rsidRPr="002555DF" w:rsidRDefault="00621481" w:rsidP="000051AB">
      <w:pPr>
        <w:pStyle w:val="Titre2"/>
        <w:spacing w:before="0" w:after="0"/>
        <w:rPr>
          <w:lang w:val="fr-FR"/>
        </w:rPr>
      </w:pPr>
      <w:r w:rsidRPr="002555DF">
        <w:rPr>
          <w:lang w:val="fr-FR"/>
        </w:rPr>
        <w:t>13.</w:t>
      </w:r>
      <w:r w:rsidRPr="002555DF">
        <w:rPr>
          <w:lang w:val="fr-FR"/>
        </w:rPr>
        <w:tab/>
      </w:r>
      <w:r w:rsidR="00567A68" w:rsidRPr="002555DF">
        <w:rPr>
          <w:lang w:val="fr-FR"/>
        </w:rPr>
        <w:t xml:space="preserve"> Qu’adviendra-t-il de ses enfants</w:t>
      </w:r>
      <w:r w:rsidRPr="002555DF">
        <w:rPr>
          <w:lang w:val="fr-FR"/>
        </w:rPr>
        <w:t>?</w:t>
      </w:r>
    </w:p>
    <w:p w:rsidR="00621481" w:rsidRPr="002555DF" w:rsidRDefault="0097763B" w:rsidP="000051AB">
      <w:pPr>
        <w:pStyle w:val="Titre1"/>
        <w:spacing w:before="0"/>
        <w:rPr>
          <w:lang w:val="fr-FR"/>
        </w:rPr>
      </w:pPr>
      <w:r w:rsidRPr="002555DF">
        <w:rPr>
          <w:lang w:val="fr-FR"/>
        </w:rPr>
        <w:t>Révélation</w:t>
      </w:r>
      <w:r w:rsidR="00621481" w:rsidRPr="002555DF">
        <w:rPr>
          <w:lang w:val="fr-FR"/>
        </w:rPr>
        <w:t xml:space="preserve"> 2:23</w:t>
      </w:r>
      <w:r w:rsidR="00621481" w:rsidRPr="002555DF">
        <w:rPr>
          <w:lang w:val="fr-FR"/>
        </w:rPr>
        <w:tab/>
      </w:r>
    </w:p>
    <w:p w:rsidR="00621481" w:rsidRPr="002555DF" w:rsidRDefault="00621481" w:rsidP="000051AB">
      <w:pPr>
        <w:pStyle w:val="Titre2"/>
        <w:spacing w:before="0" w:after="0"/>
        <w:rPr>
          <w:lang w:val="fr-FR"/>
        </w:rPr>
      </w:pPr>
      <w:r w:rsidRPr="002555DF">
        <w:rPr>
          <w:lang w:val="fr-FR"/>
        </w:rPr>
        <w:t>14.</w:t>
      </w:r>
      <w:r w:rsidRPr="002555DF">
        <w:rPr>
          <w:lang w:val="fr-FR"/>
        </w:rPr>
        <w:tab/>
      </w:r>
      <w:r w:rsidR="00567A68" w:rsidRPr="002555DF">
        <w:rPr>
          <w:lang w:val="fr-FR"/>
        </w:rPr>
        <w:t xml:space="preserve"> </w:t>
      </w:r>
      <w:r w:rsidR="00EC0DC8" w:rsidRPr="002555DF">
        <w:rPr>
          <w:lang w:val="fr-FR"/>
        </w:rPr>
        <w:t xml:space="preserve">Quel </w:t>
      </w:r>
      <w:r w:rsidRPr="002555DF">
        <w:rPr>
          <w:lang w:val="fr-FR"/>
        </w:rPr>
        <w:t xml:space="preserve">message </w:t>
      </w:r>
      <w:r w:rsidR="00EC0DC8" w:rsidRPr="002555DF">
        <w:rPr>
          <w:lang w:val="fr-FR"/>
        </w:rPr>
        <w:t xml:space="preserve">le </w:t>
      </w:r>
      <w:r w:rsidRPr="002555DF">
        <w:rPr>
          <w:lang w:val="fr-FR"/>
        </w:rPr>
        <w:t>second ange</w:t>
      </w:r>
      <w:r w:rsidR="00EC0DC8" w:rsidRPr="002555DF">
        <w:rPr>
          <w:lang w:val="fr-FR"/>
        </w:rPr>
        <w:t xml:space="preserve"> de</w:t>
      </w:r>
      <w:r w:rsidRPr="002555DF">
        <w:rPr>
          <w:lang w:val="fr-FR"/>
        </w:rPr>
        <w:t xml:space="preserve"> </w:t>
      </w:r>
      <w:r w:rsidR="0097763B" w:rsidRPr="002555DF">
        <w:rPr>
          <w:lang w:val="fr-FR"/>
        </w:rPr>
        <w:t>Révélation</w:t>
      </w:r>
      <w:r w:rsidRPr="002555DF">
        <w:rPr>
          <w:lang w:val="fr-FR"/>
        </w:rPr>
        <w:t xml:space="preserve"> 14 proclam</w:t>
      </w:r>
      <w:r w:rsidR="00EC0DC8" w:rsidRPr="002555DF">
        <w:rPr>
          <w:lang w:val="fr-FR"/>
        </w:rPr>
        <w:t>e</w:t>
      </w:r>
      <w:r w:rsidRPr="002555DF">
        <w:rPr>
          <w:lang w:val="fr-FR"/>
        </w:rPr>
        <w:t>?</w:t>
      </w:r>
    </w:p>
    <w:p w:rsidR="00621481" w:rsidRPr="002555DF" w:rsidRDefault="0097763B" w:rsidP="000051AB">
      <w:pPr>
        <w:pStyle w:val="Titre1"/>
        <w:spacing w:before="0"/>
        <w:rPr>
          <w:lang w:val="fr-FR"/>
        </w:rPr>
      </w:pPr>
      <w:r w:rsidRPr="002555DF">
        <w:rPr>
          <w:lang w:val="fr-FR"/>
        </w:rPr>
        <w:t>Révélation</w:t>
      </w:r>
      <w:r w:rsidR="00621481" w:rsidRPr="002555DF">
        <w:rPr>
          <w:lang w:val="fr-FR"/>
        </w:rPr>
        <w:t xml:space="preserve"> 14:8</w:t>
      </w:r>
      <w:r w:rsidR="00621481" w:rsidRPr="002555DF">
        <w:rPr>
          <w:lang w:val="fr-FR"/>
        </w:rPr>
        <w:tab/>
      </w:r>
    </w:p>
    <w:p w:rsidR="00621481" w:rsidRPr="002555DF" w:rsidRDefault="00621481" w:rsidP="000051AB">
      <w:pPr>
        <w:pStyle w:val="Titre1"/>
        <w:spacing w:before="0"/>
        <w:rPr>
          <w:lang w:val="fr-FR"/>
        </w:rPr>
      </w:pPr>
      <w:r w:rsidRPr="002555DF">
        <w:rPr>
          <w:lang w:val="fr-FR"/>
        </w:rPr>
        <w:tab/>
      </w:r>
    </w:p>
    <w:p w:rsidR="00621481" w:rsidRPr="002555DF" w:rsidRDefault="00621481" w:rsidP="000051AB">
      <w:pPr>
        <w:pStyle w:val="Titre1"/>
        <w:spacing w:before="0"/>
        <w:rPr>
          <w:lang w:val="fr-FR"/>
        </w:rPr>
      </w:pPr>
      <w:r w:rsidRPr="002555DF">
        <w:rPr>
          <w:lang w:val="fr-FR"/>
        </w:rPr>
        <w:tab/>
      </w:r>
    </w:p>
    <w:p w:rsidR="00621481" w:rsidRPr="002555DF" w:rsidRDefault="00483686" w:rsidP="006F35A5">
      <w:pPr>
        <w:pStyle w:val="ParaIn"/>
        <w:tabs>
          <w:tab w:val="clear" w:pos="360"/>
          <w:tab w:val="left" w:pos="142"/>
        </w:tabs>
        <w:spacing w:after="0"/>
        <w:ind w:left="142" w:right="305"/>
        <w:rPr>
          <w:lang w:val="fr-FR"/>
        </w:rPr>
      </w:pPr>
      <w:r w:rsidRPr="002555DF">
        <w:rPr>
          <w:lang w:val="fr-FR"/>
        </w:rPr>
        <w:t xml:space="preserve">Ce texte en appelle à une plus large </w:t>
      </w:r>
      <w:r w:rsidR="00EC1D6B" w:rsidRPr="002555DF">
        <w:rPr>
          <w:lang w:val="fr-FR"/>
        </w:rPr>
        <w:t>interprétation</w:t>
      </w:r>
      <w:r w:rsidRPr="002555DF">
        <w:rPr>
          <w:lang w:val="fr-FR"/>
        </w:rPr>
        <w:t xml:space="preserve"> du terme</w:t>
      </w:r>
      <w:r w:rsidR="00621481" w:rsidRPr="002555DF">
        <w:rPr>
          <w:lang w:val="fr-FR"/>
        </w:rPr>
        <w:t xml:space="preserve"> “Babylon</w:t>
      </w:r>
      <w:r w:rsidRPr="002555DF">
        <w:rPr>
          <w:lang w:val="fr-FR"/>
        </w:rPr>
        <w:t>e</w:t>
      </w:r>
      <w:r w:rsidR="00621481" w:rsidRPr="002555DF">
        <w:rPr>
          <w:lang w:val="fr-FR"/>
        </w:rPr>
        <w:t xml:space="preserve">.” </w:t>
      </w:r>
      <w:r w:rsidRPr="002555DF">
        <w:rPr>
          <w:lang w:val="fr-FR"/>
        </w:rPr>
        <w:t xml:space="preserve">Puisque cet ange annonce la chute de Babylone, il doit se référer à la religion qui autrefois pure s’est maintenant corrompue. </w:t>
      </w:r>
      <w:r w:rsidR="006F35A5" w:rsidRPr="002555DF">
        <w:rPr>
          <w:lang w:val="fr-FR"/>
        </w:rPr>
        <w:t>Cette Babylone ne peut pas être le Catholicisme; en effet, ce système n’a fait aucun changement</w:t>
      </w:r>
      <w:r w:rsidR="00621481" w:rsidRPr="002555DF">
        <w:rPr>
          <w:lang w:val="fr-FR"/>
        </w:rPr>
        <w:t>.</w:t>
      </w:r>
    </w:p>
    <w:p w:rsidR="003F38F9" w:rsidRPr="002555DF" w:rsidRDefault="006F35A5" w:rsidP="003F38F9">
      <w:pPr>
        <w:pStyle w:val="ParaIn"/>
        <w:tabs>
          <w:tab w:val="clear" w:pos="360"/>
          <w:tab w:val="left" w:pos="142"/>
        </w:tabs>
        <w:spacing w:after="0"/>
        <w:ind w:left="142" w:right="305"/>
        <w:rPr>
          <w:lang w:val="fr-FR"/>
        </w:rPr>
      </w:pPr>
      <w:r w:rsidRPr="002555DF">
        <w:rPr>
          <w:lang w:val="fr-FR"/>
        </w:rPr>
        <w:t xml:space="preserve">Selon ce verset, Babylone est identifiée par son </w:t>
      </w:r>
      <w:r w:rsidR="00621481" w:rsidRPr="002555DF">
        <w:rPr>
          <w:lang w:val="fr-FR"/>
        </w:rPr>
        <w:t>“</w:t>
      </w:r>
      <w:r w:rsidRPr="002555DF">
        <w:rPr>
          <w:lang w:val="fr-FR"/>
        </w:rPr>
        <w:t>vin</w:t>
      </w:r>
      <w:r w:rsidR="00621481" w:rsidRPr="002555DF">
        <w:rPr>
          <w:lang w:val="fr-FR"/>
        </w:rPr>
        <w:t xml:space="preserve">,” </w:t>
      </w:r>
      <w:r w:rsidR="003F38F9" w:rsidRPr="002555DF">
        <w:rPr>
          <w:lang w:val="fr-FR"/>
        </w:rPr>
        <w:t>qui  est un produit de sa fornication avec le monde. Cette description s’appliquerait alors à toute organisation qui enseigne des doctrines contraires à la parole de Dieu.</w:t>
      </w:r>
    </w:p>
    <w:p w:rsidR="00621481" w:rsidRPr="002555DF" w:rsidRDefault="003F38F9" w:rsidP="003F38F9">
      <w:pPr>
        <w:pStyle w:val="ParaIn"/>
        <w:tabs>
          <w:tab w:val="clear" w:pos="360"/>
          <w:tab w:val="left" w:pos="142"/>
        </w:tabs>
        <w:spacing w:after="0"/>
        <w:ind w:left="142" w:right="305"/>
        <w:rPr>
          <w:lang w:val="fr-FR"/>
        </w:rPr>
      </w:pPr>
      <w:r w:rsidRPr="002555DF">
        <w:rPr>
          <w:lang w:val="fr-FR"/>
        </w:rPr>
        <w:t xml:space="preserve">Le mot </w:t>
      </w:r>
      <w:r w:rsidR="00621481" w:rsidRPr="002555DF">
        <w:rPr>
          <w:lang w:val="fr-FR"/>
        </w:rPr>
        <w:t>Babylon</w:t>
      </w:r>
      <w:r w:rsidRPr="002555DF">
        <w:rPr>
          <w:lang w:val="fr-FR"/>
        </w:rPr>
        <w:t>e, dé</w:t>
      </w:r>
      <w:r w:rsidR="00621481" w:rsidRPr="002555DF">
        <w:rPr>
          <w:lang w:val="fr-FR"/>
        </w:rPr>
        <w:t>riv</w:t>
      </w:r>
      <w:r w:rsidR="00120152" w:rsidRPr="002555DF">
        <w:rPr>
          <w:lang w:val="fr-FR"/>
        </w:rPr>
        <w:t>é</w:t>
      </w:r>
      <w:r w:rsidRPr="002555DF">
        <w:rPr>
          <w:lang w:val="fr-FR"/>
        </w:rPr>
        <w:t xml:space="preserve"> de </w:t>
      </w:r>
      <w:r w:rsidR="00621481" w:rsidRPr="002555DF">
        <w:rPr>
          <w:lang w:val="fr-FR"/>
        </w:rPr>
        <w:t>Babel, d</w:t>
      </w:r>
      <w:r w:rsidRPr="002555DF">
        <w:rPr>
          <w:lang w:val="fr-FR"/>
        </w:rPr>
        <w:t>é</w:t>
      </w:r>
      <w:r w:rsidR="00621481" w:rsidRPr="002555DF">
        <w:rPr>
          <w:lang w:val="fr-FR"/>
        </w:rPr>
        <w:t>note</w:t>
      </w:r>
      <w:r w:rsidRPr="002555DF">
        <w:rPr>
          <w:lang w:val="fr-FR"/>
        </w:rPr>
        <w:t xml:space="preserve"> la</w:t>
      </w:r>
      <w:r w:rsidR="00621481" w:rsidRPr="002555DF">
        <w:rPr>
          <w:lang w:val="fr-FR"/>
        </w:rPr>
        <w:t xml:space="preserve"> confusion (</w:t>
      </w:r>
      <w:r w:rsidR="00560A85" w:rsidRPr="002555DF">
        <w:rPr>
          <w:lang w:val="fr-FR"/>
        </w:rPr>
        <w:t>Genèse</w:t>
      </w:r>
      <w:r w:rsidR="00621481" w:rsidRPr="002555DF">
        <w:rPr>
          <w:lang w:val="fr-FR"/>
        </w:rPr>
        <w:t xml:space="preserve"> 11:9). </w:t>
      </w:r>
      <w:r w:rsidR="00421398" w:rsidRPr="002555DF">
        <w:rPr>
          <w:lang w:val="fr-FR"/>
        </w:rPr>
        <w:t xml:space="preserve">Ce terme décrit-il les </w:t>
      </w:r>
      <w:r w:rsidR="00EC1D6B" w:rsidRPr="002555DF">
        <w:rPr>
          <w:lang w:val="fr-FR"/>
        </w:rPr>
        <w:t>innombrables</w:t>
      </w:r>
      <w:r w:rsidR="00421398" w:rsidRPr="002555DF">
        <w:rPr>
          <w:lang w:val="fr-FR"/>
        </w:rPr>
        <w:t xml:space="preserve"> sectes divergentes du Protestantisme ? Le second ange est envoyé pour déclarer la chute morale de toutes les dénominations qui ont abandonné les pures doctrines de la parole de Dieu</w:t>
      </w:r>
      <w:r w:rsidR="00621481" w:rsidRPr="002555DF">
        <w:rPr>
          <w:lang w:val="fr-FR"/>
        </w:rPr>
        <w:t>.</w:t>
      </w:r>
    </w:p>
    <w:p w:rsidR="00621481" w:rsidRPr="002555DF" w:rsidRDefault="00621481" w:rsidP="000051AB">
      <w:pPr>
        <w:pStyle w:val="Titre2"/>
        <w:spacing w:before="0" w:after="0"/>
        <w:rPr>
          <w:lang w:val="fr-FR"/>
        </w:rPr>
      </w:pPr>
      <w:r w:rsidRPr="002555DF">
        <w:rPr>
          <w:lang w:val="fr-FR"/>
        </w:rPr>
        <w:t>15.</w:t>
      </w:r>
      <w:r w:rsidR="0032736E" w:rsidRPr="002555DF">
        <w:rPr>
          <w:lang w:val="fr-FR"/>
        </w:rPr>
        <w:t xml:space="preserve"> En quels termes vivides est décrite la chute morale de Babylone</w:t>
      </w:r>
      <w:r w:rsidRPr="002555DF">
        <w:rPr>
          <w:lang w:val="fr-FR"/>
        </w:rPr>
        <w:t>?</w:t>
      </w:r>
    </w:p>
    <w:p w:rsidR="00621481" w:rsidRPr="002555DF" w:rsidRDefault="0097763B" w:rsidP="000051AB">
      <w:pPr>
        <w:pStyle w:val="Titre1"/>
        <w:spacing w:before="0"/>
        <w:rPr>
          <w:lang w:val="fr-FR"/>
        </w:rPr>
      </w:pPr>
      <w:r w:rsidRPr="002555DF">
        <w:rPr>
          <w:lang w:val="fr-FR"/>
        </w:rPr>
        <w:t>Révélation</w:t>
      </w:r>
      <w:r w:rsidR="00621481" w:rsidRPr="002555DF">
        <w:rPr>
          <w:lang w:val="fr-FR"/>
        </w:rPr>
        <w:t xml:space="preserve"> 18:2</w:t>
      </w:r>
      <w:r w:rsidR="00621481" w:rsidRPr="002555DF">
        <w:rPr>
          <w:lang w:val="fr-FR"/>
        </w:rPr>
        <w:tab/>
      </w:r>
    </w:p>
    <w:p w:rsidR="00621481" w:rsidRPr="002555DF" w:rsidRDefault="00621481" w:rsidP="000051AB">
      <w:pPr>
        <w:pStyle w:val="Titre1"/>
        <w:spacing w:before="0"/>
        <w:rPr>
          <w:lang w:val="fr-FR"/>
        </w:rPr>
      </w:pPr>
      <w:r w:rsidRPr="002555DF">
        <w:rPr>
          <w:lang w:val="fr-FR"/>
        </w:rPr>
        <w:tab/>
      </w:r>
    </w:p>
    <w:p w:rsidR="00621481" w:rsidRPr="002555DF" w:rsidRDefault="00621481" w:rsidP="000051AB">
      <w:pPr>
        <w:pStyle w:val="Titre1"/>
        <w:spacing w:before="0"/>
        <w:rPr>
          <w:lang w:val="fr-FR"/>
        </w:rPr>
      </w:pPr>
      <w:r w:rsidRPr="002555DF">
        <w:rPr>
          <w:lang w:val="fr-FR"/>
        </w:rPr>
        <w:tab/>
      </w:r>
    </w:p>
    <w:p w:rsidR="00621481" w:rsidRPr="002555DF" w:rsidRDefault="004C3564" w:rsidP="000051AB">
      <w:pPr>
        <w:pStyle w:val="ParaIn"/>
        <w:spacing w:after="0"/>
        <w:rPr>
          <w:lang w:val="fr-FR"/>
        </w:rPr>
      </w:pPr>
      <w:r w:rsidRPr="002555DF">
        <w:rPr>
          <w:lang w:val="fr-FR"/>
        </w:rPr>
        <w:t>Cet ange déclare que le spiritisme a infiltré toutes les églises modernes</w:t>
      </w:r>
      <w:r w:rsidR="00621481" w:rsidRPr="002555DF">
        <w:rPr>
          <w:lang w:val="fr-FR"/>
        </w:rPr>
        <w:t>. “</w:t>
      </w:r>
      <w:r w:rsidR="00FD78B4" w:rsidRPr="002555DF">
        <w:t>C</w:t>
      </w:r>
      <w:r w:rsidR="00EC1D6B" w:rsidRPr="002555DF">
        <w:rPr>
          <w:lang w:val="fr-FR"/>
        </w:rPr>
        <w:t>ar</w:t>
      </w:r>
      <w:r w:rsidR="00FD78B4" w:rsidRPr="002555DF">
        <w:rPr>
          <w:lang w:val="fr-FR"/>
        </w:rPr>
        <w:t xml:space="preserve"> par tes sorcelleries toutes les nations ont été bernées</w:t>
      </w:r>
      <w:r w:rsidR="00621481" w:rsidRPr="002555DF">
        <w:rPr>
          <w:lang w:val="fr-FR"/>
        </w:rPr>
        <w:t xml:space="preserve">.” </w:t>
      </w:r>
      <w:r w:rsidR="0097763B" w:rsidRPr="002555DF">
        <w:rPr>
          <w:lang w:val="fr-FR"/>
        </w:rPr>
        <w:t>Révélation</w:t>
      </w:r>
      <w:r w:rsidR="00621481" w:rsidRPr="002555DF">
        <w:rPr>
          <w:lang w:val="fr-FR"/>
        </w:rPr>
        <w:t xml:space="preserve"> 18:23.</w:t>
      </w:r>
    </w:p>
    <w:p w:rsidR="00621481" w:rsidRPr="002555DF" w:rsidRDefault="00621481" w:rsidP="000051AB">
      <w:pPr>
        <w:pStyle w:val="Titre2"/>
        <w:spacing w:before="0" w:after="0"/>
        <w:rPr>
          <w:lang w:val="fr-FR"/>
        </w:rPr>
      </w:pPr>
      <w:r w:rsidRPr="002555DF">
        <w:rPr>
          <w:lang w:val="fr-FR"/>
        </w:rPr>
        <w:lastRenderedPageBreak/>
        <w:t>16.</w:t>
      </w:r>
      <w:r w:rsidRPr="002555DF">
        <w:rPr>
          <w:lang w:val="fr-FR"/>
        </w:rPr>
        <w:tab/>
      </w:r>
      <w:r w:rsidR="0014284B" w:rsidRPr="002555DF">
        <w:rPr>
          <w:lang w:val="fr-FR"/>
        </w:rPr>
        <w:t xml:space="preserve"> </w:t>
      </w:r>
      <w:r w:rsidR="004962A3" w:rsidRPr="002555DF">
        <w:rPr>
          <w:lang w:val="fr-FR"/>
        </w:rPr>
        <w:t>Quelles trois autres charges sont portées contre elle</w:t>
      </w:r>
      <w:r w:rsidRPr="002555DF">
        <w:rPr>
          <w:lang w:val="fr-FR"/>
        </w:rPr>
        <w:t>?</w:t>
      </w:r>
    </w:p>
    <w:p w:rsidR="00621481" w:rsidRPr="002555DF" w:rsidRDefault="0097763B" w:rsidP="000051AB">
      <w:pPr>
        <w:pStyle w:val="Titre1"/>
        <w:spacing w:before="0"/>
        <w:rPr>
          <w:lang w:val="fr-FR"/>
        </w:rPr>
      </w:pPr>
      <w:r w:rsidRPr="002555DF">
        <w:rPr>
          <w:lang w:val="fr-FR"/>
        </w:rPr>
        <w:t>Révélation</w:t>
      </w:r>
      <w:r w:rsidR="00621481" w:rsidRPr="002555DF">
        <w:rPr>
          <w:lang w:val="fr-FR"/>
        </w:rPr>
        <w:t xml:space="preserve"> 18:3</w:t>
      </w:r>
      <w:r w:rsidR="00621481" w:rsidRPr="002555DF">
        <w:rPr>
          <w:lang w:val="fr-FR"/>
        </w:rPr>
        <w:tab/>
      </w:r>
    </w:p>
    <w:p w:rsidR="00621481" w:rsidRPr="002555DF" w:rsidRDefault="00621481" w:rsidP="000051AB">
      <w:pPr>
        <w:pStyle w:val="Titre1"/>
        <w:spacing w:before="0"/>
        <w:rPr>
          <w:lang w:val="fr-FR"/>
        </w:rPr>
      </w:pPr>
      <w:r w:rsidRPr="002555DF">
        <w:rPr>
          <w:lang w:val="fr-FR"/>
        </w:rPr>
        <w:tab/>
      </w:r>
    </w:p>
    <w:p w:rsidR="00621481" w:rsidRPr="002555DF" w:rsidRDefault="00621481" w:rsidP="000051AB">
      <w:pPr>
        <w:pStyle w:val="Titre1"/>
        <w:spacing w:before="0"/>
        <w:rPr>
          <w:lang w:val="fr-FR"/>
        </w:rPr>
      </w:pPr>
      <w:r w:rsidRPr="002555DF">
        <w:rPr>
          <w:lang w:val="fr-FR"/>
        </w:rPr>
        <w:tab/>
      </w:r>
    </w:p>
    <w:p w:rsidR="00621481" w:rsidRPr="002555DF" w:rsidRDefault="00621481" w:rsidP="000051AB">
      <w:pPr>
        <w:pStyle w:val="Titre1"/>
        <w:spacing w:before="0"/>
        <w:rPr>
          <w:lang w:val="fr-FR"/>
        </w:rPr>
      </w:pPr>
      <w:r w:rsidRPr="002555DF">
        <w:rPr>
          <w:lang w:val="fr-FR"/>
        </w:rPr>
        <w:tab/>
      </w:r>
    </w:p>
    <w:p w:rsidR="00621481" w:rsidRPr="002555DF" w:rsidRDefault="00621481" w:rsidP="000051AB">
      <w:pPr>
        <w:pStyle w:val="Titre1"/>
        <w:spacing w:before="0"/>
        <w:rPr>
          <w:lang w:val="fr-FR"/>
        </w:rPr>
      </w:pPr>
      <w:r w:rsidRPr="002555DF">
        <w:rPr>
          <w:lang w:val="fr-FR"/>
        </w:rPr>
        <w:tab/>
      </w:r>
    </w:p>
    <w:p w:rsidR="00621481" w:rsidRPr="002555DF" w:rsidRDefault="00621481" w:rsidP="00BB3872">
      <w:pPr>
        <w:pStyle w:val="ParaIn"/>
        <w:spacing w:after="0"/>
        <w:rPr>
          <w:lang w:val="fr-FR"/>
        </w:rPr>
      </w:pPr>
      <w:r w:rsidRPr="002555DF">
        <w:rPr>
          <w:lang w:val="fr-FR"/>
        </w:rPr>
        <w:t>“</w:t>
      </w:r>
      <w:r w:rsidR="00DC500B" w:rsidRPr="002555DF">
        <w:rPr>
          <w:lang w:val="fr-FR"/>
        </w:rPr>
        <w:t>Le vin</w:t>
      </w:r>
      <w:r w:rsidRPr="002555DF">
        <w:rPr>
          <w:lang w:val="fr-FR"/>
        </w:rPr>
        <w:t>.”</w:t>
      </w:r>
      <w:r w:rsidR="0036652A" w:rsidRPr="002555DF">
        <w:rPr>
          <w:lang w:val="fr-FR"/>
        </w:rPr>
        <w:t xml:space="preserve"> Parmi les fausses</w:t>
      </w:r>
      <w:r w:rsidRPr="002555DF">
        <w:rPr>
          <w:lang w:val="fr-FR"/>
        </w:rPr>
        <w:t xml:space="preserve"> </w:t>
      </w:r>
      <w:r w:rsidR="00BB3872" w:rsidRPr="002555DF">
        <w:rPr>
          <w:lang w:val="fr-FR"/>
        </w:rPr>
        <w:t>doctrines que toutes les nations ont bues, la plus grave est celle de l’observance du Dimanche, qui piétine le quatrième commandement de Dieu</w:t>
      </w:r>
      <w:r w:rsidRPr="002555DF">
        <w:rPr>
          <w:lang w:val="fr-FR"/>
        </w:rPr>
        <w:t>.</w:t>
      </w:r>
    </w:p>
    <w:p w:rsidR="00621481" w:rsidRPr="002555DF" w:rsidRDefault="00621481" w:rsidP="00B04E32">
      <w:pPr>
        <w:pStyle w:val="ParaIn"/>
        <w:spacing w:after="0"/>
        <w:rPr>
          <w:lang w:val="fr-FR"/>
        </w:rPr>
      </w:pPr>
      <w:r w:rsidRPr="002555DF">
        <w:rPr>
          <w:lang w:val="fr-FR"/>
        </w:rPr>
        <w:t>“</w:t>
      </w:r>
      <w:r w:rsidR="00DC500B" w:rsidRPr="002555DF">
        <w:rPr>
          <w:lang w:val="fr-FR"/>
        </w:rPr>
        <w:t>Les rois de la terre</w:t>
      </w:r>
      <w:r w:rsidRPr="002555DF">
        <w:rPr>
          <w:lang w:val="fr-FR"/>
        </w:rPr>
        <w:t xml:space="preserve">.” </w:t>
      </w:r>
      <w:r w:rsidR="00BB3872" w:rsidRPr="002555DF">
        <w:rPr>
          <w:lang w:val="fr-FR"/>
        </w:rPr>
        <w:t xml:space="preserve">Les </w:t>
      </w:r>
      <w:r w:rsidRPr="002555DF">
        <w:rPr>
          <w:lang w:val="fr-FR"/>
        </w:rPr>
        <w:t xml:space="preserve">Protestants </w:t>
      </w:r>
      <w:r w:rsidR="00BB3872" w:rsidRPr="002555DF">
        <w:rPr>
          <w:lang w:val="fr-FR"/>
        </w:rPr>
        <w:t xml:space="preserve">s’impliquent </w:t>
      </w:r>
      <w:r w:rsidR="00B04E32" w:rsidRPr="002555DF">
        <w:rPr>
          <w:lang w:val="fr-FR"/>
        </w:rPr>
        <w:t>de plus en plus dans les affaires du gouvernement. Cette relation des groupes religieux avec les rois de la terre menace le mur de séparation qui doit exister entre l’église et l’état. Quand le mur est ôté, les résultats sont effroyables</w:t>
      </w:r>
    </w:p>
    <w:p w:rsidR="00621481" w:rsidRPr="002555DF" w:rsidRDefault="00621481" w:rsidP="000D08B9">
      <w:pPr>
        <w:pStyle w:val="ParaIn"/>
        <w:spacing w:after="0"/>
        <w:rPr>
          <w:lang w:val="fr-FR"/>
        </w:rPr>
      </w:pPr>
      <w:r w:rsidRPr="002555DF">
        <w:rPr>
          <w:lang w:val="fr-FR"/>
        </w:rPr>
        <w:t>“</w:t>
      </w:r>
      <w:r w:rsidR="00DC500B" w:rsidRPr="002555DF">
        <w:rPr>
          <w:lang w:val="fr-FR"/>
        </w:rPr>
        <w:t>Les marchants de la terre</w:t>
      </w:r>
      <w:r w:rsidRPr="002555DF">
        <w:rPr>
          <w:lang w:val="fr-FR"/>
        </w:rPr>
        <w:t xml:space="preserve">.” </w:t>
      </w:r>
      <w:r w:rsidR="000D08B9" w:rsidRPr="002555DF">
        <w:rPr>
          <w:lang w:val="fr-FR"/>
        </w:rPr>
        <w:t>La prophétie a prédit que les facteurs économiques joueraient un rôle significatif dans les affaires politico-religieuses de la fin des temps. Quel tableau triste de la religion moderne. Quoique les Réformateurs Protestants suivirent tout rayon de lumière qu’ils eurent, les organisations qui portent leurs noms ont échoué à avancer vers la pleine lumière, et sont déchues de la pureté de la foi qu’elles possédaient autrefois</w:t>
      </w:r>
      <w:r w:rsidRPr="002555DF">
        <w:rPr>
          <w:lang w:val="fr-FR"/>
        </w:rPr>
        <w:t>.</w:t>
      </w:r>
    </w:p>
    <w:p w:rsidR="00621481" w:rsidRPr="002555DF" w:rsidRDefault="00621481" w:rsidP="000051AB">
      <w:pPr>
        <w:pStyle w:val="Titre2"/>
        <w:spacing w:before="0" w:after="0"/>
        <w:rPr>
          <w:lang w:val="fr-FR"/>
        </w:rPr>
      </w:pPr>
      <w:r w:rsidRPr="002555DF">
        <w:rPr>
          <w:lang w:val="fr-FR"/>
        </w:rPr>
        <w:t>17.</w:t>
      </w:r>
      <w:r w:rsidRPr="002555DF">
        <w:rPr>
          <w:lang w:val="fr-FR"/>
        </w:rPr>
        <w:tab/>
      </w:r>
      <w:r w:rsidR="00BD4373" w:rsidRPr="002555DF">
        <w:rPr>
          <w:lang w:val="fr-FR"/>
        </w:rPr>
        <w:t xml:space="preserve"> Quel appel final est entendu des cieux</w:t>
      </w:r>
      <w:r w:rsidRPr="002555DF">
        <w:rPr>
          <w:lang w:val="fr-FR"/>
        </w:rPr>
        <w:t>?</w:t>
      </w:r>
    </w:p>
    <w:p w:rsidR="00621481" w:rsidRPr="002555DF" w:rsidRDefault="0097763B" w:rsidP="000051AB">
      <w:pPr>
        <w:pStyle w:val="Titre1"/>
        <w:spacing w:before="0"/>
        <w:rPr>
          <w:lang w:val="fr-FR"/>
        </w:rPr>
      </w:pPr>
      <w:r w:rsidRPr="002555DF">
        <w:rPr>
          <w:lang w:val="fr-FR"/>
        </w:rPr>
        <w:t>Révélation</w:t>
      </w:r>
      <w:r w:rsidR="00621481" w:rsidRPr="002555DF">
        <w:rPr>
          <w:lang w:val="fr-FR"/>
        </w:rPr>
        <w:t xml:space="preserve"> 18:4</w:t>
      </w:r>
      <w:r w:rsidR="00621481" w:rsidRPr="002555DF">
        <w:rPr>
          <w:lang w:val="fr-FR"/>
        </w:rPr>
        <w:tab/>
      </w:r>
    </w:p>
    <w:p w:rsidR="00621481" w:rsidRPr="002555DF" w:rsidRDefault="00621481" w:rsidP="000051AB">
      <w:pPr>
        <w:pStyle w:val="Titre1"/>
        <w:spacing w:before="0"/>
        <w:rPr>
          <w:lang w:val="fr-FR"/>
        </w:rPr>
      </w:pPr>
      <w:r w:rsidRPr="002555DF">
        <w:rPr>
          <w:lang w:val="fr-FR"/>
        </w:rPr>
        <w:tab/>
      </w:r>
    </w:p>
    <w:p w:rsidR="00621481" w:rsidRPr="002555DF" w:rsidRDefault="00621481" w:rsidP="000051AB">
      <w:pPr>
        <w:pStyle w:val="Titre1"/>
        <w:spacing w:before="0"/>
        <w:rPr>
          <w:lang w:val="fr-FR"/>
        </w:rPr>
      </w:pPr>
      <w:r w:rsidRPr="002555DF">
        <w:rPr>
          <w:lang w:val="fr-FR"/>
        </w:rPr>
        <w:tab/>
      </w:r>
    </w:p>
    <w:p w:rsidR="00621481" w:rsidRPr="002555DF" w:rsidRDefault="00A00DD3" w:rsidP="000051AB">
      <w:pPr>
        <w:pStyle w:val="ParaIn"/>
        <w:spacing w:after="0"/>
        <w:rPr>
          <w:lang w:val="fr-FR"/>
        </w:rPr>
      </w:pPr>
      <w:r w:rsidRPr="002555DF">
        <w:rPr>
          <w:lang w:val="fr-FR"/>
        </w:rPr>
        <w:t>C’est un appel inéquivoque pour le peuple de Dieu de se séparer de ces dénominations qui constituent Babylone. Si nous sommes membres d’un corps qui transgresse la loi de Dieu, nous participons de ses péchés</w:t>
      </w:r>
      <w:r w:rsidR="00621481" w:rsidRPr="002555DF">
        <w:rPr>
          <w:lang w:val="fr-FR"/>
        </w:rPr>
        <w:t>.</w:t>
      </w:r>
    </w:p>
    <w:p w:rsidR="00621481" w:rsidRPr="002555DF" w:rsidRDefault="00621481" w:rsidP="000051AB">
      <w:pPr>
        <w:pStyle w:val="BodyTextIndent1"/>
        <w:spacing w:after="0"/>
        <w:rPr>
          <w:lang w:val="fr-FR"/>
        </w:rPr>
      </w:pPr>
    </w:p>
    <w:p w:rsidR="00621481" w:rsidRPr="002555DF" w:rsidRDefault="00901FB6" w:rsidP="000051AB">
      <w:pPr>
        <w:pStyle w:val="Titre2"/>
        <w:spacing w:before="0" w:after="0"/>
        <w:rPr>
          <w:b/>
          <w:bCs/>
          <w:lang w:val="fr-FR"/>
        </w:rPr>
      </w:pPr>
      <w:r w:rsidRPr="002555DF">
        <w:rPr>
          <w:b/>
          <w:bCs/>
          <w:lang w:val="fr-FR"/>
        </w:rPr>
        <w:t>A la Lumière de la Parole de Dieu</w:t>
      </w:r>
      <w:r w:rsidR="00621481" w:rsidRPr="002555DF">
        <w:rPr>
          <w:b/>
          <w:bCs/>
          <w:lang w:val="fr-FR"/>
        </w:rPr>
        <w:t>...</w:t>
      </w:r>
    </w:p>
    <w:p w:rsidR="00621481" w:rsidRPr="002555DF" w:rsidRDefault="00621481" w:rsidP="000051AB">
      <w:pPr>
        <w:spacing w:after="0"/>
        <w:ind w:left="864" w:hanging="432"/>
        <w:rPr>
          <w:lang w:val="fr-FR"/>
        </w:rPr>
      </w:pPr>
      <w:r w:rsidRPr="002555DF">
        <w:rPr>
          <w:rFonts w:ascii="Symbol" w:hAnsi="Symbol" w:cs="Symbol"/>
          <w:sz w:val="36"/>
          <w:szCs w:val="36"/>
          <w:lang w:val="fr-FR"/>
        </w:rPr>
        <w:t></w:t>
      </w:r>
      <w:r w:rsidRPr="002555DF">
        <w:rPr>
          <w:rFonts w:ascii="Symbol" w:hAnsi="Symbol" w:cs="Symbol"/>
          <w:sz w:val="36"/>
          <w:szCs w:val="36"/>
          <w:lang w:val="fr-FR"/>
        </w:rPr>
        <w:tab/>
      </w:r>
      <w:r w:rsidR="003B5A38" w:rsidRPr="002555DF">
        <w:rPr>
          <w:lang w:val="fr-FR"/>
        </w:rPr>
        <w:t xml:space="preserve">Je comprends que </w:t>
      </w:r>
      <w:r w:rsidR="00521841" w:rsidRPr="002555DF">
        <w:rPr>
          <w:lang w:val="fr-FR"/>
        </w:rPr>
        <w:t>la</w:t>
      </w:r>
      <w:r w:rsidRPr="002555DF">
        <w:rPr>
          <w:lang w:val="fr-FR"/>
        </w:rPr>
        <w:t xml:space="preserve"> Bible pr</w:t>
      </w:r>
      <w:r w:rsidR="00521841" w:rsidRPr="002555DF">
        <w:rPr>
          <w:lang w:val="fr-FR"/>
        </w:rPr>
        <w:t>é</w:t>
      </w:r>
      <w:r w:rsidRPr="002555DF">
        <w:rPr>
          <w:lang w:val="fr-FR"/>
        </w:rPr>
        <w:t>di</w:t>
      </w:r>
      <w:r w:rsidR="00521841" w:rsidRPr="002555DF">
        <w:rPr>
          <w:lang w:val="fr-FR"/>
        </w:rPr>
        <w:t>t</w:t>
      </w:r>
      <w:r w:rsidRPr="002555DF">
        <w:rPr>
          <w:lang w:val="fr-FR"/>
        </w:rPr>
        <w:t xml:space="preserve"> </w:t>
      </w:r>
      <w:r w:rsidR="00521841" w:rsidRPr="002555DF">
        <w:rPr>
          <w:lang w:val="fr-FR"/>
        </w:rPr>
        <w:t>une union œcuménique des religions</w:t>
      </w:r>
      <w:r w:rsidRPr="002555DF">
        <w:rPr>
          <w:lang w:val="fr-FR"/>
        </w:rPr>
        <w:t>.</w:t>
      </w:r>
    </w:p>
    <w:p w:rsidR="00621481" w:rsidRPr="002555DF" w:rsidRDefault="00621481" w:rsidP="000051AB">
      <w:pPr>
        <w:spacing w:after="0"/>
        <w:ind w:left="864" w:hanging="432"/>
        <w:rPr>
          <w:lang w:val="fr-FR"/>
        </w:rPr>
      </w:pPr>
      <w:r w:rsidRPr="002555DF">
        <w:rPr>
          <w:rFonts w:ascii="Symbol" w:hAnsi="Symbol" w:cs="Symbol"/>
          <w:sz w:val="36"/>
          <w:szCs w:val="36"/>
          <w:lang w:val="fr-FR"/>
        </w:rPr>
        <w:t></w:t>
      </w:r>
      <w:r w:rsidRPr="002555DF">
        <w:rPr>
          <w:rFonts w:ascii="Symbol" w:hAnsi="Symbol" w:cs="Symbol"/>
          <w:sz w:val="36"/>
          <w:szCs w:val="36"/>
          <w:lang w:val="fr-FR"/>
        </w:rPr>
        <w:tab/>
      </w:r>
      <w:r w:rsidR="00521841" w:rsidRPr="002555DF">
        <w:rPr>
          <w:lang w:val="fr-FR"/>
        </w:rPr>
        <w:t xml:space="preserve">Je comprends que, tout comme la grande prostituée représente l’église apostate mère, ses filles représentent les groupes religieux </w:t>
      </w:r>
      <w:r w:rsidR="00556442" w:rsidRPr="002555DF">
        <w:rPr>
          <w:lang w:val="fr-FR"/>
        </w:rPr>
        <w:t>qui se sont développés à partir d’elle</w:t>
      </w:r>
      <w:r w:rsidRPr="002555DF">
        <w:rPr>
          <w:lang w:val="fr-FR"/>
        </w:rPr>
        <w:t>.</w:t>
      </w:r>
    </w:p>
    <w:p w:rsidR="00621481" w:rsidRPr="002555DF" w:rsidRDefault="00621481" w:rsidP="000051AB">
      <w:pPr>
        <w:spacing w:after="0"/>
        <w:ind w:left="864" w:hanging="432"/>
        <w:rPr>
          <w:lang w:val="fr-FR"/>
        </w:rPr>
      </w:pPr>
      <w:r w:rsidRPr="002555DF">
        <w:rPr>
          <w:rFonts w:ascii="Symbol" w:hAnsi="Symbol" w:cs="Symbol"/>
          <w:sz w:val="36"/>
          <w:szCs w:val="36"/>
          <w:lang w:val="fr-FR"/>
        </w:rPr>
        <w:t></w:t>
      </w:r>
      <w:r w:rsidRPr="002555DF">
        <w:rPr>
          <w:rFonts w:ascii="Symbol" w:hAnsi="Symbol" w:cs="Symbol"/>
          <w:sz w:val="36"/>
          <w:szCs w:val="36"/>
          <w:lang w:val="fr-FR"/>
        </w:rPr>
        <w:tab/>
      </w:r>
      <w:r w:rsidR="00E32C7D" w:rsidRPr="002555DF">
        <w:rPr>
          <w:lang w:val="fr-FR"/>
        </w:rPr>
        <w:t>Je sens mon besoin de me séparer de toute organisation qui transgresse la loi de Dieu</w:t>
      </w:r>
      <w:r w:rsidRPr="002555DF">
        <w:rPr>
          <w:lang w:val="fr-FR"/>
        </w:rPr>
        <w:t>.</w:t>
      </w:r>
    </w:p>
    <w:p w:rsidR="00E569FF" w:rsidRPr="002555DF" w:rsidRDefault="00E569FF" w:rsidP="000051AB">
      <w:pPr>
        <w:pStyle w:val="Titre1"/>
        <w:spacing w:before="0"/>
        <w:rPr>
          <w:lang w:val="fr-FR"/>
        </w:rPr>
      </w:pPr>
    </w:p>
    <w:p w:rsidR="00CC23A9" w:rsidRPr="002555DF" w:rsidRDefault="00CC23A9" w:rsidP="00CC23A9">
      <w:pPr>
        <w:pStyle w:val="Titre2"/>
        <w:spacing w:before="0" w:after="0"/>
        <w:rPr>
          <w:lang w:val="fr-FR"/>
        </w:rPr>
      </w:pPr>
      <w:r w:rsidRPr="002555DF">
        <w:rPr>
          <w:lang w:val="fr-FR"/>
        </w:rPr>
        <w:t>Commentaires Additionnels:</w:t>
      </w:r>
    </w:p>
    <w:p w:rsidR="00E569FF" w:rsidRPr="002555DF" w:rsidRDefault="00E569FF" w:rsidP="000051AB">
      <w:pPr>
        <w:pStyle w:val="Titre1"/>
        <w:spacing w:before="0"/>
        <w:rPr>
          <w:lang w:val="fr-FR"/>
        </w:rPr>
      </w:pPr>
    </w:p>
    <w:p w:rsidR="00621481" w:rsidRPr="002555DF" w:rsidRDefault="00CC584B" w:rsidP="000051AB">
      <w:pPr>
        <w:pStyle w:val="Titre1"/>
        <w:spacing w:before="0"/>
        <w:rPr>
          <w:lang w:val="fr-FR"/>
        </w:rPr>
      </w:pPr>
      <w:r w:rsidRPr="002555DF">
        <w:rPr>
          <w:lang w:val="fr-FR"/>
        </w:rPr>
        <w:t>Nom</w:t>
      </w:r>
      <w:r w:rsidR="00621481" w:rsidRPr="002555DF">
        <w:rPr>
          <w:lang w:val="fr-FR"/>
        </w:rPr>
        <w:t>:</w:t>
      </w:r>
      <w:r w:rsidR="00621481" w:rsidRPr="002555DF">
        <w:rPr>
          <w:lang w:val="fr-FR"/>
        </w:rPr>
        <w:tab/>
      </w:r>
    </w:p>
    <w:p w:rsidR="008228C2" w:rsidRPr="002555DF" w:rsidRDefault="008228C2" w:rsidP="000051AB">
      <w:pPr>
        <w:pStyle w:val="Titre2"/>
        <w:spacing w:before="0" w:after="0"/>
        <w:rPr>
          <w:lang w:val="fr-FR"/>
        </w:rPr>
      </w:pPr>
    </w:p>
    <w:p w:rsidR="00621481" w:rsidRPr="002555DF" w:rsidRDefault="00CC584B" w:rsidP="000051AB">
      <w:pPr>
        <w:pStyle w:val="Titre2"/>
        <w:spacing w:before="0" w:after="0"/>
        <w:rPr>
          <w:lang w:val="fr-FR"/>
        </w:rPr>
      </w:pPr>
      <w:r w:rsidRPr="002555DF">
        <w:rPr>
          <w:lang w:val="fr-FR"/>
        </w:rPr>
        <w:t xml:space="preserve">Prochaine Leçon: </w:t>
      </w:r>
      <w:r w:rsidR="008228C2" w:rsidRPr="002555DF">
        <w:rPr>
          <w:lang w:val="fr-FR"/>
        </w:rPr>
        <w:t xml:space="preserve">Si </w:t>
      </w:r>
      <w:r w:rsidR="00230FEE" w:rsidRPr="002555DF">
        <w:rPr>
          <w:lang w:val="fr-FR"/>
        </w:rPr>
        <w:t>Vous Entendez</w:t>
      </w:r>
      <w:r w:rsidR="008228C2" w:rsidRPr="002555DF">
        <w:rPr>
          <w:lang w:val="fr-FR"/>
        </w:rPr>
        <w:t xml:space="preserve"> Sa Voix  </w:t>
      </w:r>
    </w:p>
    <w:p w:rsidR="00621481" w:rsidRPr="002555DF" w:rsidRDefault="00621481" w:rsidP="000051AB">
      <w:pPr>
        <w:spacing w:after="0"/>
        <w:rPr>
          <w:lang w:val="fr-FR"/>
        </w:rPr>
      </w:pPr>
    </w:p>
    <w:p w:rsidR="00621481" w:rsidRPr="002555DF" w:rsidRDefault="00621481" w:rsidP="000051AB">
      <w:pPr>
        <w:tabs>
          <w:tab w:val="clear" w:pos="360"/>
          <w:tab w:val="clear" w:pos="10080"/>
        </w:tabs>
        <w:overflowPunct/>
        <w:autoSpaceDE/>
        <w:autoSpaceDN/>
        <w:adjustRightInd/>
        <w:spacing w:after="0"/>
        <w:ind w:firstLine="0"/>
        <w:textAlignment w:val="auto"/>
        <w:rPr>
          <w:lang w:val="fr-FR"/>
        </w:rPr>
        <w:sectPr w:rsidR="00621481" w:rsidRPr="002555DF" w:rsidSect="000051AB">
          <w:pgSz w:w="12240" w:h="15840"/>
          <w:pgMar w:top="964" w:right="1077" w:bottom="1077" w:left="1077" w:header="720" w:footer="720" w:gutter="0"/>
          <w:cols w:space="720"/>
          <w:noEndnote/>
        </w:sectPr>
      </w:pPr>
    </w:p>
    <w:p w:rsidR="00621481" w:rsidRPr="002555DF" w:rsidRDefault="00EE6F7D" w:rsidP="000051AB">
      <w:pPr>
        <w:pStyle w:val="Titre3"/>
        <w:keepNext w:val="0"/>
        <w:framePr w:hSpace="187" w:wrap="auto" w:vAnchor="text" w:hAnchor="page" w:x="1128" w:y="-353"/>
        <w:spacing w:before="0" w:after="0"/>
        <w:jc w:val="left"/>
        <w:rPr>
          <w:lang w:val="fr-FR"/>
        </w:rPr>
      </w:pPr>
      <w:r w:rsidRPr="002555DF">
        <w:rPr>
          <w:noProof/>
          <w:lang w:val="fr-FR"/>
        </w:rPr>
        <w:lastRenderedPageBreak/>
        <w:drawing>
          <wp:inline distT="0" distB="0" distL="0" distR="0">
            <wp:extent cx="905510" cy="905510"/>
            <wp:effectExtent l="0" t="0" r="8890" b="8890"/>
            <wp:docPr id="32"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05510" cy="905510"/>
                    </a:xfrm>
                    <a:prstGeom prst="rect">
                      <a:avLst/>
                    </a:prstGeom>
                    <a:noFill/>
                    <a:ln>
                      <a:noFill/>
                    </a:ln>
                  </pic:spPr>
                </pic:pic>
              </a:graphicData>
            </a:graphic>
          </wp:inline>
        </w:drawing>
      </w:r>
    </w:p>
    <w:p w:rsidR="00621481" w:rsidRPr="002555DF" w:rsidRDefault="008228C2" w:rsidP="000051AB">
      <w:pPr>
        <w:pStyle w:val="Titre3"/>
        <w:spacing w:before="0" w:after="0"/>
        <w:rPr>
          <w:lang w:val="fr-FR"/>
        </w:rPr>
      </w:pPr>
      <w:r w:rsidRPr="002555DF">
        <w:rPr>
          <w:lang w:val="fr-FR"/>
        </w:rPr>
        <w:t xml:space="preserve">Si </w:t>
      </w:r>
      <w:r w:rsidR="00230FEE" w:rsidRPr="002555DF">
        <w:rPr>
          <w:lang w:val="fr-FR"/>
        </w:rPr>
        <w:t>Vous Entendez</w:t>
      </w:r>
      <w:r w:rsidRPr="002555DF">
        <w:rPr>
          <w:lang w:val="fr-FR"/>
        </w:rPr>
        <w:t xml:space="preserve"> Sa Voix  </w:t>
      </w:r>
    </w:p>
    <w:p w:rsidR="00621481" w:rsidRPr="002555DF" w:rsidRDefault="00621481" w:rsidP="000051AB">
      <w:pPr>
        <w:spacing w:after="0"/>
        <w:jc w:val="center"/>
        <w:rPr>
          <w:sz w:val="28"/>
          <w:szCs w:val="28"/>
          <w:lang w:val="fr-FR"/>
        </w:rPr>
      </w:pPr>
    </w:p>
    <w:p w:rsidR="00621481" w:rsidRPr="002555DF" w:rsidRDefault="00D95F13" w:rsidP="000051AB">
      <w:pPr>
        <w:spacing w:after="0"/>
        <w:jc w:val="center"/>
        <w:rPr>
          <w:sz w:val="28"/>
          <w:szCs w:val="28"/>
          <w:lang w:val="fr-FR"/>
        </w:rPr>
      </w:pPr>
      <w:r w:rsidRPr="002555DF">
        <w:rPr>
          <w:sz w:val="28"/>
          <w:szCs w:val="28"/>
          <w:lang w:val="fr-FR"/>
        </w:rPr>
        <w:t>Leçon</w:t>
      </w:r>
      <w:r w:rsidR="00621481" w:rsidRPr="002555DF">
        <w:rPr>
          <w:sz w:val="28"/>
          <w:szCs w:val="28"/>
          <w:lang w:val="fr-FR"/>
        </w:rPr>
        <w:t xml:space="preserve"> 32</w:t>
      </w:r>
    </w:p>
    <w:p w:rsidR="00621481" w:rsidRPr="002555DF" w:rsidRDefault="00621481" w:rsidP="000051AB">
      <w:pPr>
        <w:pStyle w:val="Titre2"/>
        <w:spacing w:before="0" w:after="0"/>
        <w:rPr>
          <w:lang w:val="fr-FR"/>
        </w:rPr>
      </w:pPr>
      <w:r w:rsidRPr="002555DF">
        <w:rPr>
          <w:lang w:val="fr-FR"/>
        </w:rPr>
        <w:t>1.</w:t>
      </w:r>
      <w:r w:rsidRPr="002555DF">
        <w:rPr>
          <w:lang w:val="fr-FR"/>
        </w:rPr>
        <w:tab/>
      </w:r>
      <w:r w:rsidR="00496F9F" w:rsidRPr="002555DF">
        <w:rPr>
          <w:lang w:val="fr-FR"/>
        </w:rPr>
        <w:t xml:space="preserve">L’Esprit </w:t>
      </w:r>
      <w:r w:rsidR="00A25787" w:rsidRPr="002555DF">
        <w:rPr>
          <w:lang w:val="fr-FR"/>
        </w:rPr>
        <w:t>de Dieu est aussi appelé quoi</w:t>
      </w:r>
      <w:r w:rsidRPr="002555DF">
        <w:rPr>
          <w:lang w:val="fr-FR"/>
        </w:rPr>
        <w:t>?</w:t>
      </w:r>
    </w:p>
    <w:p w:rsidR="00621481" w:rsidRPr="002555DF" w:rsidRDefault="00560A85" w:rsidP="000051AB">
      <w:pPr>
        <w:pStyle w:val="Titre1"/>
        <w:spacing w:before="0"/>
        <w:rPr>
          <w:lang w:val="fr-FR"/>
        </w:rPr>
      </w:pPr>
      <w:r w:rsidRPr="002555DF">
        <w:rPr>
          <w:lang w:val="fr-FR"/>
        </w:rPr>
        <w:t>Jean</w:t>
      </w:r>
      <w:r w:rsidR="00621481" w:rsidRPr="002555DF">
        <w:rPr>
          <w:lang w:val="fr-FR"/>
        </w:rPr>
        <w:t xml:space="preserve"> 14:17</w:t>
      </w:r>
      <w:r w:rsidR="00621481" w:rsidRPr="002555DF">
        <w:rPr>
          <w:lang w:val="fr-FR"/>
        </w:rPr>
        <w:tab/>
      </w:r>
    </w:p>
    <w:p w:rsidR="00621481" w:rsidRPr="002555DF" w:rsidRDefault="00621481" w:rsidP="000051AB">
      <w:pPr>
        <w:pStyle w:val="Titre2"/>
        <w:spacing w:before="0" w:after="0"/>
        <w:rPr>
          <w:lang w:val="fr-FR"/>
        </w:rPr>
      </w:pPr>
      <w:r w:rsidRPr="002555DF">
        <w:rPr>
          <w:lang w:val="fr-FR"/>
        </w:rPr>
        <w:t>2.</w:t>
      </w:r>
      <w:r w:rsidRPr="002555DF">
        <w:rPr>
          <w:lang w:val="fr-FR"/>
        </w:rPr>
        <w:tab/>
      </w:r>
      <w:r w:rsidR="00A25787" w:rsidRPr="002555DF">
        <w:rPr>
          <w:lang w:val="fr-FR"/>
        </w:rPr>
        <w:t>De la sorte</w:t>
      </w:r>
      <w:r w:rsidR="002B0C7B" w:rsidRPr="002555DF">
        <w:rPr>
          <w:lang w:val="fr-FR"/>
        </w:rPr>
        <w:t>, que fait l’Esprit</w:t>
      </w:r>
      <w:r w:rsidRPr="002555DF">
        <w:rPr>
          <w:lang w:val="fr-FR"/>
        </w:rPr>
        <w:t>?</w:t>
      </w:r>
    </w:p>
    <w:p w:rsidR="00621481" w:rsidRPr="002555DF" w:rsidRDefault="00560A85" w:rsidP="000051AB">
      <w:pPr>
        <w:pStyle w:val="Titre1"/>
        <w:spacing w:before="0"/>
        <w:rPr>
          <w:lang w:val="fr-FR"/>
        </w:rPr>
      </w:pPr>
      <w:r w:rsidRPr="002555DF">
        <w:rPr>
          <w:lang w:val="fr-FR"/>
        </w:rPr>
        <w:t>Jean</w:t>
      </w:r>
      <w:r w:rsidR="00621481" w:rsidRPr="002555DF">
        <w:rPr>
          <w:lang w:val="fr-FR"/>
        </w:rPr>
        <w:t xml:space="preserve"> 16:13</w:t>
      </w:r>
      <w:r w:rsidR="00621481" w:rsidRPr="002555DF">
        <w:rPr>
          <w:lang w:val="fr-FR"/>
        </w:rPr>
        <w:tab/>
      </w:r>
    </w:p>
    <w:p w:rsidR="00621481" w:rsidRPr="002555DF" w:rsidRDefault="00621481" w:rsidP="000051AB">
      <w:pPr>
        <w:pStyle w:val="Titre2"/>
        <w:spacing w:before="0" w:after="0"/>
        <w:rPr>
          <w:lang w:val="fr-FR"/>
        </w:rPr>
      </w:pPr>
      <w:r w:rsidRPr="002555DF">
        <w:rPr>
          <w:lang w:val="fr-FR"/>
        </w:rPr>
        <w:t>3.</w:t>
      </w:r>
      <w:r w:rsidRPr="002555DF">
        <w:rPr>
          <w:lang w:val="fr-FR"/>
        </w:rPr>
        <w:tab/>
      </w:r>
      <w:r w:rsidR="002B0C7B" w:rsidRPr="002555DF">
        <w:rPr>
          <w:lang w:val="fr-FR"/>
        </w:rPr>
        <w:t>Au regard de cela, qu’est ce qui est spécifiquement promis</w:t>
      </w:r>
      <w:r w:rsidRPr="002555DF">
        <w:rPr>
          <w:lang w:val="fr-FR"/>
        </w:rPr>
        <w:t>?</w:t>
      </w:r>
    </w:p>
    <w:p w:rsidR="00621481" w:rsidRPr="002555DF" w:rsidRDefault="00560A85" w:rsidP="000051AB">
      <w:pPr>
        <w:pStyle w:val="Titre1"/>
        <w:spacing w:before="0"/>
        <w:rPr>
          <w:lang w:val="fr-FR"/>
        </w:rPr>
      </w:pPr>
      <w:r w:rsidRPr="002555DF">
        <w:rPr>
          <w:lang w:val="fr-FR"/>
        </w:rPr>
        <w:t>Jean</w:t>
      </w:r>
      <w:r w:rsidR="00621481" w:rsidRPr="002555DF">
        <w:rPr>
          <w:lang w:val="fr-FR"/>
        </w:rPr>
        <w:t xml:space="preserve"> 14:26</w:t>
      </w:r>
      <w:r w:rsidR="00621481" w:rsidRPr="002555DF">
        <w:rPr>
          <w:lang w:val="fr-FR"/>
        </w:rPr>
        <w:tab/>
      </w:r>
    </w:p>
    <w:p w:rsidR="00621481" w:rsidRPr="002555DF" w:rsidRDefault="00621481" w:rsidP="000051AB">
      <w:pPr>
        <w:pStyle w:val="Titre1"/>
        <w:spacing w:before="0"/>
        <w:rPr>
          <w:lang w:val="fr-FR"/>
        </w:rPr>
      </w:pPr>
      <w:r w:rsidRPr="002555DF">
        <w:rPr>
          <w:lang w:val="fr-FR"/>
        </w:rPr>
        <w:tab/>
      </w:r>
    </w:p>
    <w:p w:rsidR="00621481" w:rsidRPr="002555DF" w:rsidRDefault="00621481" w:rsidP="000051AB">
      <w:pPr>
        <w:pStyle w:val="Titre2"/>
        <w:spacing w:before="0" w:after="0"/>
        <w:rPr>
          <w:lang w:val="fr-FR"/>
        </w:rPr>
      </w:pPr>
      <w:r w:rsidRPr="002555DF">
        <w:rPr>
          <w:lang w:val="fr-FR"/>
        </w:rPr>
        <w:t>4.</w:t>
      </w:r>
      <w:r w:rsidRPr="002555DF">
        <w:rPr>
          <w:lang w:val="fr-FR"/>
        </w:rPr>
        <w:tab/>
      </w:r>
      <w:r w:rsidR="00234A49" w:rsidRPr="002555DF">
        <w:rPr>
          <w:lang w:val="fr-FR"/>
        </w:rPr>
        <w:t>A qui Dieu donne-t-Il le Saint Esprit</w:t>
      </w:r>
      <w:r w:rsidRPr="002555DF">
        <w:rPr>
          <w:lang w:val="fr-FR"/>
        </w:rPr>
        <w:t>?</w:t>
      </w:r>
    </w:p>
    <w:p w:rsidR="00621481" w:rsidRPr="002555DF" w:rsidRDefault="00560A85" w:rsidP="000051AB">
      <w:pPr>
        <w:pStyle w:val="Titre1"/>
        <w:spacing w:before="0"/>
        <w:rPr>
          <w:lang w:val="fr-FR"/>
        </w:rPr>
      </w:pPr>
      <w:r w:rsidRPr="002555DF">
        <w:rPr>
          <w:lang w:val="fr-FR"/>
        </w:rPr>
        <w:t>Actes</w:t>
      </w:r>
      <w:r w:rsidR="00621481" w:rsidRPr="002555DF">
        <w:rPr>
          <w:lang w:val="fr-FR"/>
        </w:rPr>
        <w:t xml:space="preserve"> 5:32</w:t>
      </w:r>
      <w:r w:rsidR="00621481" w:rsidRPr="002555DF">
        <w:rPr>
          <w:lang w:val="fr-FR"/>
        </w:rPr>
        <w:tab/>
      </w:r>
    </w:p>
    <w:p w:rsidR="00621481" w:rsidRPr="002555DF" w:rsidRDefault="00621481" w:rsidP="000051AB">
      <w:pPr>
        <w:pStyle w:val="Titre2"/>
        <w:spacing w:before="0" w:after="0"/>
        <w:rPr>
          <w:lang w:val="fr-FR"/>
        </w:rPr>
      </w:pPr>
      <w:r w:rsidRPr="002555DF">
        <w:rPr>
          <w:lang w:val="fr-FR"/>
        </w:rPr>
        <w:t>5.</w:t>
      </w:r>
      <w:r w:rsidRPr="002555DF">
        <w:rPr>
          <w:lang w:val="fr-FR"/>
        </w:rPr>
        <w:tab/>
      </w:r>
      <w:r w:rsidR="00A90F88" w:rsidRPr="002555DF">
        <w:rPr>
          <w:lang w:val="fr-FR"/>
        </w:rPr>
        <w:t xml:space="preserve">Que met le Saint Esprit dans nos </w:t>
      </w:r>
      <w:r w:rsidR="009722C4" w:rsidRPr="002555DF">
        <w:rPr>
          <w:lang w:val="fr-FR"/>
        </w:rPr>
        <w:t>cœurs</w:t>
      </w:r>
      <w:r w:rsidRPr="002555DF">
        <w:rPr>
          <w:lang w:val="fr-FR"/>
        </w:rPr>
        <w:t>?</w:t>
      </w:r>
    </w:p>
    <w:p w:rsidR="00621481" w:rsidRPr="002555DF" w:rsidRDefault="00560A85" w:rsidP="000051AB">
      <w:pPr>
        <w:pStyle w:val="Titre1"/>
        <w:spacing w:before="0"/>
        <w:rPr>
          <w:lang w:val="fr-FR"/>
        </w:rPr>
      </w:pPr>
      <w:r w:rsidRPr="002555DF">
        <w:rPr>
          <w:lang w:val="fr-FR"/>
        </w:rPr>
        <w:t>Romains</w:t>
      </w:r>
      <w:r w:rsidR="00621481" w:rsidRPr="002555DF">
        <w:rPr>
          <w:lang w:val="fr-FR"/>
        </w:rPr>
        <w:t xml:space="preserve"> 5:5</w:t>
      </w:r>
      <w:r w:rsidR="00621481" w:rsidRPr="002555DF">
        <w:rPr>
          <w:lang w:val="fr-FR"/>
        </w:rPr>
        <w:tab/>
      </w:r>
    </w:p>
    <w:p w:rsidR="00621481" w:rsidRPr="002555DF" w:rsidRDefault="00621481" w:rsidP="000051AB">
      <w:pPr>
        <w:pStyle w:val="Titre2"/>
        <w:spacing w:before="0" w:after="0"/>
        <w:rPr>
          <w:lang w:val="fr-FR"/>
        </w:rPr>
      </w:pPr>
      <w:r w:rsidRPr="002555DF">
        <w:rPr>
          <w:lang w:val="fr-FR"/>
        </w:rPr>
        <w:t>6.</w:t>
      </w:r>
      <w:r w:rsidRPr="002555DF">
        <w:rPr>
          <w:lang w:val="fr-FR"/>
        </w:rPr>
        <w:tab/>
      </w:r>
      <w:r w:rsidR="00A90F88" w:rsidRPr="002555DF">
        <w:rPr>
          <w:lang w:val="fr-FR"/>
        </w:rPr>
        <w:t>Quel est le fruit de l’Esprit dans nos vies</w:t>
      </w:r>
      <w:r w:rsidRPr="002555DF">
        <w:rPr>
          <w:lang w:val="fr-FR"/>
        </w:rPr>
        <w:t>?</w:t>
      </w:r>
    </w:p>
    <w:p w:rsidR="00621481" w:rsidRPr="002555DF" w:rsidRDefault="00560A85" w:rsidP="000051AB">
      <w:pPr>
        <w:pStyle w:val="Titre1"/>
        <w:spacing w:before="0"/>
        <w:rPr>
          <w:lang w:val="fr-FR"/>
        </w:rPr>
      </w:pPr>
      <w:r w:rsidRPr="002555DF">
        <w:rPr>
          <w:lang w:val="fr-FR"/>
        </w:rPr>
        <w:t>Galates</w:t>
      </w:r>
      <w:r w:rsidR="00621481" w:rsidRPr="002555DF">
        <w:rPr>
          <w:lang w:val="fr-FR"/>
        </w:rPr>
        <w:t xml:space="preserve"> 5:22, 23</w:t>
      </w:r>
      <w:r w:rsidR="00621481" w:rsidRPr="002555DF">
        <w:rPr>
          <w:lang w:val="fr-FR"/>
        </w:rPr>
        <w:tab/>
      </w:r>
    </w:p>
    <w:p w:rsidR="00621481" w:rsidRPr="002555DF" w:rsidRDefault="00621481" w:rsidP="000051AB">
      <w:pPr>
        <w:pStyle w:val="Titre1"/>
        <w:spacing w:before="0"/>
        <w:rPr>
          <w:lang w:val="fr-FR"/>
        </w:rPr>
      </w:pPr>
      <w:r w:rsidRPr="002555DF">
        <w:rPr>
          <w:lang w:val="fr-FR"/>
        </w:rPr>
        <w:tab/>
      </w:r>
    </w:p>
    <w:p w:rsidR="00621481" w:rsidRPr="002555DF" w:rsidRDefault="00621481" w:rsidP="000051AB">
      <w:pPr>
        <w:pStyle w:val="Titre2"/>
        <w:spacing w:before="0" w:after="0"/>
        <w:rPr>
          <w:lang w:val="fr-FR"/>
        </w:rPr>
      </w:pPr>
      <w:r w:rsidRPr="002555DF">
        <w:rPr>
          <w:lang w:val="fr-FR"/>
        </w:rPr>
        <w:t>7.</w:t>
      </w:r>
      <w:r w:rsidRPr="002555DF">
        <w:rPr>
          <w:lang w:val="fr-FR"/>
        </w:rPr>
        <w:tab/>
      </w:r>
      <w:r w:rsidR="007519F8" w:rsidRPr="002555DF">
        <w:rPr>
          <w:lang w:val="fr-FR"/>
        </w:rPr>
        <w:t>Quelles deux choses devons-nous faire pour recevoir le don du Saint Esprit</w:t>
      </w:r>
      <w:r w:rsidRPr="002555DF">
        <w:rPr>
          <w:lang w:val="fr-FR"/>
        </w:rPr>
        <w:t>?</w:t>
      </w:r>
    </w:p>
    <w:p w:rsidR="00621481" w:rsidRPr="002555DF" w:rsidRDefault="00560A85" w:rsidP="000051AB">
      <w:pPr>
        <w:pStyle w:val="Titre1"/>
        <w:spacing w:before="0"/>
        <w:rPr>
          <w:lang w:val="fr-FR"/>
        </w:rPr>
      </w:pPr>
      <w:r w:rsidRPr="002555DF">
        <w:rPr>
          <w:lang w:val="fr-FR"/>
        </w:rPr>
        <w:t>Actes</w:t>
      </w:r>
      <w:r w:rsidR="00621481" w:rsidRPr="002555DF">
        <w:rPr>
          <w:lang w:val="fr-FR"/>
        </w:rPr>
        <w:t xml:space="preserve"> 2:38</w:t>
      </w:r>
      <w:r w:rsidR="00621481" w:rsidRPr="002555DF">
        <w:rPr>
          <w:lang w:val="fr-FR"/>
        </w:rPr>
        <w:tab/>
      </w:r>
    </w:p>
    <w:p w:rsidR="00621481" w:rsidRPr="002555DF" w:rsidRDefault="00621481" w:rsidP="000051AB">
      <w:pPr>
        <w:pStyle w:val="Titre2"/>
        <w:spacing w:before="0" w:after="0"/>
        <w:rPr>
          <w:lang w:val="fr-FR"/>
        </w:rPr>
      </w:pPr>
      <w:r w:rsidRPr="002555DF">
        <w:rPr>
          <w:lang w:val="fr-FR"/>
        </w:rPr>
        <w:t>8.</w:t>
      </w:r>
      <w:r w:rsidRPr="002555DF">
        <w:rPr>
          <w:lang w:val="fr-FR"/>
        </w:rPr>
        <w:tab/>
      </w:r>
      <w:r w:rsidR="007519F8" w:rsidRPr="002555DF">
        <w:rPr>
          <w:lang w:val="fr-FR"/>
        </w:rPr>
        <w:t>Qui sera sauvé</w:t>
      </w:r>
      <w:r w:rsidRPr="002555DF">
        <w:rPr>
          <w:lang w:val="fr-FR"/>
        </w:rPr>
        <w:t>?</w:t>
      </w:r>
    </w:p>
    <w:p w:rsidR="00621481" w:rsidRPr="002555DF" w:rsidRDefault="00560A85" w:rsidP="000051AB">
      <w:pPr>
        <w:pStyle w:val="Titre1"/>
        <w:spacing w:before="0"/>
        <w:rPr>
          <w:lang w:val="fr-FR"/>
        </w:rPr>
      </w:pPr>
      <w:r w:rsidRPr="002555DF">
        <w:rPr>
          <w:lang w:val="fr-FR"/>
        </w:rPr>
        <w:t>Marc</w:t>
      </w:r>
      <w:r w:rsidR="00621481" w:rsidRPr="002555DF">
        <w:rPr>
          <w:lang w:val="fr-FR"/>
        </w:rPr>
        <w:t xml:space="preserve"> 16:16</w:t>
      </w:r>
      <w:r w:rsidR="00621481" w:rsidRPr="002555DF">
        <w:rPr>
          <w:lang w:val="fr-FR"/>
        </w:rPr>
        <w:tab/>
      </w:r>
    </w:p>
    <w:p w:rsidR="00621481" w:rsidRPr="002555DF" w:rsidRDefault="00621481" w:rsidP="000051AB">
      <w:pPr>
        <w:pStyle w:val="ParaIn"/>
        <w:spacing w:after="0"/>
        <w:ind w:left="0" w:right="72"/>
        <w:rPr>
          <w:lang w:val="fr-FR"/>
        </w:rPr>
      </w:pPr>
      <w:r w:rsidRPr="002555DF">
        <w:rPr>
          <w:lang w:val="fr-FR"/>
        </w:rPr>
        <w:t>“</w:t>
      </w:r>
      <w:r w:rsidR="00C56EF1" w:rsidRPr="002555DF">
        <w:rPr>
          <w:lang w:val="fr-FR"/>
        </w:rPr>
        <w:t>Si un homme ne naît d’eau et de l’Esprit, il ne peut entrer dans le royaume de Dieu</w:t>
      </w:r>
      <w:r w:rsidRPr="002555DF">
        <w:rPr>
          <w:lang w:val="fr-FR"/>
        </w:rPr>
        <w:t xml:space="preserve">.” </w:t>
      </w:r>
      <w:r w:rsidR="00560A85" w:rsidRPr="002555DF">
        <w:rPr>
          <w:lang w:val="fr-FR"/>
        </w:rPr>
        <w:t>Jean</w:t>
      </w:r>
      <w:r w:rsidRPr="002555DF">
        <w:rPr>
          <w:lang w:val="fr-FR"/>
        </w:rPr>
        <w:t xml:space="preserve"> 3:5.</w:t>
      </w:r>
    </w:p>
    <w:p w:rsidR="00621481" w:rsidRPr="002555DF" w:rsidRDefault="007519F8" w:rsidP="00C5248F">
      <w:pPr>
        <w:pStyle w:val="ParaIn"/>
        <w:spacing w:after="0"/>
        <w:ind w:left="0" w:right="72"/>
        <w:rPr>
          <w:lang w:val="fr-FR"/>
        </w:rPr>
      </w:pPr>
      <w:r w:rsidRPr="002555DF">
        <w:rPr>
          <w:lang w:val="fr-FR"/>
        </w:rPr>
        <w:t xml:space="preserve">Comme signe </w:t>
      </w:r>
      <w:r w:rsidR="009722C4" w:rsidRPr="002555DF">
        <w:rPr>
          <w:lang w:val="fr-FR"/>
        </w:rPr>
        <w:t>extérieur</w:t>
      </w:r>
      <w:r w:rsidRPr="002555DF">
        <w:rPr>
          <w:lang w:val="fr-FR"/>
        </w:rPr>
        <w:t xml:space="preserve"> du changement intérieur, le baptême est le témoignage public</w:t>
      </w:r>
      <w:r w:rsidR="00A30AB3" w:rsidRPr="002555DF">
        <w:rPr>
          <w:lang w:val="fr-FR"/>
        </w:rPr>
        <w:t xml:space="preserve"> que maintenant tu appartiens à Jésus. Sa signification est pleinement </w:t>
      </w:r>
      <w:r w:rsidR="009722C4" w:rsidRPr="002555DF">
        <w:rPr>
          <w:lang w:val="fr-FR"/>
        </w:rPr>
        <w:t>énoncée</w:t>
      </w:r>
      <w:r w:rsidR="00A30AB3" w:rsidRPr="002555DF">
        <w:rPr>
          <w:lang w:val="fr-FR"/>
        </w:rPr>
        <w:t xml:space="preserve"> en Romains 6.</w:t>
      </w:r>
      <w:r w:rsidR="00C5248F" w:rsidRPr="002555DF">
        <w:rPr>
          <w:lang w:val="fr-FR"/>
        </w:rPr>
        <w:t xml:space="preserve"> Paul y parle du pouvoir transformateur de la </w:t>
      </w:r>
      <w:r w:rsidR="009722C4" w:rsidRPr="002555DF">
        <w:rPr>
          <w:lang w:val="fr-FR"/>
        </w:rPr>
        <w:t>grâce</w:t>
      </w:r>
      <w:r w:rsidR="00C5248F" w:rsidRPr="002555DF">
        <w:rPr>
          <w:lang w:val="fr-FR"/>
        </w:rPr>
        <w:t xml:space="preserve"> dans la vie du croyant. Le baptême est alors le moyen de devenir un membre de l’église</w:t>
      </w:r>
      <w:r w:rsidR="00A30AB3" w:rsidRPr="002555DF">
        <w:rPr>
          <w:lang w:val="fr-FR"/>
        </w:rPr>
        <w:t xml:space="preserve"> </w:t>
      </w:r>
      <w:r w:rsidR="00621481" w:rsidRPr="002555DF">
        <w:rPr>
          <w:lang w:val="fr-FR"/>
        </w:rPr>
        <w:t>(Compare</w:t>
      </w:r>
      <w:r w:rsidR="00C5248F" w:rsidRPr="002555DF">
        <w:rPr>
          <w:lang w:val="fr-FR"/>
        </w:rPr>
        <w:t>r</w:t>
      </w:r>
      <w:r w:rsidR="00621481" w:rsidRPr="002555DF">
        <w:rPr>
          <w:lang w:val="fr-FR"/>
        </w:rPr>
        <w:t xml:space="preserve"> </w:t>
      </w:r>
      <w:r w:rsidR="00560A85" w:rsidRPr="002555DF">
        <w:rPr>
          <w:lang w:val="fr-FR"/>
        </w:rPr>
        <w:t>Actes</w:t>
      </w:r>
      <w:r w:rsidR="00621481" w:rsidRPr="002555DF">
        <w:rPr>
          <w:lang w:val="fr-FR"/>
        </w:rPr>
        <w:t xml:space="preserve"> 2:41, 47).</w:t>
      </w:r>
    </w:p>
    <w:p w:rsidR="00621481" w:rsidRPr="002555DF" w:rsidRDefault="00621481" w:rsidP="000051AB">
      <w:pPr>
        <w:pStyle w:val="Titre2"/>
        <w:spacing w:before="0" w:after="0"/>
        <w:rPr>
          <w:lang w:val="fr-FR"/>
        </w:rPr>
      </w:pPr>
      <w:r w:rsidRPr="002555DF">
        <w:rPr>
          <w:lang w:val="fr-FR"/>
        </w:rPr>
        <w:t>9.</w:t>
      </w:r>
      <w:r w:rsidRPr="002555DF">
        <w:rPr>
          <w:lang w:val="fr-FR"/>
        </w:rPr>
        <w:tab/>
      </w:r>
      <w:r w:rsidR="00C02294" w:rsidRPr="002555DF">
        <w:rPr>
          <w:lang w:val="fr-FR"/>
        </w:rPr>
        <w:t xml:space="preserve">Quel mot, signifiant </w:t>
      </w:r>
      <w:r w:rsidRPr="002555DF">
        <w:rPr>
          <w:lang w:val="fr-FR"/>
        </w:rPr>
        <w:t>“</w:t>
      </w:r>
      <w:r w:rsidR="00C02294" w:rsidRPr="002555DF">
        <w:rPr>
          <w:lang w:val="fr-FR"/>
        </w:rPr>
        <w:t>mettre dans la tombe</w:t>
      </w:r>
      <w:r w:rsidRPr="002555DF">
        <w:rPr>
          <w:lang w:val="fr-FR"/>
        </w:rPr>
        <w:t xml:space="preserve">,” </w:t>
      </w:r>
      <w:r w:rsidR="00C02294" w:rsidRPr="002555DF">
        <w:rPr>
          <w:lang w:val="fr-FR"/>
        </w:rPr>
        <w:t>est utilisé pour décrire le baptême</w:t>
      </w:r>
      <w:r w:rsidRPr="002555DF">
        <w:rPr>
          <w:lang w:val="fr-FR"/>
        </w:rPr>
        <w:t>?</w:t>
      </w:r>
    </w:p>
    <w:p w:rsidR="00621481" w:rsidRPr="002555DF" w:rsidRDefault="00560A85" w:rsidP="000051AB">
      <w:pPr>
        <w:pStyle w:val="Titre1"/>
        <w:spacing w:before="0"/>
        <w:rPr>
          <w:lang w:val="fr-FR"/>
        </w:rPr>
      </w:pPr>
      <w:r w:rsidRPr="002555DF">
        <w:rPr>
          <w:lang w:val="fr-FR"/>
        </w:rPr>
        <w:t>Romains</w:t>
      </w:r>
      <w:r w:rsidR="00621481" w:rsidRPr="002555DF">
        <w:rPr>
          <w:lang w:val="fr-FR"/>
        </w:rPr>
        <w:t xml:space="preserve"> 6:4</w:t>
      </w:r>
      <w:r w:rsidR="00621481" w:rsidRPr="002555DF">
        <w:rPr>
          <w:lang w:val="fr-FR"/>
        </w:rPr>
        <w:tab/>
      </w:r>
    </w:p>
    <w:p w:rsidR="004751BA" w:rsidRPr="002555DF" w:rsidRDefault="00CA16F2" w:rsidP="000051AB">
      <w:pPr>
        <w:pStyle w:val="ParaIn"/>
        <w:spacing w:after="0"/>
        <w:ind w:left="0" w:right="72"/>
        <w:rPr>
          <w:lang w:val="fr-FR"/>
        </w:rPr>
      </w:pPr>
      <w:r w:rsidRPr="002555DF">
        <w:rPr>
          <w:lang w:val="fr-FR"/>
        </w:rPr>
        <w:t xml:space="preserve">Le baptême symbolise la mort et l’ensevelissement de nos péchés. </w:t>
      </w:r>
      <w:r w:rsidR="00FE4468" w:rsidRPr="002555DF">
        <w:rPr>
          <w:lang w:val="fr-FR"/>
        </w:rPr>
        <w:t xml:space="preserve">Pour enterrer </w:t>
      </w:r>
      <w:r w:rsidRPr="002555DF">
        <w:rPr>
          <w:lang w:val="fr-FR"/>
        </w:rPr>
        <w:t xml:space="preserve">un cadavre, on ne </w:t>
      </w:r>
      <w:r w:rsidR="004751BA" w:rsidRPr="002555DF">
        <w:rPr>
          <w:lang w:val="fr-FR"/>
        </w:rPr>
        <w:t xml:space="preserve">se contente pas de </w:t>
      </w:r>
      <w:r w:rsidRPr="002555DF">
        <w:rPr>
          <w:lang w:val="fr-FR"/>
        </w:rPr>
        <w:t>l’asperge</w:t>
      </w:r>
      <w:r w:rsidR="004751BA" w:rsidRPr="002555DF">
        <w:rPr>
          <w:lang w:val="fr-FR"/>
        </w:rPr>
        <w:t>r</w:t>
      </w:r>
      <w:r w:rsidRPr="002555DF">
        <w:rPr>
          <w:lang w:val="fr-FR"/>
        </w:rPr>
        <w:t xml:space="preserve"> </w:t>
      </w:r>
      <w:r w:rsidR="004751BA" w:rsidRPr="002555DF">
        <w:rPr>
          <w:lang w:val="fr-FR"/>
        </w:rPr>
        <w:t>d</w:t>
      </w:r>
      <w:r w:rsidRPr="002555DF">
        <w:rPr>
          <w:lang w:val="fr-FR"/>
        </w:rPr>
        <w:t>e terre. Pour la même raison, nous devons avoir</w:t>
      </w:r>
      <w:r w:rsidR="004751BA" w:rsidRPr="002555DF">
        <w:rPr>
          <w:lang w:val="fr-FR"/>
        </w:rPr>
        <w:t xml:space="preserve"> nos péchés complètement ensevelis. </w:t>
      </w:r>
    </w:p>
    <w:p w:rsidR="00621481" w:rsidRPr="002555DF" w:rsidRDefault="004751BA" w:rsidP="000051AB">
      <w:pPr>
        <w:pStyle w:val="ParaIn"/>
        <w:spacing w:after="0"/>
        <w:ind w:left="0" w:right="72"/>
        <w:rPr>
          <w:lang w:val="fr-FR"/>
        </w:rPr>
      </w:pPr>
      <w:r w:rsidRPr="002555DF">
        <w:rPr>
          <w:lang w:val="fr-FR"/>
        </w:rPr>
        <w:t xml:space="preserve">Le mot baptême lui-même </w:t>
      </w:r>
      <w:r w:rsidR="009722C4" w:rsidRPr="002555DF">
        <w:rPr>
          <w:lang w:val="fr-FR"/>
        </w:rPr>
        <w:t>signifie</w:t>
      </w:r>
      <w:r w:rsidRPr="002555DF">
        <w:rPr>
          <w:lang w:val="fr-FR"/>
        </w:rPr>
        <w:t xml:space="preserve"> immerger. Il était utilisé dans l’industrie textile longtemps avant les jours de Jean le Baptiste. Lorsque le tissu était </w:t>
      </w:r>
      <w:r w:rsidR="00621481" w:rsidRPr="002555DF">
        <w:rPr>
          <w:lang w:val="fr-FR"/>
        </w:rPr>
        <w:t>“bapti</w:t>
      </w:r>
      <w:r w:rsidRPr="002555DF">
        <w:rPr>
          <w:lang w:val="fr-FR"/>
        </w:rPr>
        <w:t>sé</w:t>
      </w:r>
      <w:r w:rsidR="00621481" w:rsidRPr="002555DF">
        <w:rPr>
          <w:lang w:val="fr-FR"/>
        </w:rPr>
        <w:t xml:space="preserve">” </w:t>
      </w:r>
      <w:r w:rsidRPr="002555DF">
        <w:rPr>
          <w:lang w:val="fr-FR"/>
        </w:rPr>
        <w:t xml:space="preserve">dans la teinture, il n’était pas </w:t>
      </w:r>
      <w:r w:rsidR="00822DAE" w:rsidRPr="002555DF">
        <w:rPr>
          <w:lang w:val="fr-FR"/>
        </w:rPr>
        <w:t>simplement</w:t>
      </w:r>
      <w:r w:rsidRPr="002555DF">
        <w:rPr>
          <w:lang w:val="fr-FR"/>
        </w:rPr>
        <w:t xml:space="preserve"> aspergé, mais complètement immergé à l’intérieur</w:t>
      </w:r>
      <w:r w:rsidR="00621481" w:rsidRPr="002555DF">
        <w:rPr>
          <w:lang w:val="fr-FR"/>
        </w:rPr>
        <w:t>.</w:t>
      </w:r>
    </w:p>
    <w:p w:rsidR="00621481" w:rsidRPr="002555DF" w:rsidRDefault="00621481" w:rsidP="000051AB">
      <w:pPr>
        <w:pStyle w:val="Titre2"/>
        <w:spacing w:before="0" w:after="0"/>
        <w:rPr>
          <w:lang w:val="fr-FR"/>
        </w:rPr>
      </w:pPr>
      <w:r w:rsidRPr="002555DF">
        <w:rPr>
          <w:lang w:val="fr-FR"/>
        </w:rPr>
        <w:t>10.</w:t>
      </w:r>
      <w:r w:rsidRPr="002555DF">
        <w:rPr>
          <w:lang w:val="fr-FR"/>
        </w:rPr>
        <w:tab/>
      </w:r>
      <w:r w:rsidR="003D38A0" w:rsidRPr="002555DF">
        <w:rPr>
          <w:lang w:val="fr-FR"/>
        </w:rPr>
        <w:t xml:space="preserve"> Quel mot au verset 5 signifie enterré</w:t>
      </w:r>
      <w:r w:rsidRPr="002555DF">
        <w:rPr>
          <w:lang w:val="fr-FR"/>
        </w:rPr>
        <w:t>?</w:t>
      </w:r>
    </w:p>
    <w:p w:rsidR="00621481" w:rsidRPr="002555DF" w:rsidRDefault="00560A85" w:rsidP="000051AB">
      <w:pPr>
        <w:pStyle w:val="Titre1"/>
        <w:spacing w:before="0"/>
        <w:rPr>
          <w:lang w:val="fr-FR"/>
        </w:rPr>
      </w:pPr>
      <w:r w:rsidRPr="002555DF">
        <w:rPr>
          <w:lang w:val="fr-FR"/>
        </w:rPr>
        <w:t>Romains</w:t>
      </w:r>
      <w:r w:rsidR="00621481" w:rsidRPr="002555DF">
        <w:rPr>
          <w:lang w:val="fr-FR"/>
        </w:rPr>
        <w:t xml:space="preserve"> 6:5</w:t>
      </w:r>
      <w:r w:rsidR="00621481" w:rsidRPr="002555DF">
        <w:rPr>
          <w:lang w:val="fr-FR"/>
        </w:rPr>
        <w:tab/>
      </w:r>
    </w:p>
    <w:p w:rsidR="00621481" w:rsidRPr="002555DF" w:rsidRDefault="00621481" w:rsidP="000051AB">
      <w:pPr>
        <w:pStyle w:val="Titre2"/>
        <w:spacing w:before="0" w:after="0"/>
        <w:rPr>
          <w:lang w:val="fr-FR"/>
        </w:rPr>
      </w:pPr>
      <w:r w:rsidRPr="002555DF">
        <w:rPr>
          <w:lang w:val="fr-FR"/>
        </w:rPr>
        <w:t>11.</w:t>
      </w:r>
      <w:r w:rsidRPr="002555DF">
        <w:rPr>
          <w:lang w:val="fr-FR"/>
        </w:rPr>
        <w:tab/>
      </w:r>
      <w:r w:rsidR="003D38A0" w:rsidRPr="002555DF">
        <w:rPr>
          <w:lang w:val="fr-FR"/>
        </w:rPr>
        <w:t xml:space="preserve"> Pourquoi Jean baptisait-il à E</w:t>
      </w:r>
      <w:r w:rsidRPr="002555DF">
        <w:rPr>
          <w:lang w:val="fr-FR"/>
        </w:rPr>
        <w:t>non?</w:t>
      </w:r>
    </w:p>
    <w:p w:rsidR="00621481" w:rsidRPr="002555DF" w:rsidRDefault="00560A85" w:rsidP="000051AB">
      <w:pPr>
        <w:pStyle w:val="Titre1"/>
        <w:spacing w:before="0"/>
        <w:rPr>
          <w:lang w:val="fr-FR"/>
        </w:rPr>
      </w:pPr>
      <w:r w:rsidRPr="002555DF">
        <w:rPr>
          <w:lang w:val="fr-FR"/>
        </w:rPr>
        <w:t>Jean</w:t>
      </w:r>
      <w:r w:rsidR="00621481" w:rsidRPr="002555DF">
        <w:rPr>
          <w:lang w:val="fr-FR"/>
        </w:rPr>
        <w:t xml:space="preserve"> 3:23</w:t>
      </w:r>
      <w:r w:rsidR="00621481" w:rsidRPr="002555DF">
        <w:rPr>
          <w:lang w:val="fr-FR"/>
        </w:rPr>
        <w:tab/>
      </w:r>
    </w:p>
    <w:p w:rsidR="00621481" w:rsidRPr="002555DF" w:rsidRDefault="00A46E93" w:rsidP="000051AB">
      <w:pPr>
        <w:pStyle w:val="ParaIn"/>
        <w:spacing w:after="0"/>
        <w:rPr>
          <w:lang w:val="fr-FR"/>
        </w:rPr>
      </w:pPr>
      <w:r w:rsidRPr="002555DF">
        <w:rPr>
          <w:lang w:val="fr-FR"/>
        </w:rPr>
        <w:t>Si Jean aspergeait, il n’aurait pas eu besoin de beaucoup d’eau</w:t>
      </w:r>
      <w:r w:rsidR="00621481" w:rsidRPr="002555DF">
        <w:rPr>
          <w:lang w:val="fr-FR"/>
        </w:rPr>
        <w:t>.</w:t>
      </w:r>
    </w:p>
    <w:p w:rsidR="00621481" w:rsidRPr="002555DF" w:rsidRDefault="00621481" w:rsidP="000051AB">
      <w:pPr>
        <w:pStyle w:val="Titre2"/>
        <w:spacing w:before="0" w:after="0"/>
        <w:rPr>
          <w:lang w:val="fr-FR"/>
        </w:rPr>
      </w:pPr>
      <w:r w:rsidRPr="002555DF">
        <w:rPr>
          <w:lang w:val="fr-FR"/>
        </w:rPr>
        <w:t>12.</w:t>
      </w:r>
      <w:r w:rsidR="00A46E93" w:rsidRPr="002555DF">
        <w:rPr>
          <w:lang w:val="fr-FR"/>
        </w:rPr>
        <w:t xml:space="preserve"> Comme Jésus sortait de l’</w:t>
      </w:r>
      <w:r w:rsidR="00C44B73" w:rsidRPr="002555DF">
        <w:rPr>
          <w:lang w:val="fr-FR"/>
        </w:rPr>
        <w:t>e</w:t>
      </w:r>
      <w:r w:rsidR="00A46E93" w:rsidRPr="002555DF">
        <w:rPr>
          <w:lang w:val="fr-FR"/>
        </w:rPr>
        <w:t>au après son baptême, que vit-Il</w:t>
      </w:r>
      <w:r w:rsidRPr="002555DF">
        <w:rPr>
          <w:lang w:val="fr-FR"/>
        </w:rPr>
        <w:t>?</w:t>
      </w:r>
    </w:p>
    <w:p w:rsidR="00621481" w:rsidRPr="002555DF" w:rsidRDefault="00560A85" w:rsidP="000051AB">
      <w:pPr>
        <w:pStyle w:val="Titre1"/>
        <w:spacing w:before="0"/>
        <w:rPr>
          <w:lang w:val="fr-FR"/>
        </w:rPr>
      </w:pPr>
      <w:r w:rsidRPr="002555DF">
        <w:rPr>
          <w:lang w:val="fr-FR"/>
        </w:rPr>
        <w:t>Marc</w:t>
      </w:r>
      <w:r w:rsidR="00621481" w:rsidRPr="002555DF">
        <w:rPr>
          <w:lang w:val="fr-FR"/>
        </w:rPr>
        <w:t xml:space="preserve"> 1:10</w:t>
      </w:r>
      <w:r w:rsidR="00621481" w:rsidRPr="002555DF">
        <w:rPr>
          <w:lang w:val="fr-FR"/>
        </w:rPr>
        <w:tab/>
      </w:r>
    </w:p>
    <w:p w:rsidR="00621481" w:rsidRPr="002555DF" w:rsidRDefault="00621481" w:rsidP="000051AB">
      <w:pPr>
        <w:pStyle w:val="Titre1"/>
        <w:spacing w:before="0"/>
        <w:rPr>
          <w:lang w:val="fr-FR"/>
        </w:rPr>
      </w:pPr>
      <w:r w:rsidRPr="002555DF">
        <w:rPr>
          <w:lang w:val="fr-FR"/>
        </w:rPr>
        <w:tab/>
      </w:r>
    </w:p>
    <w:p w:rsidR="00621481" w:rsidRPr="002555DF" w:rsidRDefault="00621481" w:rsidP="000051AB">
      <w:pPr>
        <w:pStyle w:val="Titre2"/>
        <w:spacing w:before="0" w:after="0"/>
        <w:rPr>
          <w:lang w:val="fr-FR"/>
        </w:rPr>
      </w:pPr>
      <w:r w:rsidRPr="002555DF">
        <w:rPr>
          <w:lang w:val="fr-FR"/>
        </w:rPr>
        <w:t>13.</w:t>
      </w:r>
      <w:r w:rsidRPr="002555DF">
        <w:rPr>
          <w:lang w:val="fr-FR"/>
        </w:rPr>
        <w:tab/>
      </w:r>
      <w:r w:rsidR="00A46E93" w:rsidRPr="002555DF">
        <w:rPr>
          <w:lang w:val="fr-FR"/>
        </w:rPr>
        <w:t xml:space="preserve"> Que doit-il être fait à toutes les nations avant qu’elles ne soient baptisées</w:t>
      </w:r>
      <w:r w:rsidRPr="002555DF">
        <w:rPr>
          <w:lang w:val="fr-FR"/>
        </w:rPr>
        <w:t>?</w:t>
      </w:r>
    </w:p>
    <w:p w:rsidR="00621481" w:rsidRPr="002555DF" w:rsidRDefault="00560A85" w:rsidP="000051AB">
      <w:pPr>
        <w:pStyle w:val="Titre1"/>
        <w:spacing w:before="0"/>
        <w:rPr>
          <w:lang w:val="fr-FR"/>
        </w:rPr>
      </w:pPr>
      <w:r w:rsidRPr="002555DF">
        <w:rPr>
          <w:lang w:val="fr-FR"/>
        </w:rPr>
        <w:t>Matthieu</w:t>
      </w:r>
      <w:r w:rsidR="00621481" w:rsidRPr="002555DF">
        <w:rPr>
          <w:lang w:val="fr-FR"/>
        </w:rPr>
        <w:t xml:space="preserve"> 28:19</w:t>
      </w:r>
      <w:r w:rsidR="00621481" w:rsidRPr="002555DF">
        <w:rPr>
          <w:lang w:val="fr-FR"/>
        </w:rPr>
        <w:tab/>
      </w:r>
    </w:p>
    <w:p w:rsidR="00621481" w:rsidRPr="002555DF" w:rsidRDefault="00BB2044" w:rsidP="002125DD">
      <w:pPr>
        <w:pStyle w:val="ParaIn"/>
        <w:spacing w:after="0"/>
        <w:ind w:left="0" w:right="72"/>
        <w:rPr>
          <w:lang w:val="fr-FR"/>
        </w:rPr>
      </w:pPr>
      <w:r w:rsidRPr="002555DF">
        <w:rPr>
          <w:lang w:val="fr-FR"/>
        </w:rPr>
        <w:t>Dieu veut</w:t>
      </w:r>
      <w:r w:rsidR="002125DD" w:rsidRPr="002555DF">
        <w:rPr>
          <w:lang w:val="fr-FR"/>
        </w:rPr>
        <w:t xml:space="preserve"> que Son peuple ait connaissance de Sa vérité. Ils doivent apprendre à </w:t>
      </w:r>
      <w:r w:rsidR="00621481" w:rsidRPr="002555DF">
        <w:rPr>
          <w:lang w:val="fr-FR"/>
        </w:rPr>
        <w:t>“</w:t>
      </w:r>
      <w:r w:rsidR="00C56EF1" w:rsidRPr="002555DF">
        <w:rPr>
          <w:lang w:val="fr-FR"/>
        </w:rPr>
        <w:t>à garder toutes les choses que je vous ai commandées</w:t>
      </w:r>
      <w:r w:rsidR="002125DD" w:rsidRPr="002555DF">
        <w:rPr>
          <w:lang w:val="fr-FR"/>
        </w:rPr>
        <w:t>,” dit-il</w:t>
      </w:r>
      <w:r w:rsidR="00621481" w:rsidRPr="002555DF">
        <w:rPr>
          <w:lang w:val="fr-FR"/>
        </w:rPr>
        <w:t xml:space="preserve">. </w:t>
      </w:r>
      <w:r w:rsidR="00560A85" w:rsidRPr="002555DF">
        <w:rPr>
          <w:lang w:val="fr-FR"/>
        </w:rPr>
        <w:t>Matthieu</w:t>
      </w:r>
      <w:r w:rsidR="00621481" w:rsidRPr="002555DF">
        <w:rPr>
          <w:lang w:val="fr-FR"/>
        </w:rPr>
        <w:t xml:space="preserve"> 28:20.</w:t>
      </w:r>
    </w:p>
    <w:p w:rsidR="00621481" w:rsidRPr="002555DF" w:rsidRDefault="002125DD" w:rsidP="00A855BD">
      <w:pPr>
        <w:pStyle w:val="ParaIn"/>
        <w:spacing w:after="0"/>
        <w:ind w:left="0" w:right="72"/>
        <w:rPr>
          <w:lang w:val="fr-FR"/>
        </w:rPr>
      </w:pPr>
      <w:r w:rsidRPr="002555DF">
        <w:rPr>
          <w:lang w:val="fr-FR"/>
        </w:rPr>
        <w:lastRenderedPageBreak/>
        <w:t xml:space="preserve">Le baptême signifie conversion. La conversion requiert la coopération de la volonté. Sous la conviction du Saint Esprit, la personne choisit de consacrer sa vie à Dieu. Elle renonce ses péchés et par le </w:t>
      </w:r>
      <w:r w:rsidR="00A855BD" w:rsidRPr="002555DF">
        <w:rPr>
          <w:lang w:val="fr-FR"/>
        </w:rPr>
        <w:t>pouvoir de Dieu, elle est née de nouveau pour une nouvelle vie en Christ</w:t>
      </w:r>
      <w:r w:rsidR="00621481" w:rsidRPr="002555DF">
        <w:rPr>
          <w:lang w:val="fr-FR"/>
        </w:rPr>
        <w:t>.</w:t>
      </w:r>
    </w:p>
    <w:p w:rsidR="00CE2AE9" w:rsidRPr="002555DF" w:rsidRDefault="00A855BD" w:rsidP="00CE2AE9">
      <w:pPr>
        <w:pStyle w:val="ParaIn"/>
        <w:spacing w:after="0"/>
        <w:ind w:left="0" w:right="72"/>
        <w:rPr>
          <w:lang w:val="fr-FR"/>
        </w:rPr>
      </w:pPr>
      <w:r w:rsidRPr="002555DF">
        <w:rPr>
          <w:lang w:val="fr-FR"/>
        </w:rPr>
        <w:t>L’histoire de l’</w:t>
      </w:r>
      <w:r w:rsidR="00CE2AE9" w:rsidRPr="002555DF">
        <w:rPr>
          <w:lang w:val="fr-FR"/>
        </w:rPr>
        <w:t>eu</w:t>
      </w:r>
      <w:r w:rsidRPr="002555DF">
        <w:rPr>
          <w:lang w:val="fr-FR"/>
        </w:rPr>
        <w:t xml:space="preserve">nuque Ethiopien </w:t>
      </w:r>
      <w:r w:rsidR="00621481" w:rsidRPr="002555DF">
        <w:rPr>
          <w:lang w:val="fr-FR"/>
        </w:rPr>
        <w:t>(</w:t>
      </w:r>
      <w:r w:rsidR="00560A85" w:rsidRPr="002555DF">
        <w:rPr>
          <w:lang w:val="fr-FR"/>
        </w:rPr>
        <w:t>Actes</w:t>
      </w:r>
      <w:r w:rsidR="00621481" w:rsidRPr="002555DF">
        <w:rPr>
          <w:lang w:val="fr-FR"/>
        </w:rPr>
        <w:t xml:space="preserve"> 8:26-39) </w:t>
      </w:r>
      <w:r w:rsidR="00643920" w:rsidRPr="002555DF">
        <w:rPr>
          <w:lang w:val="fr-FR"/>
        </w:rPr>
        <w:t xml:space="preserve">est un récit inspirant d’un homme cherchant la vérité. Comme il lisait les Ecritures, le Seigneur dirigea Philippe à lui pour présenter l’évangile de Jésus. Convaincu </w:t>
      </w:r>
      <w:r w:rsidR="00CE2AE9" w:rsidRPr="002555DF">
        <w:rPr>
          <w:lang w:val="fr-FR"/>
        </w:rPr>
        <w:t xml:space="preserve">de son besoin de Christ, l’eunuque demanda à être baptisé. Ainsi, Philippe le baptisa dans un cours d’eau </w:t>
      </w:r>
      <w:r w:rsidR="009722C4" w:rsidRPr="002555DF">
        <w:rPr>
          <w:lang w:val="fr-FR"/>
        </w:rPr>
        <w:t>environnant</w:t>
      </w:r>
      <w:r w:rsidR="00CE2AE9" w:rsidRPr="002555DF">
        <w:rPr>
          <w:lang w:val="fr-FR"/>
        </w:rPr>
        <w:t>.</w:t>
      </w:r>
    </w:p>
    <w:p w:rsidR="00621481" w:rsidRPr="002555DF" w:rsidRDefault="00560A85" w:rsidP="0080222D">
      <w:pPr>
        <w:pStyle w:val="ParaIn"/>
        <w:spacing w:after="0"/>
        <w:ind w:left="0" w:right="72"/>
        <w:rPr>
          <w:lang w:val="fr-FR"/>
        </w:rPr>
      </w:pPr>
      <w:r w:rsidRPr="002555DF">
        <w:rPr>
          <w:lang w:val="fr-FR"/>
        </w:rPr>
        <w:t>Actes</w:t>
      </w:r>
      <w:r w:rsidR="00CE2AE9" w:rsidRPr="002555DF">
        <w:rPr>
          <w:lang w:val="fr-FR"/>
        </w:rPr>
        <w:t xml:space="preserve"> 19:1-5 évoque  certaines gens qui furent baptisées plus d’une fois. Elles avaient une fois été baptisées lors de la prédication de Jean, mais n’avaient pas encore appris toute la vérité. </w:t>
      </w:r>
      <w:r w:rsidR="0080222D" w:rsidRPr="002555DF">
        <w:rPr>
          <w:lang w:val="fr-FR"/>
        </w:rPr>
        <w:t xml:space="preserve">Maintenant que Paul partageait avec </w:t>
      </w:r>
      <w:r w:rsidR="009722C4" w:rsidRPr="002555DF">
        <w:rPr>
          <w:lang w:val="fr-FR"/>
        </w:rPr>
        <w:t>eux des</w:t>
      </w:r>
      <w:r w:rsidR="0080222D" w:rsidRPr="002555DF">
        <w:rPr>
          <w:lang w:val="fr-FR"/>
        </w:rPr>
        <w:t xml:space="preserve"> </w:t>
      </w:r>
      <w:r w:rsidR="009722C4" w:rsidRPr="002555DF">
        <w:rPr>
          <w:lang w:val="fr-FR"/>
        </w:rPr>
        <w:t>vêtîtes</w:t>
      </w:r>
      <w:r w:rsidR="0080222D" w:rsidRPr="002555DF">
        <w:rPr>
          <w:lang w:val="fr-FR"/>
        </w:rPr>
        <w:t xml:space="preserve"> vitales additionnelles, leur expérience Chrétienne fut si enrichie par la nouvelle lumière, qu’ils sentirent leur besoin d’être baptisées à nouveau. </w:t>
      </w:r>
    </w:p>
    <w:p w:rsidR="00621481" w:rsidRPr="002555DF" w:rsidRDefault="00621481" w:rsidP="000051AB">
      <w:pPr>
        <w:pStyle w:val="Titre2"/>
        <w:spacing w:before="0" w:after="0"/>
        <w:rPr>
          <w:lang w:val="fr-FR"/>
        </w:rPr>
      </w:pPr>
      <w:r w:rsidRPr="002555DF">
        <w:rPr>
          <w:lang w:val="fr-FR"/>
        </w:rPr>
        <w:t>14.</w:t>
      </w:r>
      <w:r w:rsidRPr="002555DF">
        <w:rPr>
          <w:lang w:val="fr-FR"/>
        </w:rPr>
        <w:tab/>
      </w:r>
      <w:r w:rsidR="006835FE" w:rsidRPr="002555DF">
        <w:rPr>
          <w:lang w:val="fr-FR"/>
        </w:rPr>
        <w:t xml:space="preserve"> Quelle est l’invitation de Dieu à ceux qui ont accepté Sa vérité</w:t>
      </w:r>
      <w:r w:rsidRPr="002555DF">
        <w:rPr>
          <w:lang w:val="fr-FR"/>
        </w:rPr>
        <w:t>?</w:t>
      </w:r>
    </w:p>
    <w:p w:rsidR="00621481" w:rsidRPr="002555DF" w:rsidRDefault="00560A85" w:rsidP="000051AB">
      <w:pPr>
        <w:pStyle w:val="Titre1"/>
        <w:spacing w:before="0"/>
        <w:rPr>
          <w:lang w:val="fr-FR"/>
        </w:rPr>
      </w:pPr>
      <w:r w:rsidRPr="002555DF">
        <w:rPr>
          <w:lang w:val="fr-FR"/>
        </w:rPr>
        <w:t>Actes</w:t>
      </w:r>
      <w:r w:rsidR="00621481" w:rsidRPr="002555DF">
        <w:rPr>
          <w:lang w:val="fr-FR"/>
        </w:rPr>
        <w:t xml:space="preserve"> 22:16</w:t>
      </w:r>
      <w:r w:rsidR="00621481" w:rsidRPr="002555DF">
        <w:rPr>
          <w:lang w:val="fr-FR"/>
        </w:rPr>
        <w:tab/>
      </w:r>
    </w:p>
    <w:p w:rsidR="00621481" w:rsidRPr="002555DF" w:rsidRDefault="00621481" w:rsidP="000051AB">
      <w:pPr>
        <w:pStyle w:val="Titre1"/>
        <w:spacing w:before="0"/>
        <w:rPr>
          <w:lang w:val="fr-FR"/>
        </w:rPr>
      </w:pPr>
      <w:r w:rsidRPr="002555DF">
        <w:rPr>
          <w:lang w:val="fr-FR"/>
        </w:rPr>
        <w:tab/>
      </w:r>
    </w:p>
    <w:p w:rsidR="00621481" w:rsidRPr="002555DF" w:rsidRDefault="00621481" w:rsidP="000051AB">
      <w:pPr>
        <w:pStyle w:val="Titre2"/>
        <w:spacing w:before="0" w:after="0"/>
        <w:rPr>
          <w:lang w:val="fr-FR"/>
        </w:rPr>
      </w:pPr>
      <w:r w:rsidRPr="002555DF">
        <w:rPr>
          <w:lang w:val="fr-FR"/>
        </w:rPr>
        <w:t>15.</w:t>
      </w:r>
      <w:r w:rsidRPr="002555DF">
        <w:rPr>
          <w:lang w:val="fr-FR"/>
        </w:rPr>
        <w:tab/>
      </w:r>
      <w:r w:rsidR="00213D7C" w:rsidRPr="002555DF">
        <w:rPr>
          <w:lang w:val="fr-FR"/>
        </w:rPr>
        <w:t xml:space="preserve"> </w:t>
      </w:r>
      <w:r w:rsidR="000964B3" w:rsidRPr="002555DF">
        <w:rPr>
          <w:lang w:val="fr-FR"/>
        </w:rPr>
        <w:t>Comment Dieu parla-t-Il à Elie</w:t>
      </w:r>
      <w:r w:rsidRPr="002555DF">
        <w:rPr>
          <w:lang w:val="fr-FR"/>
        </w:rPr>
        <w:t>?</w:t>
      </w:r>
    </w:p>
    <w:p w:rsidR="00621481" w:rsidRPr="002555DF" w:rsidRDefault="00621481" w:rsidP="000051AB">
      <w:pPr>
        <w:pStyle w:val="Titre1"/>
        <w:spacing w:before="0"/>
        <w:rPr>
          <w:lang w:val="fr-FR"/>
        </w:rPr>
      </w:pPr>
      <w:r w:rsidRPr="002555DF">
        <w:rPr>
          <w:lang w:val="fr-FR"/>
        </w:rPr>
        <w:t>1 Kings 19:12</w:t>
      </w:r>
      <w:r w:rsidRPr="002555DF">
        <w:rPr>
          <w:lang w:val="fr-FR"/>
        </w:rPr>
        <w:tab/>
      </w:r>
    </w:p>
    <w:p w:rsidR="00621481" w:rsidRPr="002555DF" w:rsidRDefault="004318AF" w:rsidP="00A55B1B">
      <w:pPr>
        <w:pStyle w:val="ParaIn"/>
        <w:spacing w:after="0"/>
        <w:ind w:left="0" w:right="72"/>
        <w:rPr>
          <w:lang w:val="fr-FR"/>
        </w:rPr>
      </w:pPr>
      <w:r w:rsidRPr="002555DF">
        <w:rPr>
          <w:lang w:val="fr-FR"/>
        </w:rPr>
        <w:t>On ne doit pas se fier à toutes les voix. Méfiez-vous des voix qui contredisent les Ecritures. La voix de l’Esprit à notre conscience ne diffèrera jamais des enseignements de la Bible. Il nous parle à travers la Bible. Jésus déclara</w:t>
      </w:r>
      <w:r w:rsidR="00621481" w:rsidRPr="002555DF">
        <w:rPr>
          <w:lang w:val="fr-FR"/>
        </w:rPr>
        <w:t>, “</w:t>
      </w:r>
      <w:r w:rsidR="00A55B1B" w:rsidRPr="002555DF">
        <w:rPr>
          <w:lang w:val="fr-FR"/>
        </w:rPr>
        <w:t>il ne parlera pas de lui-même; mais tout ce qu’il entendra, cela il dira, et vous montrera les choses à venir. Il me glorifiera: parce qu’il recevra de moi, et vous le montrera</w:t>
      </w:r>
      <w:r w:rsidR="00621481" w:rsidRPr="002555DF">
        <w:rPr>
          <w:lang w:val="fr-FR"/>
        </w:rPr>
        <w:t xml:space="preserve">.” </w:t>
      </w:r>
      <w:r w:rsidR="00560A85" w:rsidRPr="002555DF">
        <w:rPr>
          <w:lang w:val="fr-FR"/>
        </w:rPr>
        <w:t>Jean</w:t>
      </w:r>
      <w:r w:rsidR="00621481" w:rsidRPr="002555DF">
        <w:rPr>
          <w:lang w:val="fr-FR"/>
        </w:rPr>
        <w:t xml:space="preserve"> 16:13, 14. </w:t>
      </w:r>
      <w:r w:rsidR="009049AD" w:rsidRPr="002555DF">
        <w:rPr>
          <w:lang w:val="fr-FR"/>
        </w:rPr>
        <w:t xml:space="preserve">Le Saint Esprit vient imprimer fortement à nos esprits la parole de Dieu. Il ne nous conduira jamais sur </w:t>
      </w:r>
      <w:r w:rsidR="00C76944" w:rsidRPr="002555DF">
        <w:rPr>
          <w:lang w:val="fr-FR"/>
        </w:rPr>
        <w:t>une</w:t>
      </w:r>
      <w:r w:rsidR="009049AD" w:rsidRPr="002555DF">
        <w:rPr>
          <w:lang w:val="fr-FR"/>
        </w:rPr>
        <w:t xml:space="preserve"> voie opposée.  </w:t>
      </w:r>
    </w:p>
    <w:p w:rsidR="00621481" w:rsidRPr="002555DF" w:rsidRDefault="00621481" w:rsidP="000051AB">
      <w:pPr>
        <w:pStyle w:val="Titre2"/>
        <w:spacing w:before="0" w:after="0"/>
        <w:rPr>
          <w:lang w:val="fr-FR"/>
        </w:rPr>
      </w:pPr>
      <w:r w:rsidRPr="002555DF">
        <w:rPr>
          <w:lang w:val="fr-FR"/>
        </w:rPr>
        <w:t>16.</w:t>
      </w:r>
      <w:r w:rsidRPr="002555DF">
        <w:rPr>
          <w:lang w:val="fr-FR"/>
        </w:rPr>
        <w:tab/>
      </w:r>
      <w:r w:rsidR="00C05DF8" w:rsidRPr="002555DF">
        <w:rPr>
          <w:lang w:val="fr-FR"/>
        </w:rPr>
        <w:t xml:space="preserve"> Que nous dit la voix du Seigneur</w:t>
      </w:r>
      <w:r w:rsidRPr="002555DF">
        <w:rPr>
          <w:lang w:val="fr-FR"/>
        </w:rPr>
        <w:t>?</w:t>
      </w:r>
    </w:p>
    <w:p w:rsidR="00621481" w:rsidRPr="002555DF" w:rsidRDefault="00560A85" w:rsidP="000051AB">
      <w:pPr>
        <w:pStyle w:val="Titre1"/>
        <w:spacing w:before="0"/>
        <w:rPr>
          <w:lang w:val="fr-FR"/>
        </w:rPr>
      </w:pPr>
      <w:r w:rsidRPr="002555DF">
        <w:rPr>
          <w:lang w:val="fr-FR"/>
        </w:rPr>
        <w:t>Esaïe</w:t>
      </w:r>
      <w:r w:rsidR="00621481" w:rsidRPr="002555DF">
        <w:rPr>
          <w:lang w:val="fr-FR"/>
        </w:rPr>
        <w:t xml:space="preserve"> 30:21</w:t>
      </w:r>
      <w:r w:rsidR="00621481" w:rsidRPr="002555DF">
        <w:rPr>
          <w:lang w:val="fr-FR"/>
        </w:rPr>
        <w:tab/>
      </w:r>
    </w:p>
    <w:p w:rsidR="00621481" w:rsidRPr="002555DF" w:rsidRDefault="00621481" w:rsidP="000051AB">
      <w:pPr>
        <w:pStyle w:val="Titre2"/>
        <w:spacing w:before="0" w:after="0"/>
        <w:rPr>
          <w:lang w:val="fr-FR"/>
        </w:rPr>
      </w:pPr>
      <w:r w:rsidRPr="002555DF">
        <w:rPr>
          <w:lang w:val="fr-FR"/>
        </w:rPr>
        <w:t>17.</w:t>
      </w:r>
      <w:r w:rsidRPr="002555DF">
        <w:rPr>
          <w:lang w:val="fr-FR"/>
        </w:rPr>
        <w:tab/>
      </w:r>
      <w:r w:rsidR="00C05DF8" w:rsidRPr="002555DF">
        <w:rPr>
          <w:lang w:val="fr-FR"/>
        </w:rPr>
        <w:t xml:space="preserve"> Quand nous entendons Sa voix, quel est notre devoir</w:t>
      </w:r>
      <w:r w:rsidRPr="002555DF">
        <w:rPr>
          <w:lang w:val="fr-FR"/>
        </w:rPr>
        <w:t>?</w:t>
      </w:r>
    </w:p>
    <w:p w:rsidR="00621481" w:rsidRPr="002555DF" w:rsidRDefault="00560A85" w:rsidP="000051AB">
      <w:pPr>
        <w:pStyle w:val="Titre1"/>
        <w:spacing w:before="0"/>
        <w:rPr>
          <w:lang w:val="fr-FR"/>
        </w:rPr>
      </w:pPr>
      <w:r w:rsidRPr="002555DF">
        <w:rPr>
          <w:lang w:val="fr-FR"/>
        </w:rPr>
        <w:t>Jérémie</w:t>
      </w:r>
      <w:r w:rsidR="00621481" w:rsidRPr="002555DF">
        <w:rPr>
          <w:lang w:val="fr-FR"/>
        </w:rPr>
        <w:t xml:space="preserve"> 26:13</w:t>
      </w:r>
      <w:r w:rsidR="00621481" w:rsidRPr="002555DF">
        <w:rPr>
          <w:lang w:val="fr-FR"/>
        </w:rPr>
        <w:tab/>
      </w:r>
    </w:p>
    <w:p w:rsidR="00621481" w:rsidRPr="002555DF" w:rsidRDefault="00621481" w:rsidP="000051AB">
      <w:pPr>
        <w:pStyle w:val="Titre1"/>
        <w:spacing w:before="0"/>
        <w:rPr>
          <w:lang w:val="fr-FR"/>
        </w:rPr>
      </w:pPr>
      <w:r w:rsidRPr="002555DF">
        <w:rPr>
          <w:lang w:val="fr-FR"/>
        </w:rPr>
        <w:tab/>
      </w:r>
    </w:p>
    <w:p w:rsidR="00621481" w:rsidRPr="002555DF" w:rsidRDefault="00621481" w:rsidP="000051AB">
      <w:pPr>
        <w:pStyle w:val="Titre2"/>
        <w:spacing w:before="0" w:after="0"/>
        <w:rPr>
          <w:lang w:val="fr-FR"/>
        </w:rPr>
      </w:pPr>
      <w:r w:rsidRPr="002555DF">
        <w:rPr>
          <w:lang w:val="fr-FR"/>
        </w:rPr>
        <w:t>18.</w:t>
      </w:r>
      <w:r w:rsidR="00C05DF8" w:rsidRPr="002555DF">
        <w:rPr>
          <w:lang w:val="fr-FR"/>
        </w:rPr>
        <w:t xml:space="preserve"> </w:t>
      </w:r>
      <w:r w:rsidR="005C224F" w:rsidRPr="002555DF">
        <w:rPr>
          <w:lang w:val="fr-FR"/>
        </w:rPr>
        <w:t>Combien de temps la lumière sera-t-elle avec nous</w:t>
      </w:r>
      <w:r w:rsidRPr="002555DF">
        <w:rPr>
          <w:lang w:val="fr-FR"/>
        </w:rPr>
        <w:t>?</w:t>
      </w:r>
    </w:p>
    <w:p w:rsidR="00621481" w:rsidRPr="002555DF" w:rsidRDefault="00560A85" w:rsidP="000051AB">
      <w:pPr>
        <w:pStyle w:val="Titre1"/>
        <w:spacing w:before="0"/>
        <w:rPr>
          <w:lang w:val="fr-FR"/>
        </w:rPr>
      </w:pPr>
      <w:r w:rsidRPr="002555DF">
        <w:rPr>
          <w:lang w:val="fr-FR"/>
        </w:rPr>
        <w:t>Jean</w:t>
      </w:r>
      <w:r w:rsidR="00621481" w:rsidRPr="002555DF">
        <w:rPr>
          <w:lang w:val="fr-FR"/>
        </w:rPr>
        <w:t xml:space="preserve"> 12:35</w:t>
      </w:r>
      <w:r w:rsidR="00621481" w:rsidRPr="002555DF">
        <w:rPr>
          <w:lang w:val="fr-FR"/>
        </w:rPr>
        <w:tab/>
      </w:r>
    </w:p>
    <w:p w:rsidR="00621481" w:rsidRPr="002555DF" w:rsidRDefault="00621481" w:rsidP="000051AB">
      <w:pPr>
        <w:pStyle w:val="Titre2"/>
        <w:spacing w:before="0" w:after="0"/>
        <w:rPr>
          <w:lang w:val="fr-FR"/>
        </w:rPr>
      </w:pPr>
      <w:r w:rsidRPr="002555DF">
        <w:rPr>
          <w:lang w:val="fr-FR"/>
        </w:rPr>
        <w:t>19.</w:t>
      </w:r>
      <w:r w:rsidRPr="002555DF">
        <w:rPr>
          <w:lang w:val="fr-FR"/>
        </w:rPr>
        <w:tab/>
      </w:r>
      <w:r w:rsidR="005C224F" w:rsidRPr="002555DF">
        <w:rPr>
          <w:lang w:val="fr-FR"/>
        </w:rPr>
        <w:t xml:space="preserve"> </w:t>
      </w:r>
      <w:r w:rsidR="004E6168" w:rsidRPr="002555DF">
        <w:rPr>
          <w:lang w:val="fr-FR"/>
        </w:rPr>
        <w:t>Que nous arrivera-t-il si nous ne marchons pas pendant que nous avons la lumière</w:t>
      </w:r>
      <w:r w:rsidRPr="002555DF">
        <w:rPr>
          <w:lang w:val="fr-FR"/>
        </w:rPr>
        <w:t>?</w:t>
      </w:r>
    </w:p>
    <w:p w:rsidR="00621481" w:rsidRPr="002555DF" w:rsidRDefault="00560A85" w:rsidP="000051AB">
      <w:pPr>
        <w:pStyle w:val="Titre1"/>
        <w:spacing w:before="0"/>
        <w:rPr>
          <w:lang w:val="fr-FR"/>
        </w:rPr>
      </w:pPr>
      <w:r w:rsidRPr="002555DF">
        <w:rPr>
          <w:lang w:val="fr-FR"/>
        </w:rPr>
        <w:t>Jean</w:t>
      </w:r>
      <w:r w:rsidR="00621481" w:rsidRPr="002555DF">
        <w:rPr>
          <w:lang w:val="fr-FR"/>
        </w:rPr>
        <w:t xml:space="preserve"> 12:35</w:t>
      </w:r>
      <w:r w:rsidR="00621481" w:rsidRPr="002555DF">
        <w:rPr>
          <w:lang w:val="fr-FR"/>
        </w:rPr>
        <w:tab/>
      </w:r>
    </w:p>
    <w:p w:rsidR="00621481" w:rsidRPr="002555DF" w:rsidRDefault="00621481" w:rsidP="000051AB">
      <w:pPr>
        <w:pStyle w:val="Titre2"/>
        <w:spacing w:before="0" w:after="0"/>
        <w:rPr>
          <w:lang w:val="fr-FR"/>
        </w:rPr>
      </w:pPr>
      <w:r w:rsidRPr="002555DF">
        <w:rPr>
          <w:lang w:val="fr-FR"/>
        </w:rPr>
        <w:t>20.</w:t>
      </w:r>
      <w:r w:rsidR="00F85FF7" w:rsidRPr="002555DF">
        <w:rPr>
          <w:lang w:val="fr-FR"/>
        </w:rPr>
        <w:t xml:space="preserve"> Ainsi, quand nous entendons Sa voix, que devons-nous ne pas faire</w:t>
      </w:r>
      <w:r w:rsidRPr="002555DF">
        <w:rPr>
          <w:lang w:val="fr-FR"/>
        </w:rPr>
        <w:t>?</w:t>
      </w:r>
    </w:p>
    <w:p w:rsidR="00621481" w:rsidRPr="002555DF" w:rsidRDefault="00CC560B" w:rsidP="000051AB">
      <w:pPr>
        <w:pStyle w:val="Titre1"/>
        <w:spacing w:before="0"/>
        <w:rPr>
          <w:lang w:val="fr-FR"/>
        </w:rPr>
      </w:pPr>
      <w:r w:rsidRPr="002555DF">
        <w:rPr>
          <w:lang w:val="fr-FR"/>
        </w:rPr>
        <w:t>Hébreux</w:t>
      </w:r>
      <w:r w:rsidR="00621481" w:rsidRPr="002555DF">
        <w:rPr>
          <w:lang w:val="fr-FR"/>
        </w:rPr>
        <w:t xml:space="preserve"> 3:7, 8</w:t>
      </w:r>
      <w:r w:rsidR="00621481" w:rsidRPr="002555DF">
        <w:rPr>
          <w:lang w:val="fr-FR"/>
        </w:rPr>
        <w:tab/>
      </w:r>
    </w:p>
    <w:p w:rsidR="00621481" w:rsidRPr="002555DF" w:rsidRDefault="00621481" w:rsidP="000051AB">
      <w:pPr>
        <w:pStyle w:val="Titre2"/>
        <w:spacing w:before="0" w:after="0"/>
        <w:rPr>
          <w:lang w:val="fr-FR"/>
        </w:rPr>
      </w:pPr>
      <w:r w:rsidRPr="002555DF">
        <w:rPr>
          <w:lang w:val="fr-FR"/>
        </w:rPr>
        <w:t>21.</w:t>
      </w:r>
      <w:r w:rsidRPr="002555DF">
        <w:rPr>
          <w:lang w:val="fr-FR"/>
        </w:rPr>
        <w:tab/>
      </w:r>
      <w:r w:rsidR="00F85FF7" w:rsidRPr="002555DF">
        <w:rPr>
          <w:lang w:val="fr-FR"/>
        </w:rPr>
        <w:t xml:space="preserve"> Qu’et ce que beaucoup font au Saint Esprit</w:t>
      </w:r>
      <w:r w:rsidRPr="002555DF">
        <w:rPr>
          <w:lang w:val="fr-FR"/>
        </w:rPr>
        <w:t>?</w:t>
      </w:r>
    </w:p>
    <w:p w:rsidR="00621481" w:rsidRPr="002555DF" w:rsidRDefault="00560A85" w:rsidP="000051AB">
      <w:pPr>
        <w:pStyle w:val="Titre1"/>
        <w:spacing w:before="0"/>
        <w:rPr>
          <w:lang w:val="fr-FR"/>
        </w:rPr>
      </w:pPr>
      <w:r w:rsidRPr="002555DF">
        <w:rPr>
          <w:lang w:val="fr-FR"/>
        </w:rPr>
        <w:t>Actes</w:t>
      </w:r>
      <w:r w:rsidR="00621481" w:rsidRPr="002555DF">
        <w:rPr>
          <w:lang w:val="fr-FR"/>
        </w:rPr>
        <w:t xml:space="preserve"> 7:51</w:t>
      </w:r>
      <w:r w:rsidR="00621481" w:rsidRPr="002555DF">
        <w:rPr>
          <w:lang w:val="fr-FR"/>
        </w:rPr>
        <w:tab/>
      </w:r>
    </w:p>
    <w:p w:rsidR="00621481" w:rsidRPr="002555DF" w:rsidRDefault="00621481" w:rsidP="000051AB">
      <w:pPr>
        <w:pStyle w:val="Titre2"/>
        <w:spacing w:before="0" w:after="0"/>
        <w:rPr>
          <w:lang w:val="fr-FR"/>
        </w:rPr>
      </w:pPr>
      <w:r w:rsidRPr="002555DF">
        <w:rPr>
          <w:lang w:val="fr-FR"/>
        </w:rPr>
        <w:t>22.</w:t>
      </w:r>
      <w:r w:rsidRPr="002555DF">
        <w:rPr>
          <w:lang w:val="fr-FR"/>
        </w:rPr>
        <w:tab/>
      </w:r>
      <w:r w:rsidR="00F85FF7" w:rsidRPr="002555DF">
        <w:rPr>
          <w:lang w:val="fr-FR"/>
        </w:rPr>
        <w:t xml:space="preserve"> </w:t>
      </w:r>
      <w:r w:rsidR="006E339E" w:rsidRPr="002555DF">
        <w:rPr>
          <w:lang w:val="fr-FR"/>
        </w:rPr>
        <w:t>De même que leurs pères firent, que font-ils</w:t>
      </w:r>
      <w:r w:rsidRPr="002555DF">
        <w:rPr>
          <w:lang w:val="fr-FR"/>
        </w:rPr>
        <w:t>?</w:t>
      </w:r>
    </w:p>
    <w:p w:rsidR="00621481" w:rsidRPr="002555DF" w:rsidRDefault="00560A85" w:rsidP="000051AB">
      <w:pPr>
        <w:pStyle w:val="Titre1"/>
        <w:spacing w:before="0"/>
        <w:rPr>
          <w:lang w:val="fr-FR"/>
        </w:rPr>
      </w:pPr>
      <w:r w:rsidRPr="002555DF">
        <w:rPr>
          <w:lang w:val="fr-FR"/>
        </w:rPr>
        <w:t>Actes</w:t>
      </w:r>
      <w:r w:rsidR="00621481" w:rsidRPr="002555DF">
        <w:rPr>
          <w:lang w:val="fr-FR"/>
        </w:rPr>
        <w:t xml:space="preserve"> 7:53</w:t>
      </w:r>
      <w:r w:rsidR="00621481" w:rsidRPr="002555DF">
        <w:rPr>
          <w:lang w:val="fr-FR"/>
        </w:rPr>
        <w:tab/>
      </w:r>
    </w:p>
    <w:p w:rsidR="00621481" w:rsidRPr="002555DF" w:rsidRDefault="00621481" w:rsidP="000051AB">
      <w:pPr>
        <w:pStyle w:val="Titre1"/>
        <w:spacing w:before="0"/>
        <w:rPr>
          <w:lang w:val="fr-FR"/>
        </w:rPr>
      </w:pPr>
      <w:r w:rsidRPr="002555DF">
        <w:rPr>
          <w:lang w:val="fr-FR"/>
        </w:rPr>
        <w:tab/>
      </w:r>
    </w:p>
    <w:p w:rsidR="00621481" w:rsidRPr="002555DF" w:rsidRDefault="00621481" w:rsidP="000051AB">
      <w:pPr>
        <w:pStyle w:val="Titre2"/>
        <w:spacing w:before="0" w:after="0"/>
        <w:rPr>
          <w:lang w:val="fr-FR"/>
        </w:rPr>
      </w:pPr>
      <w:r w:rsidRPr="002555DF">
        <w:rPr>
          <w:lang w:val="fr-FR"/>
        </w:rPr>
        <w:t>23.</w:t>
      </w:r>
      <w:r w:rsidRPr="002555DF">
        <w:rPr>
          <w:lang w:val="fr-FR"/>
        </w:rPr>
        <w:tab/>
      </w:r>
      <w:r w:rsidR="003F282C" w:rsidRPr="002555DF">
        <w:rPr>
          <w:lang w:val="fr-FR"/>
        </w:rPr>
        <w:t xml:space="preserve"> Qu’advient-il </w:t>
      </w:r>
      <w:r w:rsidR="009722C4" w:rsidRPr="002555DF">
        <w:rPr>
          <w:lang w:val="fr-FR"/>
        </w:rPr>
        <w:t>éventuellement</w:t>
      </w:r>
      <w:r w:rsidR="003F282C" w:rsidRPr="002555DF">
        <w:rPr>
          <w:lang w:val="fr-FR"/>
        </w:rPr>
        <w:t xml:space="preserve"> à la conscience d’une personne qui résiste continuellement à la voix de l’Esprit de Dieu</w:t>
      </w:r>
      <w:r w:rsidRPr="002555DF">
        <w:rPr>
          <w:lang w:val="fr-FR"/>
        </w:rPr>
        <w:t>?</w:t>
      </w:r>
    </w:p>
    <w:p w:rsidR="00621481" w:rsidRPr="002555DF" w:rsidRDefault="00621481" w:rsidP="000051AB">
      <w:pPr>
        <w:pStyle w:val="Titre1"/>
        <w:spacing w:before="0"/>
        <w:rPr>
          <w:lang w:val="fr-FR"/>
        </w:rPr>
      </w:pPr>
      <w:r w:rsidRPr="002555DF">
        <w:rPr>
          <w:lang w:val="fr-FR"/>
        </w:rPr>
        <w:t xml:space="preserve">1 </w:t>
      </w:r>
      <w:r w:rsidR="00CC560B" w:rsidRPr="002555DF">
        <w:rPr>
          <w:lang w:val="fr-FR"/>
        </w:rPr>
        <w:t>Timothée</w:t>
      </w:r>
      <w:r w:rsidRPr="002555DF">
        <w:rPr>
          <w:lang w:val="fr-FR"/>
        </w:rPr>
        <w:t xml:space="preserve"> 4:2</w:t>
      </w:r>
      <w:r w:rsidRPr="002555DF">
        <w:rPr>
          <w:lang w:val="fr-FR"/>
        </w:rPr>
        <w:tab/>
      </w:r>
    </w:p>
    <w:p w:rsidR="00621481" w:rsidRPr="002555DF" w:rsidRDefault="00621481" w:rsidP="000051AB">
      <w:pPr>
        <w:pStyle w:val="Titre2"/>
        <w:spacing w:before="0" w:after="0"/>
        <w:rPr>
          <w:lang w:val="fr-FR"/>
        </w:rPr>
      </w:pPr>
      <w:r w:rsidRPr="002555DF">
        <w:rPr>
          <w:lang w:val="fr-FR"/>
        </w:rPr>
        <w:t>24.</w:t>
      </w:r>
      <w:r w:rsidRPr="002555DF">
        <w:rPr>
          <w:lang w:val="fr-FR"/>
        </w:rPr>
        <w:tab/>
      </w:r>
      <w:r w:rsidR="003F282C" w:rsidRPr="002555DF">
        <w:rPr>
          <w:lang w:val="fr-FR"/>
        </w:rPr>
        <w:t xml:space="preserve"> </w:t>
      </w:r>
      <w:r w:rsidR="002D1363" w:rsidRPr="002555DF">
        <w:rPr>
          <w:lang w:val="fr-FR"/>
        </w:rPr>
        <w:t>Quel avertissement Paul donna-t-il</w:t>
      </w:r>
      <w:r w:rsidRPr="002555DF">
        <w:rPr>
          <w:lang w:val="fr-FR"/>
        </w:rPr>
        <w:t>?</w:t>
      </w:r>
    </w:p>
    <w:p w:rsidR="00621481" w:rsidRPr="002555DF" w:rsidRDefault="00560A85" w:rsidP="000051AB">
      <w:pPr>
        <w:pStyle w:val="Titre1"/>
        <w:spacing w:before="0"/>
        <w:rPr>
          <w:lang w:val="fr-FR"/>
        </w:rPr>
      </w:pPr>
      <w:r w:rsidRPr="002555DF">
        <w:rPr>
          <w:lang w:val="fr-FR"/>
        </w:rPr>
        <w:t>Ephésiens</w:t>
      </w:r>
      <w:r w:rsidR="00621481" w:rsidRPr="002555DF">
        <w:rPr>
          <w:lang w:val="fr-FR"/>
        </w:rPr>
        <w:t xml:space="preserve"> 4:30</w:t>
      </w:r>
      <w:r w:rsidR="00621481" w:rsidRPr="002555DF">
        <w:rPr>
          <w:lang w:val="fr-FR"/>
        </w:rPr>
        <w:tab/>
      </w:r>
    </w:p>
    <w:p w:rsidR="00621481" w:rsidRPr="002555DF" w:rsidRDefault="00621481" w:rsidP="000051AB">
      <w:pPr>
        <w:pStyle w:val="Titre2"/>
        <w:spacing w:before="0" w:after="0"/>
        <w:rPr>
          <w:lang w:val="fr-FR"/>
        </w:rPr>
      </w:pPr>
      <w:r w:rsidRPr="002555DF">
        <w:rPr>
          <w:lang w:val="fr-FR"/>
        </w:rPr>
        <w:t>25.</w:t>
      </w:r>
      <w:r w:rsidRPr="002555DF">
        <w:rPr>
          <w:lang w:val="fr-FR"/>
        </w:rPr>
        <w:tab/>
      </w:r>
      <w:r w:rsidR="002D1363" w:rsidRPr="002555DF">
        <w:rPr>
          <w:lang w:val="fr-FR"/>
        </w:rPr>
        <w:t xml:space="preserve"> </w:t>
      </w:r>
      <w:r w:rsidR="00C64E87" w:rsidRPr="002555DF">
        <w:rPr>
          <w:lang w:val="fr-FR"/>
        </w:rPr>
        <w:t>L’Esprit de Dieu arrête-t-il jamais de travailler avec les hommes</w:t>
      </w:r>
      <w:r w:rsidRPr="002555DF">
        <w:rPr>
          <w:lang w:val="fr-FR"/>
        </w:rPr>
        <w:t>?</w:t>
      </w:r>
    </w:p>
    <w:p w:rsidR="00621481" w:rsidRPr="002555DF" w:rsidRDefault="00560A85" w:rsidP="000051AB">
      <w:pPr>
        <w:pStyle w:val="Titre1"/>
        <w:spacing w:before="0"/>
        <w:rPr>
          <w:lang w:val="fr-FR"/>
        </w:rPr>
      </w:pPr>
      <w:r w:rsidRPr="002555DF">
        <w:rPr>
          <w:lang w:val="fr-FR"/>
        </w:rPr>
        <w:t>Genèse</w:t>
      </w:r>
      <w:r w:rsidR="00621481" w:rsidRPr="002555DF">
        <w:rPr>
          <w:lang w:val="fr-FR"/>
        </w:rPr>
        <w:t xml:space="preserve"> 6:3</w:t>
      </w:r>
      <w:r w:rsidR="00621481" w:rsidRPr="002555DF">
        <w:rPr>
          <w:lang w:val="fr-FR"/>
        </w:rPr>
        <w:tab/>
      </w:r>
    </w:p>
    <w:p w:rsidR="00A24B54" w:rsidRDefault="00A24B54" w:rsidP="000051AB">
      <w:pPr>
        <w:pStyle w:val="Titre2"/>
        <w:spacing w:before="0" w:after="0"/>
        <w:rPr>
          <w:lang w:val="fr-FR"/>
        </w:rPr>
      </w:pPr>
    </w:p>
    <w:p w:rsidR="00621481" w:rsidRPr="002555DF" w:rsidRDefault="00621481" w:rsidP="000051AB">
      <w:pPr>
        <w:pStyle w:val="Titre2"/>
        <w:spacing w:before="0" w:after="0"/>
        <w:rPr>
          <w:lang w:val="fr-FR"/>
        </w:rPr>
      </w:pPr>
      <w:r w:rsidRPr="002555DF">
        <w:rPr>
          <w:lang w:val="fr-FR"/>
        </w:rPr>
        <w:t>26.</w:t>
      </w:r>
      <w:r w:rsidRPr="002555DF">
        <w:rPr>
          <w:lang w:val="fr-FR"/>
        </w:rPr>
        <w:tab/>
      </w:r>
      <w:r w:rsidR="00C64E87" w:rsidRPr="002555DF">
        <w:rPr>
          <w:lang w:val="fr-FR"/>
        </w:rPr>
        <w:t xml:space="preserve"> Qui entrera dans le royaume des cieux</w:t>
      </w:r>
      <w:r w:rsidRPr="002555DF">
        <w:rPr>
          <w:lang w:val="fr-FR"/>
        </w:rPr>
        <w:t>?</w:t>
      </w:r>
    </w:p>
    <w:p w:rsidR="00621481" w:rsidRPr="002555DF" w:rsidRDefault="00560A85" w:rsidP="000051AB">
      <w:pPr>
        <w:pStyle w:val="Titre1"/>
        <w:spacing w:before="0"/>
        <w:rPr>
          <w:lang w:val="fr-FR"/>
        </w:rPr>
      </w:pPr>
      <w:r w:rsidRPr="002555DF">
        <w:rPr>
          <w:lang w:val="fr-FR"/>
        </w:rPr>
        <w:t>Matthieu</w:t>
      </w:r>
      <w:r w:rsidR="00621481" w:rsidRPr="002555DF">
        <w:rPr>
          <w:lang w:val="fr-FR"/>
        </w:rPr>
        <w:t xml:space="preserve"> 7:21</w:t>
      </w:r>
      <w:r w:rsidR="00621481" w:rsidRPr="002555DF">
        <w:rPr>
          <w:lang w:val="fr-FR"/>
        </w:rPr>
        <w:tab/>
      </w:r>
    </w:p>
    <w:p w:rsidR="00621481" w:rsidRPr="002555DF" w:rsidRDefault="00621481" w:rsidP="000051AB">
      <w:pPr>
        <w:pStyle w:val="ParaIn"/>
        <w:spacing w:after="0"/>
        <w:rPr>
          <w:lang w:val="fr-FR"/>
        </w:rPr>
      </w:pPr>
      <w:r w:rsidRPr="002555DF">
        <w:rPr>
          <w:lang w:val="fr-FR"/>
        </w:rPr>
        <w:t>“</w:t>
      </w:r>
      <w:r w:rsidR="005A6604" w:rsidRPr="002555DF">
        <w:rPr>
          <w:lang w:val="fr-FR"/>
        </w:rPr>
        <w:t>Si vous voulez obéir, vous mangerez le meilleur du pay</w:t>
      </w:r>
      <w:r w:rsidR="001171AD" w:rsidRPr="002555DF">
        <w:rPr>
          <w:lang w:val="fr-FR"/>
        </w:rPr>
        <w:t>s</w:t>
      </w:r>
      <w:r w:rsidRPr="002555DF">
        <w:rPr>
          <w:lang w:val="fr-FR"/>
        </w:rPr>
        <w:t xml:space="preserve">.” </w:t>
      </w:r>
      <w:r w:rsidR="00560A85" w:rsidRPr="002555DF">
        <w:rPr>
          <w:lang w:val="fr-FR"/>
        </w:rPr>
        <w:t>Esaïe</w:t>
      </w:r>
      <w:r w:rsidRPr="002555DF">
        <w:rPr>
          <w:lang w:val="fr-FR"/>
        </w:rPr>
        <w:t xml:space="preserve"> 1:19.</w:t>
      </w:r>
    </w:p>
    <w:p w:rsidR="00621481" w:rsidRPr="002555DF" w:rsidRDefault="00621481" w:rsidP="000051AB">
      <w:pPr>
        <w:pStyle w:val="Titre2"/>
        <w:spacing w:before="0" w:after="0"/>
        <w:rPr>
          <w:lang w:val="fr-FR"/>
        </w:rPr>
      </w:pPr>
      <w:r w:rsidRPr="002555DF">
        <w:rPr>
          <w:lang w:val="fr-FR"/>
        </w:rPr>
        <w:t>27.</w:t>
      </w:r>
      <w:r w:rsidRPr="002555DF">
        <w:rPr>
          <w:lang w:val="fr-FR"/>
        </w:rPr>
        <w:tab/>
      </w:r>
      <w:r w:rsidR="001171AD" w:rsidRPr="002555DF">
        <w:rPr>
          <w:lang w:val="fr-FR"/>
        </w:rPr>
        <w:t xml:space="preserve"> </w:t>
      </w:r>
      <w:r w:rsidR="003B5A38" w:rsidRPr="002555DF">
        <w:rPr>
          <w:lang w:val="fr-FR"/>
        </w:rPr>
        <w:t>Jésus</w:t>
      </w:r>
      <w:r w:rsidR="001171AD" w:rsidRPr="002555DF">
        <w:rPr>
          <w:lang w:val="fr-FR"/>
        </w:rPr>
        <w:t xml:space="preserve"> est l’auteur d’un salut éternel pour tous ceux qui font quoi</w:t>
      </w:r>
      <w:r w:rsidRPr="002555DF">
        <w:rPr>
          <w:lang w:val="fr-FR"/>
        </w:rPr>
        <w:t>?</w:t>
      </w:r>
    </w:p>
    <w:p w:rsidR="00621481" w:rsidRPr="002555DF" w:rsidRDefault="00CC560B" w:rsidP="000051AB">
      <w:pPr>
        <w:pStyle w:val="Titre1"/>
        <w:spacing w:before="0"/>
        <w:rPr>
          <w:lang w:val="fr-FR"/>
        </w:rPr>
      </w:pPr>
      <w:r w:rsidRPr="002555DF">
        <w:rPr>
          <w:lang w:val="fr-FR"/>
        </w:rPr>
        <w:t>Hébreux</w:t>
      </w:r>
      <w:r w:rsidR="00621481" w:rsidRPr="002555DF">
        <w:rPr>
          <w:lang w:val="fr-FR"/>
        </w:rPr>
        <w:t xml:space="preserve"> 5:9</w:t>
      </w:r>
      <w:r w:rsidR="00621481" w:rsidRPr="002555DF">
        <w:rPr>
          <w:lang w:val="fr-FR"/>
        </w:rPr>
        <w:tab/>
      </w:r>
    </w:p>
    <w:p w:rsidR="00621481" w:rsidRPr="002555DF" w:rsidRDefault="00621481" w:rsidP="000051AB">
      <w:pPr>
        <w:pStyle w:val="Titre2"/>
        <w:spacing w:before="0" w:after="0"/>
        <w:rPr>
          <w:lang w:val="fr-FR"/>
        </w:rPr>
      </w:pPr>
      <w:r w:rsidRPr="002555DF">
        <w:rPr>
          <w:lang w:val="fr-FR"/>
        </w:rPr>
        <w:t>28.</w:t>
      </w:r>
      <w:r w:rsidRPr="002555DF">
        <w:rPr>
          <w:lang w:val="fr-FR"/>
        </w:rPr>
        <w:tab/>
      </w:r>
      <w:r w:rsidR="001171AD" w:rsidRPr="002555DF">
        <w:rPr>
          <w:lang w:val="fr-FR"/>
        </w:rPr>
        <w:t xml:space="preserve"> </w:t>
      </w:r>
      <w:r w:rsidR="00B904A2" w:rsidRPr="002555DF">
        <w:rPr>
          <w:lang w:val="fr-FR"/>
        </w:rPr>
        <w:t>Que faire donc sachant tout cela</w:t>
      </w:r>
      <w:r w:rsidRPr="002555DF">
        <w:rPr>
          <w:lang w:val="fr-FR"/>
        </w:rPr>
        <w:t>?</w:t>
      </w:r>
    </w:p>
    <w:p w:rsidR="00621481" w:rsidRPr="002555DF" w:rsidRDefault="00560A85" w:rsidP="000051AB">
      <w:pPr>
        <w:pStyle w:val="Titre1"/>
        <w:spacing w:before="0"/>
        <w:rPr>
          <w:lang w:val="fr-FR"/>
        </w:rPr>
      </w:pPr>
      <w:r w:rsidRPr="002555DF">
        <w:rPr>
          <w:lang w:val="fr-FR"/>
        </w:rPr>
        <w:t>Jean</w:t>
      </w:r>
      <w:r w:rsidR="00621481" w:rsidRPr="002555DF">
        <w:rPr>
          <w:lang w:val="fr-FR"/>
        </w:rPr>
        <w:t xml:space="preserve"> 13:17</w:t>
      </w:r>
      <w:r w:rsidR="00621481" w:rsidRPr="002555DF">
        <w:rPr>
          <w:lang w:val="fr-FR"/>
        </w:rPr>
        <w:tab/>
      </w:r>
    </w:p>
    <w:p w:rsidR="00621481" w:rsidRPr="002555DF" w:rsidRDefault="00621481" w:rsidP="000051AB">
      <w:pPr>
        <w:pStyle w:val="Titre2"/>
        <w:spacing w:before="0" w:after="0"/>
        <w:rPr>
          <w:lang w:val="fr-FR"/>
        </w:rPr>
      </w:pPr>
      <w:r w:rsidRPr="002555DF">
        <w:rPr>
          <w:lang w:val="fr-FR"/>
        </w:rPr>
        <w:t>29.</w:t>
      </w:r>
      <w:r w:rsidRPr="002555DF">
        <w:rPr>
          <w:lang w:val="fr-FR"/>
        </w:rPr>
        <w:tab/>
      </w:r>
      <w:r w:rsidR="00B904A2" w:rsidRPr="002555DF">
        <w:rPr>
          <w:lang w:val="fr-FR"/>
        </w:rPr>
        <w:t xml:space="preserve"> Quoi d’une personne qui sait ce qui est droit, mais ne le fait pas</w:t>
      </w:r>
      <w:r w:rsidRPr="002555DF">
        <w:rPr>
          <w:lang w:val="fr-FR"/>
        </w:rPr>
        <w:t>?</w:t>
      </w:r>
    </w:p>
    <w:p w:rsidR="00621481" w:rsidRPr="002555DF" w:rsidRDefault="00CC560B" w:rsidP="000051AB">
      <w:pPr>
        <w:pStyle w:val="Titre1"/>
        <w:spacing w:before="0"/>
        <w:rPr>
          <w:lang w:val="fr-FR"/>
        </w:rPr>
      </w:pPr>
      <w:r w:rsidRPr="002555DF">
        <w:rPr>
          <w:lang w:val="fr-FR"/>
        </w:rPr>
        <w:t>Jacques</w:t>
      </w:r>
      <w:r w:rsidR="00621481" w:rsidRPr="002555DF">
        <w:rPr>
          <w:lang w:val="fr-FR"/>
        </w:rPr>
        <w:t xml:space="preserve"> 4:17</w:t>
      </w:r>
      <w:r w:rsidR="00621481" w:rsidRPr="002555DF">
        <w:rPr>
          <w:lang w:val="fr-FR"/>
        </w:rPr>
        <w:tab/>
      </w:r>
    </w:p>
    <w:p w:rsidR="00621481" w:rsidRPr="002555DF" w:rsidRDefault="00621481" w:rsidP="000051AB">
      <w:pPr>
        <w:pStyle w:val="Titre2"/>
        <w:spacing w:before="0" w:after="0"/>
        <w:rPr>
          <w:lang w:val="fr-FR"/>
        </w:rPr>
      </w:pPr>
      <w:r w:rsidRPr="002555DF">
        <w:rPr>
          <w:lang w:val="fr-FR"/>
        </w:rPr>
        <w:t>30.</w:t>
      </w:r>
      <w:r w:rsidRPr="002555DF">
        <w:rPr>
          <w:lang w:val="fr-FR"/>
        </w:rPr>
        <w:tab/>
      </w:r>
      <w:r w:rsidR="00B904A2" w:rsidRPr="002555DF">
        <w:rPr>
          <w:lang w:val="fr-FR"/>
        </w:rPr>
        <w:t xml:space="preserve"> </w:t>
      </w:r>
      <w:r w:rsidR="000C5858" w:rsidRPr="002555DF">
        <w:rPr>
          <w:lang w:val="fr-FR"/>
        </w:rPr>
        <w:t>Que dit Jésus concernant ceux qui ont entendu la vérité</w:t>
      </w:r>
      <w:r w:rsidRPr="002555DF">
        <w:rPr>
          <w:lang w:val="fr-FR"/>
        </w:rPr>
        <w:t>?</w:t>
      </w:r>
    </w:p>
    <w:p w:rsidR="00621481" w:rsidRPr="002555DF" w:rsidRDefault="00560A85" w:rsidP="000051AB">
      <w:pPr>
        <w:pStyle w:val="Titre1"/>
        <w:spacing w:before="0"/>
        <w:rPr>
          <w:lang w:val="fr-FR"/>
        </w:rPr>
      </w:pPr>
      <w:r w:rsidRPr="002555DF">
        <w:rPr>
          <w:lang w:val="fr-FR"/>
        </w:rPr>
        <w:t>Jean</w:t>
      </w:r>
      <w:r w:rsidR="00621481" w:rsidRPr="002555DF">
        <w:rPr>
          <w:lang w:val="fr-FR"/>
        </w:rPr>
        <w:t xml:space="preserve"> 15:22</w:t>
      </w:r>
      <w:r w:rsidR="00621481" w:rsidRPr="002555DF">
        <w:rPr>
          <w:lang w:val="fr-FR"/>
        </w:rPr>
        <w:tab/>
      </w:r>
    </w:p>
    <w:p w:rsidR="00621481" w:rsidRPr="002555DF" w:rsidRDefault="00621481" w:rsidP="000051AB">
      <w:pPr>
        <w:pStyle w:val="Titre1"/>
        <w:spacing w:before="0"/>
        <w:rPr>
          <w:lang w:val="fr-FR"/>
        </w:rPr>
      </w:pPr>
      <w:r w:rsidRPr="002555DF">
        <w:rPr>
          <w:lang w:val="fr-FR"/>
        </w:rPr>
        <w:tab/>
      </w:r>
    </w:p>
    <w:p w:rsidR="00621481" w:rsidRPr="002555DF" w:rsidRDefault="00621481" w:rsidP="000051AB">
      <w:pPr>
        <w:pStyle w:val="Titre2"/>
        <w:spacing w:before="0" w:after="0"/>
        <w:rPr>
          <w:lang w:val="fr-FR"/>
        </w:rPr>
      </w:pPr>
      <w:r w:rsidRPr="002555DF">
        <w:rPr>
          <w:lang w:val="fr-FR"/>
        </w:rPr>
        <w:t>31.</w:t>
      </w:r>
      <w:r w:rsidRPr="002555DF">
        <w:rPr>
          <w:lang w:val="fr-FR"/>
        </w:rPr>
        <w:tab/>
      </w:r>
      <w:r w:rsidR="000C5858" w:rsidRPr="002555DF">
        <w:rPr>
          <w:lang w:val="fr-FR"/>
        </w:rPr>
        <w:t xml:space="preserve"> Que dit-Il au sujet de ceux à qui beaucoup a été donné</w:t>
      </w:r>
      <w:r w:rsidRPr="002555DF">
        <w:rPr>
          <w:lang w:val="fr-FR"/>
        </w:rPr>
        <w:t>?</w:t>
      </w:r>
    </w:p>
    <w:p w:rsidR="00621481" w:rsidRPr="002555DF" w:rsidRDefault="00560A85" w:rsidP="000051AB">
      <w:pPr>
        <w:pStyle w:val="Titre1"/>
        <w:spacing w:before="0"/>
        <w:rPr>
          <w:lang w:val="fr-FR"/>
        </w:rPr>
      </w:pPr>
      <w:r w:rsidRPr="002555DF">
        <w:rPr>
          <w:lang w:val="fr-FR"/>
        </w:rPr>
        <w:t>Luc</w:t>
      </w:r>
      <w:r w:rsidR="00621481" w:rsidRPr="002555DF">
        <w:rPr>
          <w:lang w:val="fr-FR"/>
        </w:rPr>
        <w:t xml:space="preserve"> 12:48</w:t>
      </w:r>
      <w:r w:rsidR="00621481" w:rsidRPr="002555DF">
        <w:rPr>
          <w:lang w:val="fr-FR"/>
        </w:rPr>
        <w:tab/>
      </w:r>
    </w:p>
    <w:p w:rsidR="00621481" w:rsidRPr="002555DF" w:rsidRDefault="00621481" w:rsidP="000051AB">
      <w:pPr>
        <w:pStyle w:val="Titre2"/>
        <w:spacing w:before="0" w:after="0"/>
        <w:rPr>
          <w:lang w:val="fr-FR"/>
        </w:rPr>
      </w:pPr>
      <w:r w:rsidRPr="002555DF">
        <w:rPr>
          <w:lang w:val="fr-FR"/>
        </w:rPr>
        <w:t>32.</w:t>
      </w:r>
      <w:r w:rsidRPr="002555DF">
        <w:rPr>
          <w:lang w:val="fr-FR"/>
        </w:rPr>
        <w:tab/>
      </w:r>
      <w:r w:rsidR="000C5858" w:rsidRPr="002555DF">
        <w:rPr>
          <w:lang w:val="fr-FR"/>
        </w:rPr>
        <w:t xml:space="preserve"> Alors, est-il mieux de juste éviter d’écouter la vérité</w:t>
      </w:r>
      <w:r w:rsidRPr="002555DF">
        <w:rPr>
          <w:lang w:val="fr-FR"/>
        </w:rPr>
        <w:t>?</w:t>
      </w:r>
    </w:p>
    <w:p w:rsidR="00621481" w:rsidRPr="002555DF" w:rsidRDefault="00560A85" w:rsidP="000051AB">
      <w:pPr>
        <w:pStyle w:val="Titre1"/>
        <w:spacing w:before="0"/>
        <w:rPr>
          <w:lang w:val="fr-FR"/>
        </w:rPr>
      </w:pPr>
      <w:r w:rsidRPr="002555DF">
        <w:rPr>
          <w:lang w:val="fr-FR"/>
        </w:rPr>
        <w:t>Proverbes</w:t>
      </w:r>
      <w:r w:rsidR="00621481" w:rsidRPr="002555DF">
        <w:rPr>
          <w:lang w:val="fr-FR"/>
        </w:rPr>
        <w:t xml:space="preserve"> 28:9</w:t>
      </w:r>
      <w:r w:rsidR="00621481" w:rsidRPr="002555DF">
        <w:rPr>
          <w:lang w:val="fr-FR"/>
        </w:rPr>
        <w:tab/>
      </w:r>
    </w:p>
    <w:p w:rsidR="00621481" w:rsidRPr="002555DF" w:rsidRDefault="00621481" w:rsidP="000051AB">
      <w:pPr>
        <w:pStyle w:val="Titre1"/>
        <w:spacing w:before="0"/>
        <w:rPr>
          <w:lang w:val="fr-FR"/>
        </w:rPr>
      </w:pPr>
      <w:r w:rsidRPr="002555DF">
        <w:rPr>
          <w:lang w:val="fr-FR"/>
        </w:rPr>
        <w:tab/>
      </w:r>
    </w:p>
    <w:p w:rsidR="00621481" w:rsidRPr="002555DF" w:rsidRDefault="00621481" w:rsidP="000051AB">
      <w:pPr>
        <w:pStyle w:val="Titre2"/>
        <w:spacing w:before="0" w:after="0"/>
        <w:rPr>
          <w:lang w:val="fr-FR"/>
        </w:rPr>
      </w:pPr>
      <w:r w:rsidRPr="002555DF">
        <w:rPr>
          <w:lang w:val="fr-FR"/>
        </w:rPr>
        <w:t>33.</w:t>
      </w:r>
      <w:r w:rsidRPr="002555DF">
        <w:rPr>
          <w:lang w:val="fr-FR"/>
        </w:rPr>
        <w:tab/>
      </w:r>
      <w:r w:rsidR="00981A32" w:rsidRPr="002555DF">
        <w:rPr>
          <w:lang w:val="fr-FR"/>
        </w:rPr>
        <w:t xml:space="preserve"> Que demanda Jésus de faire lorsque l’</w:t>
      </w:r>
      <w:r w:rsidR="009722C4" w:rsidRPr="002555DF">
        <w:rPr>
          <w:lang w:val="fr-FR"/>
        </w:rPr>
        <w:t>Esprit</w:t>
      </w:r>
      <w:r w:rsidR="00981A32" w:rsidRPr="002555DF">
        <w:rPr>
          <w:lang w:val="fr-FR"/>
        </w:rPr>
        <w:t xml:space="preserve"> parle</w:t>
      </w:r>
      <w:r w:rsidRPr="002555DF">
        <w:rPr>
          <w:lang w:val="fr-FR"/>
        </w:rPr>
        <w:t>?</w:t>
      </w:r>
    </w:p>
    <w:p w:rsidR="00621481" w:rsidRPr="002555DF" w:rsidRDefault="0097763B" w:rsidP="000051AB">
      <w:pPr>
        <w:pStyle w:val="Titre1"/>
        <w:spacing w:before="0"/>
        <w:rPr>
          <w:lang w:val="fr-FR"/>
        </w:rPr>
      </w:pPr>
      <w:r w:rsidRPr="002555DF">
        <w:rPr>
          <w:lang w:val="fr-FR"/>
        </w:rPr>
        <w:t>Révélation</w:t>
      </w:r>
      <w:r w:rsidR="00621481" w:rsidRPr="002555DF">
        <w:rPr>
          <w:lang w:val="fr-FR"/>
        </w:rPr>
        <w:t xml:space="preserve"> 3:22</w:t>
      </w:r>
      <w:r w:rsidR="00621481" w:rsidRPr="002555DF">
        <w:rPr>
          <w:lang w:val="fr-FR"/>
        </w:rPr>
        <w:tab/>
      </w:r>
    </w:p>
    <w:p w:rsidR="00621481" w:rsidRPr="002555DF" w:rsidRDefault="00621481" w:rsidP="000051AB">
      <w:pPr>
        <w:pStyle w:val="Titre1"/>
        <w:spacing w:before="0"/>
        <w:rPr>
          <w:lang w:val="fr-FR"/>
        </w:rPr>
      </w:pPr>
      <w:r w:rsidRPr="002555DF">
        <w:rPr>
          <w:lang w:val="fr-FR"/>
        </w:rPr>
        <w:tab/>
      </w:r>
    </w:p>
    <w:p w:rsidR="00621481" w:rsidRPr="002555DF" w:rsidRDefault="00621481" w:rsidP="000051AB">
      <w:pPr>
        <w:pStyle w:val="Titre2"/>
        <w:spacing w:before="0" w:after="0"/>
        <w:rPr>
          <w:lang w:val="fr-FR"/>
        </w:rPr>
      </w:pPr>
      <w:r w:rsidRPr="002555DF">
        <w:rPr>
          <w:lang w:val="fr-FR"/>
        </w:rPr>
        <w:t>34.</w:t>
      </w:r>
      <w:r w:rsidRPr="002555DF">
        <w:rPr>
          <w:lang w:val="fr-FR"/>
        </w:rPr>
        <w:tab/>
      </w:r>
      <w:r w:rsidR="000C5858" w:rsidRPr="002555DF">
        <w:rPr>
          <w:lang w:val="fr-FR"/>
        </w:rPr>
        <w:t xml:space="preserve"> </w:t>
      </w:r>
      <w:r w:rsidR="00324D9F" w:rsidRPr="002555DF">
        <w:rPr>
          <w:lang w:val="fr-FR"/>
        </w:rPr>
        <w:t>Quelque difficulté ou autre circonstance pourra-t-elle jamais nous faire regretter notre décision d’</w:t>
      </w:r>
      <w:r w:rsidR="009722C4" w:rsidRPr="002555DF">
        <w:rPr>
          <w:lang w:val="fr-FR"/>
        </w:rPr>
        <w:t>obéir</w:t>
      </w:r>
      <w:r w:rsidR="00324D9F" w:rsidRPr="002555DF">
        <w:rPr>
          <w:lang w:val="fr-FR"/>
        </w:rPr>
        <w:t xml:space="preserve"> le Seigneur</w:t>
      </w:r>
      <w:r w:rsidRPr="002555DF">
        <w:rPr>
          <w:lang w:val="fr-FR"/>
        </w:rPr>
        <w:t>?</w:t>
      </w:r>
    </w:p>
    <w:p w:rsidR="00621481" w:rsidRPr="002555DF" w:rsidRDefault="00560A85" w:rsidP="000051AB">
      <w:pPr>
        <w:pStyle w:val="Titre1"/>
        <w:spacing w:before="0"/>
        <w:rPr>
          <w:lang w:val="fr-FR"/>
        </w:rPr>
      </w:pPr>
      <w:r w:rsidRPr="002555DF">
        <w:rPr>
          <w:lang w:val="fr-FR"/>
        </w:rPr>
        <w:t>Psaume</w:t>
      </w:r>
      <w:r w:rsidR="00621481" w:rsidRPr="002555DF">
        <w:rPr>
          <w:lang w:val="fr-FR"/>
        </w:rPr>
        <w:t xml:space="preserve"> 37:25</w:t>
      </w:r>
      <w:r w:rsidR="00621481" w:rsidRPr="002555DF">
        <w:rPr>
          <w:lang w:val="fr-FR"/>
        </w:rPr>
        <w:tab/>
      </w:r>
    </w:p>
    <w:p w:rsidR="00621481" w:rsidRPr="002555DF" w:rsidRDefault="00621481" w:rsidP="000051AB">
      <w:pPr>
        <w:pStyle w:val="Titre1"/>
        <w:spacing w:before="0"/>
        <w:rPr>
          <w:lang w:val="fr-FR"/>
        </w:rPr>
      </w:pPr>
      <w:r w:rsidRPr="002555DF">
        <w:rPr>
          <w:lang w:val="fr-FR"/>
        </w:rPr>
        <w:tab/>
      </w:r>
    </w:p>
    <w:p w:rsidR="00621481" w:rsidRPr="002555DF" w:rsidRDefault="00621481" w:rsidP="000051AB">
      <w:pPr>
        <w:pStyle w:val="Titre1"/>
        <w:spacing w:before="0"/>
        <w:rPr>
          <w:lang w:val="fr-FR"/>
        </w:rPr>
      </w:pPr>
      <w:r w:rsidRPr="002555DF">
        <w:rPr>
          <w:lang w:val="fr-FR"/>
        </w:rPr>
        <w:tab/>
      </w:r>
    </w:p>
    <w:p w:rsidR="00621481" w:rsidRPr="002555DF" w:rsidRDefault="00621481" w:rsidP="00CC36EB">
      <w:pPr>
        <w:pStyle w:val="ParaIn"/>
        <w:spacing w:after="0"/>
        <w:ind w:left="0" w:right="252"/>
        <w:rPr>
          <w:lang w:val="fr-FR"/>
        </w:rPr>
      </w:pPr>
      <w:r w:rsidRPr="002555DF">
        <w:rPr>
          <w:lang w:val="fr-FR"/>
        </w:rPr>
        <w:t>“</w:t>
      </w:r>
      <w:r w:rsidR="00CC36EB" w:rsidRPr="002555DF">
        <w:rPr>
          <w:lang w:val="fr-FR"/>
        </w:rPr>
        <w:t>J’ai combattu le bon combat,  j'ai achevé ma course,  j'ai gardé la foi. Désormais la couronne de  droiture m’est réservée, que le SEIGNEUR, le juge intègre, me  donnera en ce  jour-là, et non  seulement à moi, mais à tous ceux  aussi qui auront aimé son apparition</w:t>
      </w:r>
      <w:r w:rsidRPr="002555DF">
        <w:rPr>
          <w:lang w:val="fr-FR"/>
        </w:rPr>
        <w:t xml:space="preserve">.” 2 </w:t>
      </w:r>
      <w:r w:rsidR="00CC560B" w:rsidRPr="002555DF">
        <w:rPr>
          <w:lang w:val="fr-FR"/>
        </w:rPr>
        <w:t>Timothée</w:t>
      </w:r>
      <w:r w:rsidRPr="002555DF">
        <w:rPr>
          <w:lang w:val="fr-FR"/>
        </w:rPr>
        <w:t xml:space="preserve"> 4:7, 8.</w:t>
      </w:r>
    </w:p>
    <w:p w:rsidR="00CC36EB" w:rsidRPr="002555DF" w:rsidRDefault="00CC36EB" w:rsidP="000051AB">
      <w:pPr>
        <w:pStyle w:val="Titre2"/>
        <w:spacing w:before="0" w:after="0"/>
        <w:rPr>
          <w:b/>
          <w:bCs/>
          <w:lang w:val="fr-FR"/>
        </w:rPr>
      </w:pPr>
    </w:p>
    <w:p w:rsidR="00621481" w:rsidRPr="002555DF" w:rsidRDefault="00901FB6" w:rsidP="000051AB">
      <w:pPr>
        <w:pStyle w:val="Titre2"/>
        <w:spacing w:before="0" w:after="0"/>
        <w:rPr>
          <w:b/>
          <w:bCs/>
          <w:lang w:val="fr-FR"/>
        </w:rPr>
      </w:pPr>
      <w:r w:rsidRPr="002555DF">
        <w:rPr>
          <w:b/>
          <w:bCs/>
          <w:lang w:val="fr-FR"/>
        </w:rPr>
        <w:t>A la Lumière de la Parole de Dieu</w:t>
      </w:r>
      <w:r w:rsidR="00621481" w:rsidRPr="002555DF">
        <w:rPr>
          <w:b/>
          <w:bCs/>
          <w:lang w:val="fr-FR"/>
        </w:rPr>
        <w:t>...</w:t>
      </w:r>
    </w:p>
    <w:p w:rsidR="00621481" w:rsidRPr="002555DF" w:rsidRDefault="00621481" w:rsidP="000051AB">
      <w:pPr>
        <w:spacing w:after="0"/>
        <w:ind w:left="864" w:hanging="432"/>
        <w:rPr>
          <w:lang w:val="fr-FR"/>
        </w:rPr>
      </w:pPr>
      <w:r w:rsidRPr="002555DF">
        <w:rPr>
          <w:rFonts w:ascii="Symbol" w:hAnsi="Symbol" w:cs="Symbol"/>
          <w:sz w:val="36"/>
          <w:szCs w:val="36"/>
          <w:lang w:val="fr-FR"/>
        </w:rPr>
        <w:t></w:t>
      </w:r>
      <w:r w:rsidRPr="002555DF">
        <w:rPr>
          <w:rFonts w:ascii="Symbol" w:hAnsi="Symbol" w:cs="Symbol"/>
          <w:sz w:val="36"/>
          <w:szCs w:val="36"/>
          <w:lang w:val="fr-FR"/>
        </w:rPr>
        <w:tab/>
      </w:r>
      <w:r w:rsidR="003B5A38" w:rsidRPr="002555DF">
        <w:rPr>
          <w:lang w:val="fr-FR"/>
        </w:rPr>
        <w:t>Je comprends que</w:t>
      </w:r>
      <w:r w:rsidR="008E2D3F" w:rsidRPr="002555DF">
        <w:rPr>
          <w:lang w:val="fr-FR"/>
        </w:rPr>
        <w:t xml:space="preserve"> le travail continu du Saint Esprit dans ma vie dépend de mon obéissance à Sa parole</w:t>
      </w:r>
      <w:r w:rsidRPr="002555DF">
        <w:rPr>
          <w:lang w:val="fr-FR"/>
        </w:rPr>
        <w:t>.</w:t>
      </w:r>
    </w:p>
    <w:p w:rsidR="00621481" w:rsidRPr="002555DF" w:rsidRDefault="00621481" w:rsidP="000051AB">
      <w:pPr>
        <w:spacing w:after="0"/>
        <w:ind w:left="864" w:hanging="432"/>
        <w:rPr>
          <w:lang w:val="fr-FR"/>
        </w:rPr>
      </w:pPr>
      <w:r w:rsidRPr="002555DF">
        <w:rPr>
          <w:rFonts w:ascii="Symbol" w:hAnsi="Symbol" w:cs="Symbol"/>
          <w:sz w:val="36"/>
          <w:szCs w:val="36"/>
          <w:lang w:val="fr-FR"/>
        </w:rPr>
        <w:t></w:t>
      </w:r>
      <w:r w:rsidR="008E2D3F" w:rsidRPr="002555DF">
        <w:rPr>
          <w:rFonts w:ascii="Symbol" w:hAnsi="Symbol" w:cs="Symbol"/>
          <w:sz w:val="36"/>
          <w:szCs w:val="36"/>
          <w:lang w:val="fr-FR"/>
        </w:rPr>
        <w:t></w:t>
      </w:r>
      <w:r w:rsidR="008E2D3F" w:rsidRPr="002555DF">
        <w:rPr>
          <w:rFonts w:ascii="Symbol" w:hAnsi="Symbol" w:cs="Symbol"/>
          <w:sz w:val="36"/>
          <w:szCs w:val="36"/>
          <w:lang w:val="fr-FR"/>
        </w:rPr>
        <w:t></w:t>
      </w:r>
      <w:r w:rsidR="008E2D3F" w:rsidRPr="002555DF">
        <w:rPr>
          <w:lang w:val="fr-FR"/>
        </w:rPr>
        <w:t>Je choisis de consacrer ma vie entièrement à Jésus, et de me ranger du côté de Son peuple qui garde Ses commandements</w:t>
      </w:r>
      <w:r w:rsidRPr="002555DF">
        <w:rPr>
          <w:lang w:val="fr-FR"/>
        </w:rPr>
        <w:t>.</w:t>
      </w:r>
    </w:p>
    <w:p w:rsidR="008E2D3F" w:rsidRPr="002555DF" w:rsidRDefault="008E2D3F" w:rsidP="000051AB">
      <w:pPr>
        <w:spacing w:after="0"/>
        <w:ind w:left="864" w:hanging="432"/>
        <w:rPr>
          <w:lang w:val="fr-FR"/>
        </w:rPr>
      </w:pPr>
    </w:p>
    <w:p w:rsidR="00621481" w:rsidRPr="002555DF" w:rsidRDefault="003B5A38" w:rsidP="000051AB">
      <w:pPr>
        <w:pStyle w:val="Titre2"/>
        <w:spacing w:before="0" w:after="0"/>
        <w:rPr>
          <w:lang w:val="fr-FR"/>
        </w:rPr>
      </w:pPr>
      <w:r w:rsidRPr="002555DF">
        <w:rPr>
          <w:lang w:val="fr-FR"/>
        </w:rPr>
        <w:t>Commentaires Additionnels :</w:t>
      </w:r>
    </w:p>
    <w:p w:rsidR="008E2D3F" w:rsidRPr="002555DF" w:rsidRDefault="008E2D3F" w:rsidP="000051AB">
      <w:pPr>
        <w:pStyle w:val="Titre1"/>
        <w:spacing w:before="0"/>
        <w:rPr>
          <w:lang w:val="fr-FR"/>
        </w:rPr>
      </w:pPr>
    </w:p>
    <w:p w:rsidR="008E2D3F" w:rsidRPr="002555DF" w:rsidRDefault="008E2D3F" w:rsidP="000051AB">
      <w:pPr>
        <w:pStyle w:val="Titre1"/>
        <w:spacing w:before="0"/>
        <w:rPr>
          <w:lang w:val="fr-FR"/>
        </w:rPr>
      </w:pPr>
    </w:p>
    <w:p w:rsidR="00621481" w:rsidRPr="002555DF" w:rsidRDefault="00CC584B" w:rsidP="000051AB">
      <w:pPr>
        <w:pStyle w:val="Titre1"/>
        <w:spacing w:before="0"/>
        <w:rPr>
          <w:lang w:val="fr-FR"/>
        </w:rPr>
      </w:pPr>
      <w:r w:rsidRPr="002555DF">
        <w:rPr>
          <w:lang w:val="fr-FR"/>
        </w:rPr>
        <w:t>Nom</w:t>
      </w:r>
      <w:r w:rsidR="00621481" w:rsidRPr="002555DF">
        <w:rPr>
          <w:lang w:val="fr-FR"/>
        </w:rPr>
        <w:t>:</w:t>
      </w:r>
      <w:r w:rsidR="00621481" w:rsidRPr="002555DF">
        <w:rPr>
          <w:lang w:val="fr-FR"/>
        </w:rPr>
        <w:tab/>
      </w:r>
    </w:p>
    <w:p w:rsidR="008E2D3F" w:rsidRPr="002555DF" w:rsidRDefault="008E2D3F" w:rsidP="000051AB">
      <w:pPr>
        <w:pStyle w:val="Titre2"/>
        <w:spacing w:before="0" w:after="0"/>
        <w:rPr>
          <w:lang w:val="fr-FR"/>
        </w:rPr>
      </w:pPr>
    </w:p>
    <w:p w:rsidR="008E2D3F" w:rsidRPr="002555DF" w:rsidRDefault="008E2D3F" w:rsidP="000051AB">
      <w:pPr>
        <w:pStyle w:val="Titre2"/>
        <w:spacing w:before="0" w:after="0"/>
        <w:rPr>
          <w:lang w:val="fr-FR"/>
        </w:rPr>
      </w:pPr>
    </w:p>
    <w:p w:rsidR="00621481" w:rsidRPr="002555DF" w:rsidRDefault="008E2D3F" w:rsidP="003E7F59">
      <w:pPr>
        <w:pStyle w:val="Titre2"/>
        <w:spacing w:before="0" w:after="0"/>
        <w:jc w:val="center"/>
        <w:rPr>
          <w:lang w:val="fr-FR"/>
        </w:rPr>
      </w:pPr>
      <w:r w:rsidRPr="002555DF">
        <w:rPr>
          <w:lang w:val="fr-FR"/>
        </w:rPr>
        <w:t>Puisse Dieu vous bénir alors que vous marchez dans la lumière</w:t>
      </w:r>
      <w:r w:rsidR="00621481" w:rsidRPr="002555DF">
        <w:rPr>
          <w:lang w:val="fr-FR"/>
        </w:rPr>
        <w:t>.</w:t>
      </w:r>
    </w:p>
    <w:p w:rsidR="00621481" w:rsidRPr="002555DF" w:rsidRDefault="00621481" w:rsidP="000051AB">
      <w:pPr>
        <w:spacing w:after="0"/>
        <w:rPr>
          <w:lang w:val="fr-FR"/>
        </w:rPr>
      </w:pPr>
    </w:p>
    <w:p w:rsidR="00621481" w:rsidRPr="002555DF" w:rsidRDefault="00621481" w:rsidP="003D1248">
      <w:pPr>
        <w:tabs>
          <w:tab w:val="clear" w:pos="360"/>
          <w:tab w:val="clear" w:pos="10080"/>
        </w:tabs>
        <w:overflowPunct/>
        <w:spacing w:after="0"/>
        <w:ind w:firstLine="0"/>
        <w:textAlignment w:val="auto"/>
        <w:rPr>
          <w:sz w:val="25"/>
          <w:szCs w:val="25"/>
          <w:lang w:val="fr-FR" w:eastAsia="en-US"/>
        </w:rPr>
      </w:pPr>
    </w:p>
    <w:sectPr w:rsidR="00621481" w:rsidRPr="002555DF" w:rsidSect="000051AB">
      <w:pgSz w:w="12240" w:h="15840"/>
      <w:pgMar w:top="964" w:right="1077" w:bottom="1077" w:left="1077"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6D37" w:rsidRDefault="00BA6D37" w:rsidP="008844B3">
      <w:pPr>
        <w:spacing w:after="0"/>
      </w:pPr>
      <w:r>
        <w:separator/>
      </w:r>
    </w:p>
  </w:endnote>
  <w:endnote w:type="continuationSeparator" w:id="1">
    <w:p w:rsidR="00BA6D37" w:rsidRDefault="00BA6D37" w:rsidP="008844B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 DARLING">
    <w:altName w:val="Times New Roman"/>
    <w:charset w:val="00"/>
    <w:family w:val="auto"/>
    <w:pitch w:val="variable"/>
    <w:sig w:usb0="00000003" w:usb1="0000000A"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A6A" w:rsidRDefault="00671E59">
    <w:pPr>
      <w:pStyle w:val="Pieddepage"/>
      <w:framePr w:wrap="auto" w:vAnchor="text" w:hAnchor="margin" w:xAlign="center" w:y="1"/>
      <w:rPr>
        <w:rStyle w:val="Numrodepage"/>
      </w:rPr>
    </w:pPr>
    <w:r>
      <w:rPr>
        <w:rStyle w:val="Numrodepage"/>
      </w:rPr>
      <w:fldChar w:fldCharType="begin"/>
    </w:r>
    <w:r w:rsidR="00F66A6A">
      <w:rPr>
        <w:rStyle w:val="Numrodepage"/>
      </w:rPr>
      <w:instrText xml:space="preserve">PAGE  </w:instrText>
    </w:r>
    <w:r>
      <w:rPr>
        <w:rStyle w:val="Numrodepage"/>
      </w:rPr>
      <w:fldChar w:fldCharType="separate"/>
    </w:r>
    <w:r w:rsidR="003B0646">
      <w:rPr>
        <w:rStyle w:val="Numrodepage"/>
        <w:noProof/>
      </w:rPr>
      <w:t>4</w:t>
    </w:r>
    <w:r>
      <w:rPr>
        <w:rStyle w:val="Numrodepage"/>
      </w:rPr>
      <w:fldChar w:fldCharType="end"/>
    </w:r>
  </w:p>
  <w:p w:rsidR="00F66A6A" w:rsidRDefault="00F66A6A">
    <w:pPr>
      <w:pStyle w:val="Pieddepage"/>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A6A" w:rsidRDefault="00671E59">
    <w:pPr>
      <w:pStyle w:val="Pieddepage"/>
      <w:framePr w:wrap="auto" w:vAnchor="text" w:hAnchor="margin" w:xAlign="center" w:y="1"/>
    </w:pPr>
    <w:fldSimple w:instr="page  ">
      <w:r w:rsidR="003B0646">
        <w:rPr>
          <w:noProof/>
        </w:rPr>
        <w:t>52</w:t>
      </w:r>
    </w:fldSimple>
  </w:p>
  <w:p w:rsidR="00F66A6A" w:rsidRDefault="00F66A6A">
    <w:pPr>
      <w:pStyle w:val="Pieddepage"/>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A6A" w:rsidRDefault="00671E59">
    <w:pPr>
      <w:pStyle w:val="Pieddepage"/>
      <w:framePr w:wrap="auto" w:vAnchor="text" w:hAnchor="margin" w:xAlign="center" w:y="1"/>
    </w:pPr>
    <w:fldSimple w:instr="page  ">
      <w:r w:rsidR="003B0646">
        <w:rPr>
          <w:noProof/>
        </w:rPr>
        <w:t>87</w:t>
      </w:r>
    </w:fldSimple>
  </w:p>
  <w:p w:rsidR="00F66A6A" w:rsidRDefault="00F66A6A">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A6A" w:rsidRDefault="00F66A6A">
    <w:pPr>
      <w:pStyle w:val="Pieddepage"/>
      <w:framePr w:wrap="auto" w:vAnchor="text" w:hAnchor="margin" w:xAlign="center" w:y="1"/>
      <w:rPr>
        <w:rStyle w:val="Numrodepage"/>
      </w:rPr>
    </w:pPr>
  </w:p>
  <w:p w:rsidR="00F66A6A" w:rsidRDefault="00F66A6A" w:rsidP="00FA7344">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A6A" w:rsidRDefault="00671E59">
    <w:pPr>
      <w:pStyle w:val="Pieddepage"/>
      <w:framePr w:wrap="auto" w:vAnchor="text" w:hAnchor="margin" w:xAlign="center" w:y="1"/>
      <w:rPr>
        <w:rStyle w:val="Numrodepage"/>
      </w:rPr>
    </w:pPr>
    <w:r>
      <w:rPr>
        <w:rStyle w:val="Numrodepage"/>
      </w:rPr>
      <w:fldChar w:fldCharType="begin"/>
    </w:r>
    <w:r w:rsidR="00F66A6A">
      <w:rPr>
        <w:rStyle w:val="Numrodepage"/>
      </w:rPr>
      <w:instrText xml:space="preserve">PAGE  </w:instrText>
    </w:r>
    <w:r>
      <w:rPr>
        <w:rStyle w:val="Numrodepage"/>
      </w:rPr>
      <w:fldChar w:fldCharType="separate"/>
    </w:r>
    <w:r w:rsidR="003B0646">
      <w:rPr>
        <w:rStyle w:val="Numrodepage"/>
        <w:noProof/>
      </w:rPr>
      <w:t>10</w:t>
    </w:r>
    <w:r>
      <w:rPr>
        <w:rStyle w:val="Numrodepage"/>
      </w:rPr>
      <w:fldChar w:fldCharType="end"/>
    </w:r>
  </w:p>
  <w:p w:rsidR="00F66A6A" w:rsidRDefault="00F66A6A">
    <w:pPr>
      <w:pStyle w:val="Pieddepage"/>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A6A" w:rsidRDefault="00671E59">
    <w:pPr>
      <w:pStyle w:val="Pieddepage"/>
      <w:framePr w:wrap="auto" w:vAnchor="text" w:hAnchor="margin" w:xAlign="center" w:y="1"/>
      <w:rPr>
        <w:rStyle w:val="Numrodepage"/>
      </w:rPr>
    </w:pPr>
    <w:r>
      <w:rPr>
        <w:rStyle w:val="Numrodepage"/>
      </w:rPr>
      <w:fldChar w:fldCharType="begin"/>
    </w:r>
    <w:r w:rsidR="00F66A6A">
      <w:rPr>
        <w:rStyle w:val="Numrodepage"/>
      </w:rPr>
      <w:instrText xml:space="preserve">PAGE  </w:instrText>
    </w:r>
    <w:r>
      <w:rPr>
        <w:rStyle w:val="Numrodepage"/>
      </w:rPr>
      <w:fldChar w:fldCharType="separate"/>
    </w:r>
    <w:r w:rsidR="003B0646">
      <w:rPr>
        <w:rStyle w:val="Numrodepage"/>
        <w:noProof/>
      </w:rPr>
      <w:t>13</w:t>
    </w:r>
    <w:r>
      <w:rPr>
        <w:rStyle w:val="Numrodepage"/>
      </w:rPr>
      <w:fldChar w:fldCharType="end"/>
    </w:r>
  </w:p>
  <w:p w:rsidR="00F66A6A" w:rsidRDefault="00F66A6A">
    <w:pPr>
      <w:pStyle w:val="Pieddepage"/>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A6A" w:rsidRDefault="00671E59">
    <w:pPr>
      <w:pStyle w:val="Pieddepage"/>
      <w:framePr w:wrap="auto" w:vAnchor="text" w:hAnchor="margin" w:xAlign="center" w:y="1"/>
      <w:rPr>
        <w:rStyle w:val="Numrodepage"/>
      </w:rPr>
    </w:pPr>
    <w:r>
      <w:rPr>
        <w:rStyle w:val="Numrodepage"/>
      </w:rPr>
      <w:fldChar w:fldCharType="begin"/>
    </w:r>
    <w:r w:rsidR="00F66A6A">
      <w:rPr>
        <w:rStyle w:val="Numrodepage"/>
      </w:rPr>
      <w:instrText xml:space="preserve">PAGE  </w:instrText>
    </w:r>
    <w:r>
      <w:rPr>
        <w:rStyle w:val="Numrodepage"/>
      </w:rPr>
      <w:fldChar w:fldCharType="separate"/>
    </w:r>
    <w:r w:rsidR="003B0646">
      <w:rPr>
        <w:rStyle w:val="Numrodepage"/>
        <w:noProof/>
      </w:rPr>
      <w:t>16</w:t>
    </w:r>
    <w:r>
      <w:rPr>
        <w:rStyle w:val="Numrodepage"/>
      </w:rPr>
      <w:fldChar w:fldCharType="end"/>
    </w:r>
  </w:p>
  <w:p w:rsidR="00F66A6A" w:rsidRDefault="00F66A6A">
    <w:pPr>
      <w:pStyle w:val="Pieddepage"/>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A6A" w:rsidRDefault="00671E59">
    <w:pPr>
      <w:pStyle w:val="Pieddepage"/>
      <w:framePr w:wrap="auto" w:vAnchor="text" w:hAnchor="margin" w:xAlign="center" w:y="1"/>
      <w:rPr>
        <w:rStyle w:val="Numrodepage"/>
      </w:rPr>
    </w:pPr>
    <w:r>
      <w:rPr>
        <w:rStyle w:val="Numrodepage"/>
      </w:rPr>
      <w:fldChar w:fldCharType="begin"/>
    </w:r>
    <w:r w:rsidR="00F66A6A">
      <w:rPr>
        <w:rStyle w:val="Numrodepage"/>
      </w:rPr>
      <w:instrText xml:space="preserve">PAGE  </w:instrText>
    </w:r>
    <w:r>
      <w:rPr>
        <w:rStyle w:val="Numrodepage"/>
      </w:rPr>
      <w:fldChar w:fldCharType="separate"/>
    </w:r>
    <w:r w:rsidR="003B0646">
      <w:rPr>
        <w:rStyle w:val="Numrodepage"/>
        <w:noProof/>
      </w:rPr>
      <w:t>17</w:t>
    </w:r>
    <w:r>
      <w:rPr>
        <w:rStyle w:val="Numrodepage"/>
      </w:rPr>
      <w:fldChar w:fldCharType="end"/>
    </w:r>
  </w:p>
  <w:p w:rsidR="00F66A6A" w:rsidRDefault="00F66A6A">
    <w:pPr>
      <w:pStyle w:val="Pieddepage"/>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A6A" w:rsidRDefault="00671E59">
    <w:pPr>
      <w:pStyle w:val="Pieddepage"/>
      <w:framePr w:wrap="auto" w:vAnchor="text" w:hAnchor="margin" w:xAlign="center" w:y="1"/>
      <w:rPr>
        <w:rStyle w:val="Numrodepage"/>
      </w:rPr>
    </w:pPr>
    <w:r>
      <w:rPr>
        <w:rStyle w:val="Numrodepage"/>
      </w:rPr>
      <w:fldChar w:fldCharType="begin"/>
    </w:r>
    <w:r w:rsidR="00F66A6A">
      <w:rPr>
        <w:rStyle w:val="Numrodepage"/>
      </w:rPr>
      <w:instrText xml:space="preserve">PAGE  </w:instrText>
    </w:r>
    <w:r>
      <w:rPr>
        <w:rStyle w:val="Numrodepage"/>
      </w:rPr>
      <w:fldChar w:fldCharType="separate"/>
    </w:r>
    <w:r w:rsidR="003B0646">
      <w:rPr>
        <w:rStyle w:val="Numrodepage"/>
        <w:noProof/>
      </w:rPr>
      <w:t>22</w:t>
    </w:r>
    <w:r>
      <w:rPr>
        <w:rStyle w:val="Numrodepage"/>
      </w:rPr>
      <w:fldChar w:fldCharType="end"/>
    </w:r>
  </w:p>
  <w:p w:rsidR="00F66A6A" w:rsidRDefault="00F66A6A">
    <w:pPr>
      <w:pStyle w:val="Pieddepage"/>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A6A" w:rsidRDefault="00671E59">
    <w:pPr>
      <w:pStyle w:val="Pieddepage"/>
      <w:framePr w:wrap="auto" w:vAnchor="text" w:hAnchor="margin" w:xAlign="center" w:y="1"/>
      <w:rPr>
        <w:rStyle w:val="Numrodepage"/>
      </w:rPr>
    </w:pPr>
    <w:r>
      <w:rPr>
        <w:rStyle w:val="Numrodepage"/>
      </w:rPr>
      <w:fldChar w:fldCharType="begin"/>
    </w:r>
    <w:r w:rsidR="00F66A6A">
      <w:rPr>
        <w:rStyle w:val="Numrodepage"/>
      </w:rPr>
      <w:instrText xml:space="preserve">PAGE  </w:instrText>
    </w:r>
    <w:r>
      <w:rPr>
        <w:rStyle w:val="Numrodepage"/>
      </w:rPr>
      <w:fldChar w:fldCharType="separate"/>
    </w:r>
    <w:r w:rsidR="003B0646">
      <w:rPr>
        <w:rStyle w:val="Numrodepage"/>
        <w:noProof/>
      </w:rPr>
      <w:t>31</w:t>
    </w:r>
    <w:r>
      <w:rPr>
        <w:rStyle w:val="Numrodepage"/>
      </w:rPr>
      <w:fldChar w:fldCharType="end"/>
    </w:r>
  </w:p>
  <w:p w:rsidR="00F66A6A" w:rsidRDefault="00F66A6A">
    <w:pPr>
      <w:pStyle w:val="Pieddepage"/>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A6A" w:rsidRDefault="00671E59">
    <w:pPr>
      <w:pStyle w:val="Pieddepage"/>
      <w:framePr w:wrap="auto" w:vAnchor="text" w:hAnchor="margin" w:xAlign="center" w:y="1"/>
    </w:pPr>
    <w:fldSimple w:instr="page  ">
      <w:r w:rsidR="003B0646">
        <w:rPr>
          <w:noProof/>
        </w:rPr>
        <w:t>36</w:t>
      </w:r>
    </w:fldSimple>
  </w:p>
  <w:p w:rsidR="00F66A6A" w:rsidRDefault="00F66A6A">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6D37" w:rsidRDefault="00BA6D37" w:rsidP="008844B3">
      <w:pPr>
        <w:spacing w:after="0"/>
      </w:pPr>
      <w:r>
        <w:separator/>
      </w:r>
    </w:p>
  </w:footnote>
  <w:footnote w:type="continuationSeparator" w:id="1">
    <w:p w:rsidR="00BA6D37" w:rsidRDefault="00BA6D37" w:rsidP="008844B3">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8C0EA38"/>
    <w:lvl w:ilvl="0">
      <w:numFmt w:val="bullet"/>
      <w:lvlText w:val="*"/>
      <w:lvlJc w:val="left"/>
    </w:lvl>
  </w:abstractNum>
  <w:num w:numId="1">
    <w:abstractNumId w:val="0"/>
    <w:lvlOverride w:ilvl="0">
      <w:lvl w:ilvl="0">
        <w:start w:val="1"/>
        <w:numFmt w:val="bullet"/>
        <w:lvlText w:val=""/>
        <w:legacy w:legacy="1" w:legacySpace="0" w:legacyIndent="432"/>
        <w:lvlJc w:val="left"/>
        <w:pPr>
          <w:ind w:left="864" w:hanging="432"/>
        </w:pPr>
        <w:rPr>
          <w:rFonts w:ascii="Symbol" w:hAnsi="Symbol" w:hint="default"/>
          <w:sz w:val="36"/>
          <w:szCs w:val="36"/>
        </w:rPr>
      </w:lvl>
    </w:lvlOverride>
  </w:num>
  <w:num w:numId="2">
    <w:abstractNumId w:val="0"/>
    <w:lvlOverride w:ilvl="0">
      <w:lvl w:ilvl="0">
        <w:start w:val="1"/>
        <w:numFmt w:val="bullet"/>
        <w:lvlText w:val=""/>
        <w:legacy w:legacy="1" w:legacySpace="0" w:legacyIndent="360"/>
        <w:lvlJc w:val="left"/>
        <w:pPr>
          <w:ind w:left="360" w:hanging="360"/>
        </w:pPr>
        <w:rPr>
          <w:rFonts w:ascii="Symbol" w:hAnsi="Symbol" w:cs="Symbol" w:hint="default"/>
          <w:sz w:val="36"/>
          <w:szCs w:val="36"/>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rsids>
    <w:rsidRoot w:val="00CF071D"/>
    <w:rsid w:val="000001C5"/>
    <w:rsid w:val="00000EC7"/>
    <w:rsid w:val="0000352E"/>
    <w:rsid w:val="00003CA9"/>
    <w:rsid w:val="00004196"/>
    <w:rsid w:val="000051AB"/>
    <w:rsid w:val="0000557F"/>
    <w:rsid w:val="00006A13"/>
    <w:rsid w:val="00006C0A"/>
    <w:rsid w:val="00010A83"/>
    <w:rsid w:val="00015382"/>
    <w:rsid w:val="000158DB"/>
    <w:rsid w:val="00016769"/>
    <w:rsid w:val="000168DE"/>
    <w:rsid w:val="00017131"/>
    <w:rsid w:val="00017348"/>
    <w:rsid w:val="00017FB4"/>
    <w:rsid w:val="0002074E"/>
    <w:rsid w:val="00021010"/>
    <w:rsid w:val="000228F5"/>
    <w:rsid w:val="0002318F"/>
    <w:rsid w:val="000232C8"/>
    <w:rsid w:val="000255D4"/>
    <w:rsid w:val="000271A1"/>
    <w:rsid w:val="00027619"/>
    <w:rsid w:val="00027644"/>
    <w:rsid w:val="00027D32"/>
    <w:rsid w:val="00030757"/>
    <w:rsid w:val="00030AA3"/>
    <w:rsid w:val="00030F84"/>
    <w:rsid w:val="0003161D"/>
    <w:rsid w:val="00033C26"/>
    <w:rsid w:val="00034862"/>
    <w:rsid w:val="0003507E"/>
    <w:rsid w:val="0004162B"/>
    <w:rsid w:val="000416D8"/>
    <w:rsid w:val="00041851"/>
    <w:rsid w:val="00042277"/>
    <w:rsid w:val="00050D55"/>
    <w:rsid w:val="00051CBE"/>
    <w:rsid w:val="000523CA"/>
    <w:rsid w:val="00052B78"/>
    <w:rsid w:val="00054714"/>
    <w:rsid w:val="000574D6"/>
    <w:rsid w:val="00057583"/>
    <w:rsid w:val="00061348"/>
    <w:rsid w:val="000640AB"/>
    <w:rsid w:val="00064242"/>
    <w:rsid w:val="00064342"/>
    <w:rsid w:val="00064913"/>
    <w:rsid w:val="00065341"/>
    <w:rsid w:val="00066B32"/>
    <w:rsid w:val="00066EA5"/>
    <w:rsid w:val="00067438"/>
    <w:rsid w:val="000721F4"/>
    <w:rsid w:val="00072748"/>
    <w:rsid w:val="00072824"/>
    <w:rsid w:val="00073D1A"/>
    <w:rsid w:val="000740E0"/>
    <w:rsid w:val="00074A5C"/>
    <w:rsid w:val="0007586E"/>
    <w:rsid w:val="00075F43"/>
    <w:rsid w:val="00076E2E"/>
    <w:rsid w:val="000802E6"/>
    <w:rsid w:val="00081945"/>
    <w:rsid w:val="00084901"/>
    <w:rsid w:val="00084CCC"/>
    <w:rsid w:val="00086C8B"/>
    <w:rsid w:val="000870E0"/>
    <w:rsid w:val="000870E7"/>
    <w:rsid w:val="0009023E"/>
    <w:rsid w:val="00092066"/>
    <w:rsid w:val="000929AF"/>
    <w:rsid w:val="000958D0"/>
    <w:rsid w:val="00096405"/>
    <w:rsid w:val="000964B3"/>
    <w:rsid w:val="00096F8F"/>
    <w:rsid w:val="0009712C"/>
    <w:rsid w:val="000974DF"/>
    <w:rsid w:val="000A041C"/>
    <w:rsid w:val="000A0F62"/>
    <w:rsid w:val="000A2FF1"/>
    <w:rsid w:val="000A31CE"/>
    <w:rsid w:val="000A34A3"/>
    <w:rsid w:val="000A4385"/>
    <w:rsid w:val="000A6133"/>
    <w:rsid w:val="000A76DA"/>
    <w:rsid w:val="000A7A6F"/>
    <w:rsid w:val="000B012A"/>
    <w:rsid w:val="000B087C"/>
    <w:rsid w:val="000B0BB1"/>
    <w:rsid w:val="000B25C5"/>
    <w:rsid w:val="000B2AF8"/>
    <w:rsid w:val="000C3D0A"/>
    <w:rsid w:val="000C4117"/>
    <w:rsid w:val="000C5858"/>
    <w:rsid w:val="000C6CD6"/>
    <w:rsid w:val="000D08B9"/>
    <w:rsid w:val="000D0BC7"/>
    <w:rsid w:val="000D349E"/>
    <w:rsid w:val="000D4725"/>
    <w:rsid w:val="000D54A6"/>
    <w:rsid w:val="000D6533"/>
    <w:rsid w:val="000D6BF4"/>
    <w:rsid w:val="000D758F"/>
    <w:rsid w:val="000D7899"/>
    <w:rsid w:val="000D78CF"/>
    <w:rsid w:val="000E1A1A"/>
    <w:rsid w:val="000E2A4A"/>
    <w:rsid w:val="000E2EE4"/>
    <w:rsid w:val="000E4A73"/>
    <w:rsid w:val="000E7B41"/>
    <w:rsid w:val="000E7FAD"/>
    <w:rsid w:val="000F043D"/>
    <w:rsid w:val="000F0DB9"/>
    <w:rsid w:val="000F194A"/>
    <w:rsid w:val="000F3C35"/>
    <w:rsid w:val="000F4CC4"/>
    <w:rsid w:val="000F4EA8"/>
    <w:rsid w:val="000F547B"/>
    <w:rsid w:val="000F6472"/>
    <w:rsid w:val="000F6E5A"/>
    <w:rsid w:val="000F79A9"/>
    <w:rsid w:val="00100E7A"/>
    <w:rsid w:val="001015BA"/>
    <w:rsid w:val="00102306"/>
    <w:rsid w:val="00104813"/>
    <w:rsid w:val="00105D93"/>
    <w:rsid w:val="00106AC2"/>
    <w:rsid w:val="00106CA8"/>
    <w:rsid w:val="001102FF"/>
    <w:rsid w:val="00110B7A"/>
    <w:rsid w:val="00111403"/>
    <w:rsid w:val="00111FD2"/>
    <w:rsid w:val="00113007"/>
    <w:rsid w:val="00114071"/>
    <w:rsid w:val="00114F04"/>
    <w:rsid w:val="00115BF3"/>
    <w:rsid w:val="0011612D"/>
    <w:rsid w:val="001165C8"/>
    <w:rsid w:val="00116EFD"/>
    <w:rsid w:val="001171AD"/>
    <w:rsid w:val="00120152"/>
    <w:rsid w:val="001201AD"/>
    <w:rsid w:val="001214F5"/>
    <w:rsid w:val="00121A94"/>
    <w:rsid w:val="00124865"/>
    <w:rsid w:val="00125275"/>
    <w:rsid w:val="00126248"/>
    <w:rsid w:val="00126B93"/>
    <w:rsid w:val="0012725F"/>
    <w:rsid w:val="00127710"/>
    <w:rsid w:val="00127778"/>
    <w:rsid w:val="0012781D"/>
    <w:rsid w:val="00127D35"/>
    <w:rsid w:val="00132417"/>
    <w:rsid w:val="0013479F"/>
    <w:rsid w:val="00134F23"/>
    <w:rsid w:val="0013503A"/>
    <w:rsid w:val="00135C2D"/>
    <w:rsid w:val="00136F6E"/>
    <w:rsid w:val="001379B3"/>
    <w:rsid w:val="00140B2B"/>
    <w:rsid w:val="00141F54"/>
    <w:rsid w:val="0014220A"/>
    <w:rsid w:val="0014224D"/>
    <w:rsid w:val="00142586"/>
    <w:rsid w:val="0014284B"/>
    <w:rsid w:val="00143441"/>
    <w:rsid w:val="001448AF"/>
    <w:rsid w:val="00145292"/>
    <w:rsid w:val="001467D3"/>
    <w:rsid w:val="001475D3"/>
    <w:rsid w:val="00150DFE"/>
    <w:rsid w:val="00150F9F"/>
    <w:rsid w:val="00151773"/>
    <w:rsid w:val="00151B00"/>
    <w:rsid w:val="001527FB"/>
    <w:rsid w:val="00153A5D"/>
    <w:rsid w:val="0015625B"/>
    <w:rsid w:val="00160219"/>
    <w:rsid w:val="00160409"/>
    <w:rsid w:val="00161059"/>
    <w:rsid w:val="0016473E"/>
    <w:rsid w:val="001649C5"/>
    <w:rsid w:val="00164E83"/>
    <w:rsid w:val="00165024"/>
    <w:rsid w:val="00165A82"/>
    <w:rsid w:val="00167A1A"/>
    <w:rsid w:val="001718C5"/>
    <w:rsid w:val="00171CDF"/>
    <w:rsid w:val="00172813"/>
    <w:rsid w:val="00173214"/>
    <w:rsid w:val="001733C8"/>
    <w:rsid w:val="0017627E"/>
    <w:rsid w:val="001777BE"/>
    <w:rsid w:val="00180F96"/>
    <w:rsid w:val="0018104F"/>
    <w:rsid w:val="0018189B"/>
    <w:rsid w:val="00181976"/>
    <w:rsid w:val="00182093"/>
    <w:rsid w:val="00182926"/>
    <w:rsid w:val="00183C6F"/>
    <w:rsid w:val="00184679"/>
    <w:rsid w:val="001879E6"/>
    <w:rsid w:val="00187B77"/>
    <w:rsid w:val="001901EF"/>
    <w:rsid w:val="00190D37"/>
    <w:rsid w:val="00193B09"/>
    <w:rsid w:val="00194794"/>
    <w:rsid w:val="00195121"/>
    <w:rsid w:val="001971AE"/>
    <w:rsid w:val="001A0660"/>
    <w:rsid w:val="001A0889"/>
    <w:rsid w:val="001A08D2"/>
    <w:rsid w:val="001A2B46"/>
    <w:rsid w:val="001A4946"/>
    <w:rsid w:val="001A4C72"/>
    <w:rsid w:val="001A5054"/>
    <w:rsid w:val="001A5398"/>
    <w:rsid w:val="001A5D68"/>
    <w:rsid w:val="001A5F42"/>
    <w:rsid w:val="001A6146"/>
    <w:rsid w:val="001A6AD6"/>
    <w:rsid w:val="001A6E3D"/>
    <w:rsid w:val="001B07DC"/>
    <w:rsid w:val="001B0A18"/>
    <w:rsid w:val="001B280C"/>
    <w:rsid w:val="001B677B"/>
    <w:rsid w:val="001C0297"/>
    <w:rsid w:val="001C17E4"/>
    <w:rsid w:val="001C1DE7"/>
    <w:rsid w:val="001C1EAC"/>
    <w:rsid w:val="001C31D5"/>
    <w:rsid w:val="001C3B25"/>
    <w:rsid w:val="001C4021"/>
    <w:rsid w:val="001C595F"/>
    <w:rsid w:val="001C6E77"/>
    <w:rsid w:val="001C783E"/>
    <w:rsid w:val="001C7F5C"/>
    <w:rsid w:val="001D2178"/>
    <w:rsid w:val="001D477B"/>
    <w:rsid w:val="001D4D9B"/>
    <w:rsid w:val="001D5762"/>
    <w:rsid w:val="001D5946"/>
    <w:rsid w:val="001D717D"/>
    <w:rsid w:val="001E0E5D"/>
    <w:rsid w:val="001E1029"/>
    <w:rsid w:val="001E37C8"/>
    <w:rsid w:val="001E442A"/>
    <w:rsid w:val="001E6D2A"/>
    <w:rsid w:val="001E70F7"/>
    <w:rsid w:val="001F0263"/>
    <w:rsid w:val="001F02C9"/>
    <w:rsid w:val="001F0465"/>
    <w:rsid w:val="001F1A52"/>
    <w:rsid w:val="001F1DFE"/>
    <w:rsid w:val="001F50FF"/>
    <w:rsid w:val="001F70D8"/>
    <w:rsid w:val="001F7107"/>
    <w:rsid w:val="001F730E"/>
    <w:rsid w:val="001F7B6D"/>
    <w:rsid w:val="001F7B86"/>
    <w:rsid w:val="00200466"/>
    <w:rsid w:val="00200AC8"/>
    <w:rsid w:val="00200AE4"/>
    <w:rsid w:val="00200BA0"/>
    <w:rsid w:val="00200C94"/>
    <w:rsid w:val="00200FFD"/>
    <w:rsid w:val="00201D9F"/>
    <w:rsid w:val="00202CF7"/>
    <w:rsid w:val="00203086"/>
    <w:rsid w:val="002047B8"/>
    <w:rsid w:val="002056BE"/>
    <w:rsid w:val="002067C3"/>
    <w:rsid w:val="00206DAC"/>
    <w:rsid w:val="00207773"/>
    <w:rsid w:val="00207AD8"/>
    <w:rsid w:val="00207C6F"/>
    <w:rsid w:val="002105A2"/>
    <w:rsid w:val="00212314"/>
    <w:rsid w:val="002125DD"/>
    <w:rsid w:val="00213D7C"/>
    <w:rsid w:val="00215781"/>
    <w:rsid w:val="00215E79"/>
    <w:rsid w:val="00220547"/>
    <w:rsid w:val="00220E6B"/>
    <w:rsid w:val="00221D59"/>
    <w:rsid w:val="00223407"/>
    <w:rsid w:val="002240E4"/>
    <w:rsid w:val="00224E28"/>
    <w:rsid w:val="002263A2"/>
    <w:rsid w:val="002263D3"/>
    <w:rsid w:val="00226E24"/>
    <w:rsid w:val="002279FC"/>
    <w:rsid w:val="00230359"/>
    <w:rsid w:val="00230FEE"/>
    <w:rsid w:val="00234A49"/>
    <w:rsid w:val="00236DF7"/>
    <w:rsid w:val="0023703C"/>
    <w:rsid w:val="00240722"/>
    <w:rsid w:val="002408C2"/>
    <w:rsid w:val="00240F58"/>
    <w:rsid w:val="002415A1"/>
    <w:rsid w:val="00241612"/>
    <w:rsid w:val="00241850"/>
    <w:rsid w:val="002431B0"/>
    <w:rsid w:val="00243953"/>
    <w:rsid w:val="00244FE9"/>
    <w:rsid w:val="00246084"/>
    <w:rsid w:val="00250A37"/>
    <w:rsid w:val="00253DE6"/>
    <w:rsid w:val="002541CD"/>
    <w:rsid w:val="002555DF"/>
    <w:rsid w:val="00256442"/>
    <w:rsid w:val="002567C3"/>
    <w:rsid w:val="00257325"/>
    <w:rsid w:val="00257B7B"/>
    <w:rsid w:val="00260338"/>
    <w:rsid w:val="002607FA"/>
    <w:rsid w:val="0026355B"/>
    <w:rsid w:val="002636DD"/>
    <w:rsid w:val="0026394E"/>
    <w:rsid w:val="002639CB"/>
    <w:rsid w:val="0026494F"/>
    <w:rsid w:val="002667D5"/>
    <w:rsid w:val="00266831"/>
    <w:rsid w:val="00266B59"/>
    <w:rsid w:val="00267C2E"/>
    <w:rsid w:val="00270F70"/>
    <w:rsid w:val="002734AD"/>
    <w:rsid w:val="00273E19"/>
    <w:rsid w:val="00273E5E"/>
    <w:rsid w:val="00274B0E"/>
    <w:rsid w:val="00275691"/>
    <w:rsid w:val="0027596B"/>
    <w:rsid w:val="002763F6"/>
    <w:rsid w:val="00280540"/>
    <w:rsid w:val="00280585"/>
    <w:rsid w:val="0028069E"/>
    <w:rsid w:val="00281805"/>
    <w:rsid w:val="0028420C"/>
    <w:rsid w:val="002843D0"/>
    <w:rsid w:val="00284BD2"/>
    <w:rsid w:val="002901F7"/>
    <w:rsid w:val="002904EE"/>
    <w:rsid w:val="002947E9"/>
    <w:rsid w:val="002956D8"/>
    <w:rsid w:val="002969EB"/>
    <w:rsid w:val="0029775F"/>
    <w:rsid w:val="00297EB8"/>
    <w:rsid w:val="002A0BDF"/>
    <w:rsid w:val="002A151A"/>
    <w:rsid w:val="002A1969"/>
    <w:rsid w:val="002A323B"/>
    <w:rsid w:val="002A3DE4"/>
    <w:rsid w:val="002A4247"/>
    <w:rsid w:val="002A440A"/>
    <w:rsid w:val="002A77BC"/>
    <w:rsid w:val="002B0B4B"/>
    <w:rsid w:val="002B0C7B"/>
    <w:rsid w:val="002B18A5"/>
    <w:rsid w:val="002B1AB3"/>
    <w:rsid w:val="002B2C8C"/>
    <w:rsid w:val="002B3BA7"/>
    <w:rsid w:val="002B4DA8"/>
    <w:rsid w:val="002B5447"/>
    <w:rsid w:val="002B5846"/>
    <w:rsid w:val="002B5C81"/>
    <w:rsid w:val="002C0690"/>
    <w:rsid w:val="002C0748"/>
    <w:rsid w:val="002C1121"/>
    <w:rsid w:val="002C17F0"/>
    <w:rsid w:val="002C4511"/>
    <w:rsid w:val="002C4C0C"/>
    <w:rsid w:val="002C58C4"/>
    <w:rsid w:val="002C6B24"/>
    <w:rsid w:val="002D008A"/>
    <w:rsid w:val="002D1363"/>
    <w:rsid w:val="002D1583"/>
    <w:rsid w:val="002D18CB"/>
    <w:rsid w:val="002D3983"/>
    <w:rsid w:val="002D6486"/>
    <w:rsid w:val="002D6BCC"/>
    <w:rsid w:val="002E133D"/>
    <w:rsid w:val="002E1A36"/>
    <w:rsid w:val="002E236F"/>
    <w:rsid w:val="002E287B"/>
    <w:rsid w:val="002E2A32"/>
    <w:rsid w:val="002E3871"/>
    <w:rsid w:val="002E38A7"/>
    <w:rsid w:val="002E5954"/>
    <w:rsid w:val="002E67DA"/>
    <w:rsid w:val="002E6B72"/>
    <w:rsid w:val="002F1274"/>
    <w:rsid w:val="002F1533"/>
    <w:rsid w:val="002F16C0"/>
    <w:rsid w:val="002F17D4"/>
    <w:rsid w:val="002F658F"/>
    <w:rsid w:val="002F7D74"/>
    <w:rsid w:val="00300127"/>
    <w:rsid w:val="003017A4"/>
    <w:rsid w:val="00301BC0"/>
    <w:rsid w:val="003113F5"/>
    <w:rsid w:val="00311716"/>
    <w:rsid w:val="003134B4"/>
    <w:rsid w:val="00313D40"/>
    <w:rsid w:val="00314257"/>
    <w:rsid w:val="0031435B"/>
    <w:rsid w:val="003146DE"/>
    <w:rsid w:val="00315922"/>
    <w:rsid w:val="003159AF"/>
    <w:rsid w:val="0031601F"/>
    <w:rsid w:val="0031792F"/>
    <w:rsid w:val="003223A0"/>
    <w:rsid w:val="00322B86"/>
    <w:rsid w:val="003238B4"/>
    <w:rsid w:val="00324D9F"/>
    <w:rsid w:val="003254CC"/>
    <w:rsid w:val="0032736E"/>
    <w:rsid w:val="00327423"/>
    <w:rsid w:val="003276D8"/>
    <w:rsid w:val="0033084F"/>
    <w:rsid w:val="003313FE"/>
    <w:rsid w:val="00331896"/>
    <w:rsid w:val="00334171"/>
    <w:rsid w:val="00335114"/>
    <w:rsid w:val="00335ED5"/>
    <w:rsid w:val="00336AD1"/>
    <w:rsid w:val="00336BC2"/>
    <w:rsid w:val="0033793B"/>
    <w:rsid w:val="0034188E"/>
    <w:rsid w:val="00341BA3"/>
    <w:rsid w:val="00341FC7"/>
    <w:rsid w:val="00344AD6"/>
    <w:rsid w:val="00345DE2"/>
    <w:rsid w:val="003467CB"/>
    <w:rsid w:val="00347A0D"/>
    <w:rsid w:val="003500AF"/>
    <w:rsid w:val="00352BC5"/>
    <w:rsid w:val="00352DB1"/>
    <w:rsid w:val="003530FD"/>
    <w:rsid w:val="0035481B"/>
    <w:rsid w:val="00354AC1"/>
    <w:rsid w:val="00360758"/>
    <w:rsid w:val="00361669"/>
    <w:rsid w:val="00366324"/>
    <w:rsid w:val="0036643C"/>
    <w:rsid w:val="0036652A"/>
    <w:rsid w:val="0036691E"/>
    <w:rsid w:val="003671DC"/>
    <w:rsid w:val="00367354"/>
    <w:rsid w:val="0036771A"/>
    <w:rsid w:val="003721E9"/>
    <w:rsid w:val="00372F35"/>
    <w:rsid w:val="00373513"/>
    <w:rsid w:val="00376F56"/>
    <w:rsid w:val="00377C3C"/>
    <w:rsid w:val="003810B3"/>
    <w:rsid w:val="0038116E"/>
    <w:rsid w:val="00383B65"/>
    <w:rsid w:val="00383F24"/>
    <w:rsid w:val="00385987"/>
    <w:rsid w:val="003875FD"/>
    <w:rsid w:val="003878AE"/>
    <w:rsid w:val="00390DB6"/>
    <w:rsid w:val="00393424"/>
    <w:rsid w:val="00394997"/>
    <w:rsid w:val="00394A80"/>
    <w:rsid w:val="003978FE"/>
    <w:rsid w:val="003A0C78"/>
    <w:rsid w:val="003A26F7"/>
    <w:rsid w:val="003A6BF6"/>
    <w:rsid w:val="003A7347"/>
    <w:rsid w:val="003B0345"/>
    <w:rsid w:val="003B0646"/>
    <w:rsid w:val="003B12A0"/>
    <w:rsid w:val="003B1318"/>
    <w:rsid w:val="003B188A"/>
    <w:rsid w:val="003B320A"/>
    <w:rsid w:val="003B39D4"/>
    <w:rsid w:val="003B3ECC"/>
    <w:rsid w:val="003B5A38"/>
    <w:rsid w:val="003B5AF1"/>
    <w:rsid w:val="003B5B68"/>
    <w:rsid w:val="003B6A01"/>
    <w:rsid w:val="003B71FC"/>
    <w:rsid w:val="003B77BC"/>
    <w:rsid w:val="003B79B0"/>
    <w:rsid w:val="003B7FAF"/>
    <w:rsid w:val="003C08F4"/>
    <w:rsid w:val="003C0DEA"/>
    <w:rsid w:val="003C1414"/>
    <w:rsid w:val="003C2296"/>
    <w:rsid w:val="003C2490"/>
    <w:rsid w:val="003C3C2A"/>
    <w:rsid w:val="003C7A36"/>
    <w:rsid w:val="003D0D46"/>
    <w:rsid w:val="003D1248"/>
    <w:rsid w:val="003D1600"/>
    <w:rsid w:val="003D283E"/>
    <w:rsid w:val="003D2DBF"/>
    <w:rsid w:val="003D2FE0"/>
    <w:rsid w:val="003D317D"/>
    <w:rsid w:val="003D38A0"/>
    <w:rsid w:val="003D39CE"/>
    <w:rsid w:val="003D6403"/>
    <w:rsid w:val="003D740B"/>
    <w:rsid w:val="003D765E"/>
    <w:rsid w:val="003E08FE"/>
    <w:rsid w:val="003E16AE"/>
    <w:rsid w:val="003E1A6A"/>
    <w:rsid w:val="003E1D95"/>
    <w:rsid w:val="003E421D"/>
    <w:rsid w:val="003E43E9"/>
    <w:rsid w:val="003E4BA5"/>
    <w:rsid w:val="003E4F68"/>
    <w:rsid w:val="003E51FF"/>
    <w:rsid w:val="003E60A7"/>
    <w:rsid w:val="003E7ECD"/>
    <w:rsid w:val="003E7F59"/>
    <w:rsid w:val="003F282C"/>
    <w:rsid w:val="003F38F9"/>
    <w:rsid w:val="003F3D7B"/>
    <w:rsid w:val="003F4080"/>
    <w:rsid w:val="003F43B7"/>
    <w:rsid w:val="003F6616"/>
    <w:rsid w:val="003F6A95"/>
    <w:rsid w:val="0040022A"/>
    <w:rsid w:val="0040079B"/>
    <w:rsid w:val="0040255B"/>
    <w:rsid w:val="004042E5"/>
    <w:rsid w:val="00404D0E"/>
    <w:rsid w:val="00406143"/>
    <w:rsid w:val="004068A1"/>
    <w:rsid w:val="0040720C"/>
    <w:rsid w:val="004102CA"/>
    <w:rsid w:val="00410CAC"/>
    <w:rsid w:val="0041101A"/>
    <w:rsid w:val="00411889"/>
    <w:rsid w:val="00412533"/>
    <w:rsid w:val="00412768"/>
    <w:rsid w:val="0041400F"/>
    <w:rsid w:val="00414D00"/>
    <w:rsid w:val="00414DE1"/>
    <w:rsid w:val="0041556B"/>
    <w:rsid w:val="00420D60"/>
    <w:rsid w:val="00421398"/>
    <w:rsid w:val="00421D05"/>
    <w:rsid w:val="004233AB"/>
    <w:rsid w:val="004239D4"/>
    <w:rsid w:val="00423D5F"/>
    <w:rsid w:val="00425B7A"/>
    <w:rsid w:val="004260BC"/>
    <w:rsid w:val="00426FB6"/>
    <w:rsid w:val="004311EF"/>
    <w:rsid w:val="004318AF"/>
    <w:rsid w:val="0043261B"/>
    <w:rsid w:val="00433E49"/>
    <w:rsid w:val="00433E4B"/>
    <w:rsid w:val="0043548D"/>
    <w:rsid w:val="004358DB"/>
    <w:rsid w:val="0043717F"/>
    <w:rsid w:val="00437A7C"/>
    <w:rsid w:val="0044062A"/>
    <w:rsid w:val="00440DD8"/>
    <w:rsid w:val="00442E56"/>
    <w:rsid w:val="004434A1"/>
    <w:rsid w:val="00445BA1"/>
    <w:rsid w:val="0044618E"/>
    <w:rsid w:val="00446E8F"/>
    <w:rsid w:val="00447379"/>
    <w:rsid w:val="004477E8"/>
    <w:rsid w:val="00450C69"/>
    <w:rsid w:val="00451BFE"/>
    <w:rsid w:val="004536CE"/>
    <w:rsid w:val="00453BDD"/>
    <w:rsid w:val="00453C7B"/>
    <w:rsid w:val="00456987"/>
    <w:rsid w:val="00457729"/>
    <w:rsid w:val="00460239"/>
    <w:rsid w:val="00463582"/>
    <w:rsid w:val="004641DA"/>
    <w:rsid w:val="0046477D"/>
    <w:rsid w:val="0046482C"/>
    <w:rsid w:val="00464AD9"/>
    <w:rsid w:val="00464B4C"/>
    <w:rsid w:val="00465694"/>
    <w:rsid w:val="0046691F"/>
    <w:rsid w:val="00466B10"/>
    <w:rsid w:val="00473163"/>
    <w:rsid w:val="00474F80"/>
    <w:rsid w:val="004751BA"/>
    <w:rsid w:val="00475F6C"/>
    <w:rsid w:val="00476D15"/>
    <w:rsid w:val="0048060E"/>
    <w:rsid w:val="00482CEC"/>
    <w:rsid w:val="00483686"/>
    <w:rsid w:val="00483D18"/>
    <w:rsid w:val="004842D1"/>
    <w:rsid w:val="00485044"/>
    <w:rsid w:val="004866DE"/>
    <w:rsid w:val="004874ED"/>
    <w:rsid w:val="00490E28"/>
    <w:rsid w:val="0049181E"/>
    <w:rsid w:val="004934FC"/>
    <w:rsid w:val="00494472"/>
    <w:rsid w:val="004947E4"/>
    <w:rsid w:val="00495BDC"/>
    <w:rsid w:val="004962A3"/>
    <w:rsid w:val="00496F9F"/>
    <w:rsid w:val="004A025E"/>
    <w:rsid w:val="004A1407"/>
    <w:rsid w:val="004A1856"/>
    <w:rsid w:val="004A1C86"/>
    <w:rsid w:val="004A22B8"/>
    <w:rsid w:val="004A23FF"/>
    <w:rsid w:val="004A305F"/>
    <w:rsid w:val="004A5D0E"/>
    <w:rsid w:val="004A72B0"/>
    <w:rsid w:val="004B0AB3"/>
    <w:rsid w:val="004B2BF3"/>
    <w:rsid w:val="004B4B7E"/>
    <w:rsid w:val="004B664F"/>
    <w:rsid w:val="004B6C5F"/>
    <w:rsid w:val="004C1375"/>
    <w:rsid w:val="004C2179"/>
    <w:rsid w:val="004C255A"/>
    <w:rsid w:val="004C3564"/>
    <w:rsid w:val="004C55A8"/>
    <w:rsid w:val="004C6214"/>
    <w:rsid w:val="004C6559"/>
    <w:rsid w:val="004C7BCE"/>
    <w:rsid w:val="004D0B39"/>
    <w:rsid w:val="004D2A22"/>
    <w:rsid w:val="004D33D9"/>
    <w:rsid w:val="004D3F63"/>
    <w:rsid w:val="004D444E"/>
    <w:rsid w:val="004D5FCD"/>
    <w:rsid w:val="004D7F14"/>
    <w:rsid w:val="004E0B71"/>
    <w:rsid w:val="004E1847"/>
    <w:rsid w:val="004E3F5E"/>
    <w:rsid w:val="004E5127"/>
    <w:rsid w:val="004E6168"/>
    <w:rsid w:val="004E71B0"/>
    <w:rsid w:val="004E7464"/>
    <w:rsid w:val="004E79DE"/>
    <w:rsid w:val="004F0939"/>
    <w:rsid w:val="004F14C0"/>
    <w:rsid w:val="004F2A5F"/>
    <w:rsid w:val="004F31F9"/>
    <w:rsid w:val="004F7D7E"/>
    <w:rsid w:val="0050110B"/>
    <w:rsid w:val="00502FFE"/>
    <w:rsid w:val="00506B79"/>
    <w:rsid w:val="00507441"/>
    <w:rsid w:val="0050744C"/>
    <w:rsid w:val="005078BE"/>
    <w:rsid w:val="00507D7A"/>
    <w:rsid w:val="00511CA3"/>
    <w:rsid w:val="005146F8"/>
    <w:rsid w:val="00514985"/>
    <w:rsid w:val="005159F4"/>
    <w:rsid w:val="0051741A"/>
    <w:rsid w:val="00517504"/>
    <w:rsid w:val="0051788B"/>
    <w:rsid w:val="00517C39"/>
    <w:rsid w:val="00517D6F"/>
    <w:rsid w:val="00517F54"/>
    <w:rsid w:val="005201D9"/>
    <w:rsid w:val="00521841"/>
    <w:rsid w:val="00525476"/>
    <w:rsid w:val="00525DBB"/>
    <w:rsid w:val="005262DD"/>
    <w:rsid w:val="005266A2"/>
    <w:rsid w:val="00526E98"/>
    <w:rsid w:val="00530761"/>
    <w:rsid w:val="00530E34"/>
    <w:rsid w:val="00533038"/>
    <w:rsid w:val="00533B87"/>
    <w:rsid w:val="00535E3B"/>
    <w:rsid w:val="0053606A"/>
    <w:rsid w:val="0053781F"/>
    <w:rsid w:val="00541C2E"/>
    <w:rsid w:val="00542256"/>
    <w:rsid w:val="0054323D"/>
    <w:rsid w:val="00543884"/>
    <w:rsid w:val="00544CA7"/>
    <w:rsid w:val="005450BA"/>
    <w:rsid w:val="00546454"/>
    <w:rsid w:val="0055080D"/>
    <w:rsid w:val="00550DA9"/>
    <w:rsid w:val="0055164B"/>
    <w:rsid w:val="0055193F"/>
    <w:rsid w:val="0055201B"/>
    <w:rsid w:val="00552B85"/>
    <w:rsid w:val="00552F6C"/>
    <w:rsid w:val="00553503"/>
    <w:rsid w:val="00553624"/>
    <w:rsid w:val="00555059"/>
    <w:rsid w:val="005556C6"/>
    <w:rsid w:val="00556442"/>
    <w:rsid w:val="00560A85"/>
    <w:rsid w:val="00561C5D"/>
    <w:rsid w:val="005650D3"/>
    <w:rsid w:val="00566A28"/>
    <w:rsid w:val="00566D41"/>
    <w:rsid w:val="00567A68"/>
    <w:rsid w:val="005703A6"/>
    <w:rsid w:val="005705E9"/>
    <w:rsid w:val="00573143"/>
    <w:rsid w:val="00573E99"/>
    <w:rsid w:val="005748FE"/>
    <w:rsid w:val="00574E2D"/>
    <w:rsid w:val="0057510C"/>
    <w:rsid w:val="00575657"/>
    <w:rsid w:val="00577499"/>
    <w:rsid w:val="00577C73"/>
    <w:rsid w:val="00580787"/>
    <w:rsid w:val="00581396"/>
    <w:rsid w:val="00583168"/>
    <w:rsid w:val="0058392C"/>
    <w:rsid w:val="00583FE6"/>
    <w:rsid w:val="00584219"/>
    <w:rsid w:val="005864A4"/>
    <w:rsid w:val="0058714A"/>
    <w:rsid w:val="00587841"/>
    <w:rsid w:val="00587BE4"/>
    <w:rsid w:val="00592742"/>
    <w:rsid w:val="0059307C"/>
    <w:rsid w:val="00594C6C"/>
    <w:rsid w:val="00595030"/>
    <w:rsid w:val="00595EE2"/>
    <w:rsid w:val="005A0DB3"/>
    <w:rsid w:val="005A0E62"/>
    <w:rsid w:val="005A2052"/>
    <w:rsid w:val="005A4178"/>
    <w:rsid w:val="005A62E2"/>
    <w:rsid w:val="005A6604"/>
    <w:rsid w:val="005B016F"/>
    <w:rsid w:val="005B088A"/>
    <w:rsid w:val="005B123F"/>
    <w:rsid w:val="005B1403"/>
    <w:rsid w:val="005B23ED"/>
    <w:rsid w:val="005B2420"/>
    <w:rsid w:val="005B387B"/>
    <w:rsid w:val="005B4035"/>
    <w:rsid w:val="005B56B6"/>
    <w:rsid w:val="005B66C5"/>
    <w:rsid w:val="005B71AB"/>
    <w:rsid w:val="005C041A"/>
    <w:rsid w:val="005C0B20"/>
    <w:rsid w:val="005C1E2B"/>
    <w:rsid w:val="005C224F"/>
    <w:rsid w:val="005D0025"/>
    <w:rsid w:val="005D08D1"/>
    <w:rsid w:val="005D1741"/>
    <w:rsid w:val="005D333C"/>
    <w:rsid w:val="005D3540"/>
    <w:rsid w:val="005D37F9"/>
    <w:rsid w:val="005D42BD"/>
    <w:rsid w:val="005D5C5B"/>
    <w:rsid w:val="005E1D21"/>
    <w:rsid w:val="005E1F1F"/>
    <w:rsid w:val="005E3588"/>
    <w:rsid w:val="005E4743"/>
    <w:rsid w:val="005E5FA7"/>
    <w:rsid w:val="005E7045"/>
    <w:rsid w:val="005F1EA6"/>
    <w:rsid w:val="005F2075"/>
    <w:rsid w:val="005F26A4"/>
    <w:rsid w:val="005F2744"/>
    <w:rsid w:val="005F2A12"/>
    <w:rsid w:val="005F44A7"/>
    <w:rsid w:val="005F665E"/>
    <w:rsid w:val="005F6E12"/>
    <w:rsid w:val="005F768C"/>
    <w:rsid w:val="005F7E8D"/>
    <w:rsid w:val="005F7FBB"/>
    <w:rsid w:val="00604B35"/>
    <w:rsid w:val="00604E83"/>
    <w:rsid w:val="00604EF5"/>
    <w:rsid w:val="00605596"/>
    <w:rsid w:val="00605C21"/>
    <w:rsid w:val="00606F54"/>
    <w:rsid w:val="00607B6D"/>
    <w:rsid w:val="006122DC"/>
    <w:rsid w:val="00612878"/>
    <w:rsid w:val="006141FC"/>
    <w:rsid w:val="00614579"/>
    <w:rsid w:val="00615BDD"/>
    <w:rsid w:val="006165A0"/>
    <w:rsid w:val="00617D16"/>
    <w:rsid w:val="00620702"/>
    <w:rsid w:val="00620C2A"/>
    <w:rsid w:val="00621481"/>
    <w:rsid w:val="006217B4"/>
    <w:rsid w:val="00621992"/>
    <w:rsid w:val="006223FD"/>
    <w:rsid w:val="00622AEC"/>
    <w:rsid w:val="0062408B"/>
    <w:rsid w:val="0062436C"/>
    <w:rsid w:val="00624850"/>
    <w:rsid w:val="00624F51"/>
    <w:rsid w:val="00625B5E"/>
    <w:rsid w:val="006260F0"/>
    <w:rsid w:val="0062712E"/>
    <w:rsid w:val="0063055F"/>
    <w:rsid w:val="00630B52"/>
    <w:rsid w:val="0063169F"/>
    <w:rsid w:val="006346B8"/>
    <w:rsid w:val="00636635"/>
    <w:rsid w:val="00636881"/>
    <w:rsid w:val="00636928"/>
    <w:rsid w:val="00637D3E"/>
    <w:rsid w:val="006415DC"/>
    <w:rsid w:val="0064250F"/>
    <w:rsid w:val="00643920"/>
    <w:rsid w:val="00643A82"/>
    <w:rsid w:val="00643DD9"/>
    <w:rsid w:val="006451D1"/>
    <w:rsid w:val="0064536A"/>
    <w:rsid w:val="0064555B"/>
    <w:rsid w:val="00646237"/>
    <w:rsid w:val="006467C5"/>
    <w:rsid w:val="00646DCF"/>
    <w:rsid w:val="0065191F"/>
    <w:rsid w:val="00652E7B"/>
    <w:rsid w:val="00653D4A"/>
    <w:rsid w:val="00654089"/>
    <w:rsid w:val="006544F9"/>
    <w:rsid w:val="0065542C"/>
    <w:rsid w:val="006578D4"/>
    <w:rsid w:val="006612D3"/>
    <w:rsid w:val="00663113"/>
    <w:rsid w:val="00666A28"/>
    <w:rsid w:val="006671C3"/>
    <w:rsid w:val="006676CD"/>
    <w:rsid w:val="00667A6E"/>
    <w:rsid w:val="00671453"/>
    <w:rsid w:val="0067186B"/>
    <w:rsid w:val="00671E59"/>
    <w:rsid w:val="00674A36"/>
    <w:rsid w:val="00676235"/>
    <w:rsid w:val="00676514"/>
    <w:rsid w:val="0068026D"/>
    <w:rsid w:val="00681218"/>
    <w:rsid w:val="00681CE5"/>
    <w:rsid w:val="006824E2"/>
    <w:rsid w:val="006833E6"/>
    <w:rsid w:val="006835FE"/>
    <w:rsid w:val="006861AC"/>
    <w:rsid w:val="0068673D"/>
    <w:rsid w:val="006908C8"/>
    <w:rsid w:val="00691766"/>
    <w:rsid w:val="00691A77"/>
    <w:rsid w:val="00691D02"/>
    <w:rsid w:val="00691D74"/>
    <w:rsid w:val="00692125"/>
    <w:rsid w:val="00692834"/>
    <w:rsid w:val="006950AB"/>
    <w:rsid w:val="00695C2D"/>
    <w:rsid w:val="00697BB4"/>
    <w:rsid w:val="006A05D7"/>
    <w:rsid w:val="006A0D5D"/>
    <w:rsid w:val="006A115E"/>
    <w:rsid w:val="006A1BAA"/>
    <w:rsid w:val="006A3291"/>
    <w:rsid w:val="006A42F8"/>
    <w:rsid w:val="006A483C"/>
    <w:rsid w:val="006A7BA4"/>
    <w:rsid w:val="006B007D"/>
    <w:rsid w:val="006B03EB"/>
    <w:rsid w:val="006B0833"/>
    <w:rsid w:val="006B0A18"/>
    <w:rsid w:val="006B0D15"/>
    <w:rsid w:val="006B2295"/>
    <w:rsid w:val="006B264F"/>
    <w:rsid w:val="006B2E85"/>
    <w:rsid w:val="006B3B68"/>
    <w:rsid w:val="006B54FE"/>
    <w:rsid w:val="006B59BA"/>
    <w:rsid w:val="006B7403"/>
    <w:rsid w:val="006C0FCE"/>
    <w:rsid w:val="006C1108"/>
    <w:rsid w:val="006C1682"/>
    <w:rsid w:val="006C45EF"/>
    <w:rsid w:val="006C525B"/>
    <w:rsid w:val="006C6A2D"/>
    <w:rsid w:val="006D24EF"/>
    <w:rsid w:val="006D361E"/>
    <w:rsid w:val="006D3D48"/>
    <w:rsid w:val="006D51B1"/>
    <w:rsid w:val="006D535B"/>
    <w:rsid w:val="006D5802"/>
    <w:rsid w:val="006D5DCF"/>
    <w:rsid w:val="006D6725"/>
    <w:rsid w:val="006E0413"/>
    <w:rsid w:val="006E1478"/>
    <w:rsid w:val="006E1A50"/>
    <w:rsid w:val="006E204D"/>
    <w:rsid w:val="006E22EA"/>
    <w:rsid w:val="006E339E"/>
    <w:rsid w:val="006E33D8"/>
    <w:rsid w:val="006E37C9"/>
    <w:rsid w:val="006E38CC"/>
    <w:rsid w:val="006E5FCC"/>
    <w:rsid w:val="006E6A6E"/>
    <w:rsid w:val="006E70E4"/>
    <w:rsid w:val="006F0C00"/>
    <w:rsid w:val="006F1A42"/>
    <w:rsid w:val="006F2D14"/>
    <w:rsid w:val="006F3106"/>
    <w:rsid w:val="006F35A5"/>
    <w:rsid w:val="006F3667"/>
    <w:rsid w:val="006F5277"/>
    <w:rsid w:val="00700497"/>
    <w:rsid w:val="00701481"/>
    <w:rsid w:val="00701A94"/>
    <w:rsid w:val="007023F1"/>
    <w:rsid w:val="0070395E"/>
    <w:rsid w:val="0070415B"/>
    <w:rsid w:val="007050CA"/>
    <w:rsid w:val="0070606A"/>
    <w:rsid w:val="00710247"/>
    <w:rsid w:val="00711F7A"/>
    <w:rsid w:val="00712FEC"/>
    <w:rsid w:val="0071606C"/>
    <w:rsid w:val="00717A28"/>
    <w:rsid w:val="007207A4"/>
    <w:rsid w:val="00720C3C"/>
    <w:rsid w:val="00724D9B"/>
    <w:rsid w:val="00727C45"/>
    <w:rsid w:val="00727E4F"/>
    <w:rsid w:val="00732F7A"/>
    <w:rsid w:val="00733618"/>
    <w:rsid w:val="007347AE"/>
    <w:rsid w:val="0073546E"/>
    <w:rsid w:val="007368CF"/>
    <w:rsid w:val="0074062E"/>
    <w:rsid w:val="00741ADE"/>
    <w:rsid w:val="00742066"/>
    <w:rsid w:val="007444DB"/>
    <w:rsid w:val="00744A04"/>
    <w:rsid w:val="0074504E"/>
    <w:rsid w:val="00745221"/>
    <w:rsid w:val="00746EED"/>
    <w:rsid w:val="00747364"/>
    <w:rsid w:val="00747E0C"/>
    <w:rsid w:val="0075007B"/>
    <w:rsid w:val="007503BD"/>
    <w:rsid w:val="007519F8"/>
    <w:rsid w:val="0075343F"/>
    <w:rsid w:val="00753EC6"/>
    <w:rsid w:val="00754DFD"/>
    <w:rsid w:val="007552BA"/>
    <w:rsid w:val="007602BD"/>
    <w:rsid w:val="00763571"/>
    <w:rsid w:val="00764A27"/>
    <w:rsid w:val="00765CFB"/>
    <w:rsid w:val="00766744"/>
    <w:rsid w:val="00766E61"/>
    <w:rsid w:val="007679F0"/>
    <w:rsid w:val="00770BE1"/>
    <w:rsid w:val="007721DE"/>
    <w:rsid w:val="007731AF"/>
    <w:rsid w:val="007741C8"/>
    <w:rsid w:val="007744CF"/>
    <w:rsid w:val="0077492C"/>
    <w:rsid w:val="00775903"/>
    <w:rsid w:val="00781D0E"/>
    <w:rsid w:val="0078298B"/>
    <w:rsid w:val="00782B80"/>
    <w:rsid w:val="00783E73"/>
    <w:rsid w:val="0078419A"/>
    <w:rsid w:val="0078454C"/>
    <w:rsid w:val="0078499C"/>
    <w:rsid w:val="00786012"/>
    <w:rsid w:val="0078720F"/>
    <w:rsid w:val="007879DD"/>
    <w:rsid w:val="0079223D"/>
    <w:rsid w:val="007922A3"/>
    <w:rsid w:val="00792616"/>
    <w:rsid w:val="00796912"/>
    <w:rsid w:val="00796E7C"/>
    <w:rsid w:val="00797697"/>
    <w:rsid w:val="007A0B63"/>
    <w:rsid w:val="007A1C59"/>
    <w:rsid w:val="007A3318"/>
    <w:rsid w:val="007A426C"/>
    <w:rsid w:val="007A504D"/>
    <w:rsid w:val="007A54DF"/>
    <w:rsid w:val="007A6988"/>
    <w:rsid w:val="007A6A74"/>
    <w:rsid w:val="007B0456"/>
    <w:rsid w:val="007B1340"/>
    <w:rsid w:val="007B13FA"/>
    <w:rsid w:val="007B1B14"/>
    <w:rsid w:val="007B29C5"/>
    <w:rsid w:val="007B2D9D"/>
    <w:rsid w:val="007B53C7"/>
    <w:rsid w:val="007B7AA9"/>
    <w:rsid w:val="007C0ABC"/>
    <w:rsid w:val="007C2036"/>
    <w:rsid w:val="007C311B"/>
    <w:rsid w:val="007C4E2E"/>
    <w:rsid w:val="007C5F61"/>
    <w:rsid w:val="007C6206"/>
    <w:rsid w:val="007C62FE"/>
    <w:rsid w:val="007C78C6"/>
    <w:rsid w:val="007D1B15"/>
    <w:rsid w:val="007D29E8"/>
    <w:rsid w:val="007D311F"/>
    <w:rsid w:val="007D43CA"/>
    <w:rsid w:val="007D5159"/>
    <w:rsid w:val="007D6630"/>
    <w:rsid w:val="007E0165"/>
    <w:rsid w:val="007E0EDE"/>
    <w:rsid w:val="007E1284"/>
    <w:rsid w:val="007E1401"/>
    <w:rsid w:val="007E21BB"/>
    <w:rsid w:val="007E2DD1"/>
    <w:rsid w:val="007E7CEC"/>
    <w:rsid w:val="007F0938"/>
    <w:rsid w:val="007F1250"/>
    <w:rsid w:val="007F2D3C"/>
    <w:rsid w:val="007F304B"/>
    <w:rsid w:val="007F3F5A"/>
    <w:rsid w:val="007F4F87"/>
    <w:rsid w:val="007F752E"/>
    <w:rsid w:val="007F7D74"/>
    <w:rsid w:val="00800499"/>
    <w:rsid w:val="00800ABC"/>
    <w:rsid w:val="00800CDD"/>
    <w:rsid w:val="008019D7"/>
    <w:rsid w:val="008020A2"/>
    <w:rsid w:val="0080222D"/>
    <w:rsid w:val="00802C80"/>
    <w:rsid w:val="00804A53"/>
    <w:rsid w:val="0080577E"/>
    <w:rsid w:val="0080703F"/>
    <w:rsid w:val="00810C79"/>
    <w:rsid w:val="00813194"/>
    <w:rsid w:val="00813719"/>
    <w:rsid w:val="00813D74"/>
    <w:rsid w:val="00814C63"/>
    <w:rsid w:val="0081515E"/>
    <w:rsid w:val="00816B15"/>
    <w:rsid w:val="008172F1"/>
    <w:rsid w:val="0082226C"/>
    <w:rsid w:val="008226F9"/>
    <w:rsid w:val="008228C2"/>
    <w:rsid w:val="0082290D"/>
    <w:rsid w:val="00822B7F"/>
    <w:rsid w:val="00822BCE"/>
    <w:rsid w:val="00822DAE"/>
    <w:rsid w:val="00823140"/>
    <w:rsid w:val="00823864"/>
    <w:rsid w:val="00823D27"/>
    <w:rsid w:val="00824AAE"/>
    <w:rsid w:val="00825C1F"/>
    <w:rsid w:val="0082761A"/>
    <w:rsid w:val="00827939"/>
    <w:rsid w:val="00827EDF"/>
    <w:rsid w:val="0083392F"/>
    <w:rsid w:val="008362C8"/>
    <w:rsid w:val="00837172"/>
    <w:rsid w:val="008374CB"/>
    <w:rsid w:val="00841969"/>
    <w:rsid w:val="00842441"/>
    <w:rsid w:val="008426E0"/>
    <w:rsid w:val="00842BFF"/>
    <w:rsid w:val="00843CB7"/>
    <w:rsid w:val="008443E4"/>
    <w:rsid w:val="00845971"/>
    <w:rsid w:val="00845CBC"/>
    <w:rsid w:val="00846871"/>
    <w:rsid w:val="00847A36"/>
    <w:rsid w:val="00847F19"/>
    <w:rsid w:val="0085128A"/>
    <w:rsid w:val="00851914"/>
    <w:rsid w:val="0085282B"/>
    <w:rsid w:val="008528FA"/>
    <w:rsid w:val="00852ECE"/>
    <w:rsid w:val="008539C3"/>
    <w:rsid w:val="00853B33"/>
    <w:rsid w:val="00854BAE"/>
    <w:rsid w:val="00855088"/>
    <w:rsid w:val="00855AF5"/>
    <w:rsid w:val="00857565"/>
    <w:rsid w:val="00863106"/>
    <w:rsid w:val="00865AD9"/>
    <w:rsid w:val="00865DBF"/>
    <w:rsid w:val="00866BDE"/>
    <w:rsid w:val="008676D0"/>
    <w:rsid w:val="00871264"/>
    <w:rsid w:val="008733D9"/>
    <w:rsid w:val="00874999"/>
    <w:rsid w:val="00875394"/>
    <w:rsid w:val="00875C8C"/>
    <w:rsid w:val="00876857"/>
    <w:rsid w:val="00880804"/>
    <w:rsid w:val="00881705"/>
    <w:rsid w:val="008844B3"/>
    <w:rsid w:val="008864C3"/>
    <w:rsid w:val="00886C5D"/>
    <w:rsid w:val="00886D7C"/>
    <w:rsid w:val="00886F9E"/>
    <w:rsid w:val="00887C10"/>
    <w:rsid w:val="00890974"/>
    <w:rsid w:val="008911F9"/>
    <w:rsid w:val="00891FD0"/>
    <w:rsid w:val="0089206A"/>
    <w:rsid w:val="008926CF"/>
    <w:rsid w:val="00893973"/>
    <w:rsid w:val="0089449E"/>
    <w:rsid w:val="00894DBE"/>
    <w:rsid w:val="00896201"/>
    <w:rsid w:val="00896D75"/>
    <w:rsid w:val="008A0893"/>
    <w:rsid w:val="008A24BE"/>
    <w:rsid w:val="008A433A"/>
    <w:rsid w:val="008A4B15"/>
    <w:rsid w:val="008A5D1D"/>
    <w:rsid w:val="008A65BC"/>
    <w:rsid w:val="008A68D6"/>
    <w:rsid w:val="008A6D57"/>
    <w:rsid w:val="008A76DD"/>
    <w:rsid w:val="008B0710"/>
    <w:rsid w:val="008B0B28"/>
    <w:rsid w:val="008B0D1E"/>
    <w:rsid w:val="008B207E"/>
    <w:rsid w:val="008B25B2"/>
    <w:rsid w:val="008B4001"/>
    <w:rsid w:val="008B4AE1"/>
    <w:rsid w:val="008B5732"/>
    <w:rsid w:val="008C0CDF"/>
    <w:rsid w:val="008C1959"/>
    <w:rsid w:val="008C2A61"/>
    <w:rsid w:val="008C51F4"/>
    <w:rsid w:val="008C652C"/>
    <w:rsid w:val="008D04D0"/>
    <w:rsid w:val="008D1D3B"/>
    <w:rsid w:val="008D333B"/>
    <w:rsid w:val="008D4AF0"/>
    <w:rsid w:val="008D59CB"/>
    <w:rsid w:val="008E157F"/>
    <w:rsid w:val="008E2005"/>
    <w:rsid w:val="008E212A"/>
    <w:rsid w:val="008E238C"/>
    <w:rsid w:val="008E2D3F"/>
    <w:rsid w:val="008E3A96"/>
    <w:rsid w:val="008E629B"/>
    <w:rsid w:val="008E6A09"/>
    <w:rsid w:val="008E7287"/>
    <w:rsid w:val="008F002D"/>
    <w:rsid w:val="008F041C"/>
    <w:rsid w:val="008F214B"/>
    <w:rsid w:val="008F21D6"/>
    <w:rsid w:val="008F22A3"/>
    <w:rsid w:val="008F66ED"/>
    <w:rsid w:val="00900828"/>
    <w:rsid w:val="00900F16"/>
    <w:rsid w:val="00901C32"/>
    <w:rsid w:val="00901FB6"/>
    <w:rsid w:val="00903310"/>
    <w:rsid w:val="00904469"/>
    <w:rsid w:val="009049AD"/>
    <w:rsid w:val="00905C56"/>
    <w:rsid w:val="00907D0C"/>
    <w:rsid w:val="00910927"/>
    <w:rsid w:val="00911A51"/>
    <w:rsid w:val="0091299B"/>
    <w:rsid w:val="00912F16"/>
    <w:rsid w:val="00914706"/>
    <w:rsid w:val="0091501D"/>
    <w:rsid w:val="0091549A"/>
    <w:rsid w:val="009157AC"/>
    <w:rsid w:val="009158F9"/>
    <w:rsid w:val="00915ACE"/>
    <w:rsid w:val="00916125"/>
    <w:rsid w:val="009177E4"/>
    <w:rsid w:val="00917EBA"/>
    <w:rsid w:val="00920204"/>
    <w:rsid w:val="00920D1D"/>
    <w:rsid w:val="00921186"/>
    <w:rsid w:val="0092133F"/>
    <w:rsid w:val="009226BF"/>
    <w:rsid w:val="00925DEB"/>
    <w:rsid w:val="009323E4"/>
    <w:rsid w:val="00934D72"/>
    <w:rsid w:val="0093538A"/>
    <w:rsid w:val="009365C7"/>
    <w:rsid w:val="00936FBB"/>
    <w:rsid w:val="009371EC"/>
    <w:rsid w:val="009379B2"/>
    <w:rsid w:val="00937CBB"/>
    <w:rsid w:val="00937D37"/>
    <w:rsid w:val="009409BA"/>
    <w:rsid w:val="00940DF1"/>
    <w:rsid w:val="009428A8"/>
    <w:rsid w:val="00942E96"/>
    <w:rsid w:val="0094329C"/>
    <w:rsid w:val="00943BFD"/>
    <w:rsid w:val="009442BE"/>
    <w:rsid w:val="0094487C"/>
    <w:rsid w:val="00944D64"/>
    <w:rsid w:val="00945BDD"/>
    <w:rsid w:val="009465AD"/>
    <w:rsid w:val="009476CE"/>
    <w:rsid w:val="009501B3"/>
    <w:rsid w:val="00951AF6"/>
    <w:rsid w:val="00954347"/>
    <w:rsid w:val="0095458B"/>
    <w:rsid w:val="00955DB8"/>
    <w:rsid w:val="0095615F"/>
    <w:rsid w:val="009568D6"/>
    <w:rsid w:val="00956E4A"/>
    <w:rsid w:val="0096098A"/>
    <w:rsid w:val="0096157B"/>
    <w:rsid w:val="00963145"/>
    <w:rsid w:val="00963CE9"/>
    <w:rsid w:val="0096505A"/>
    <w:rsid w:val="00965A95"/>
    <w:rsid w:val="00966F57"/>
    <w:rsid w:val="00967574"/>
    <w:rsid w:val="00967B5A"/>
    <w:rsid w:val="009722C4"/>
    <w:rsid w:val="0097482D"/>
    <w:rsid w:val="00974EDD"/>
    <w:rsid w:val="0097548F"/>
    <w:rsid w:val="00975765"/>
    <w:rsid w:val="009761C7"/>
    <w:rsid w:val="00976E2D"/>
    <w:rsid w:val="0097763B"/>
    <w:rsid w:val="009776D2"/>
    <w:rsid w:val="00980257"/>
    <w:rsid w:val="00981A32"/>
    <w:rsid w:val="00981B20"/>
    <w:rsid w:val="009822F1"/>
    <w:rsid w:val="00982915"/>
    <w:rsid w:val="00983E5D"/>
    <w:rsid w:val="00984456"/>
    <w:rsid w:val="00984DA2"/>
    <w:rsid w:val="00985A43"/>
    <w:rsid w:val="00985B57"/>
    <w:rsid w:val="00985D90"/>
    <w:rsid w:val="009867DC"/>
    <w:rsid w:val="00986E7F"/>
    <w:rsid w:val="0098765C"/>
    <w:rsid w:val="00990AAB"/>
    <w:rsid w:val="00990E34"/>
    <w:rsid w:val="00990FB1"/>
    <w:rsid w:val="0099225E"/>
    <w:rsid w:val="00994453"/>
    <w:rsid w:val="00994962"/>
    <w:rsid w:val="00994A44"/>
    <w:rsid w:val="00994DAF"/>
    <w:rsid w:val="0099539C"/>
    <w:rsid w:val="0099666B"/>
    <w:rsid w:val="00997893"/>
    <w:rsid w:val="009A1065"/>
    <w:rsid w:val="009A1C15"/>
    <w:rsid w:val="009A27F5"/>
    <w:rsid w:val="009A4A93"/>
    <w:rsid w:val="009A57CA"/>
    <w:rsid w:val="009A5992"/>
    <w:rsid w:val="009A5BB8"/>
    <w:rsid w:val="009A65F8"/>
    <w:rsid w:val="009A664A"/>
    <w:rsid w:val="009A7292"/>
    <w:rsid w:val="009B086F"/>
    <w:rsid w:val="009B0FF0"/>
    <w:rsid w:val="009B17F5"/>
    <w:rsid w:val="009B5109"/>
    <w:rsid w:val="009B559F"/>
    <w:rsid w:val="009B5D22"/>
    <w:rsid w:val="009B5F61"/>
    <w:rsid w:val="009B7CA7"/>
    <w:rsid w:val="009C0A27"/>
    <w:rsid w:val="009C1C68"/>
    <w:rsid w:val="009C2C45"/>
    <w:rsid w:val="009C30B3"/>
    <w:rsid w:val="009C4552"/>
    <w:rsid w:val="009C4C42"/>
    <w:rsid w:val="009C64E7"/>
    <w:rsid w:val="009C72E4"/>
    <w:rsid w:val="009C7BFA"/>
    <w:rsid w:val="009D1281"/>
    <w:rsid w:val="009D1CA8"/>
    <w:rsid w:val="009D30D3"/>
    <w:rsid w:val="009D355C"/>
    <w:rsid w:val="009D3970"/>
    <w:rsid w:val="009D4142"/>
    <w:rsid w:val="009D62C5"/>
    <w:rsid w:val="009D69DA"/>
    <w:rsid w:val="009D769D"/>
    <w:rsid w:val="009D776E"/>
    <w:rsid w:val="009E0831"/>
    <w:rsid w:val="009E0E82"/>
    <w:rsid w:val="009E122F"/>
    <w:rsid w:val="009E20F2"/>
    <w:rsid w:val="009E3013"/>
    <w:rsid w:val="009E5501"/>
    <w:rsid w:val="009E640E"/>
    <w:rsid w:val="009E7D9E"/>
    <w:rsid w:val="009F1AEB"/>
    <w:rsid w:val="009F23AC"/>
    <w:rsid w:val="009F3A70"/>
    <w:rsid w:val="009F4C31"/>
    <w:rsid w:val="009F59BF"/>
    <w:rsid w:val="009F5E22"/>
    <w:rsid w:val="009F6377"/>
    <w:rsid w:val="009F78A6"/>
    <w:rsid w:val="009F78DB"/>
    <w:rsid w:val="00A001B1"/>
    <w:rsid w:val="00A00426"/>
    <w:rsid w:val="00A00CC5"/>
    <w:rsid w:val="00A00DD3"/>
    <w:rsid w:val="00A018A5"/>
    <w:rsid w:val="00A0260D"/>
    <w:rsid w:val="00A032C1"/>
    <w:rsid w:val="00A038A9"/>
    <w:rsid w:val="00A049C0"/>
    <w:rsid w:val="00A0726E"/>
    <w:rsid w:val="00A12CAF"/>
    <w:rsid w:val="00A136ED"/>
    <w:rsid w:val="00A14380"/>
    <w:rsid w:val="00A14625"/>
    <w:rsid w:val="00A15A52"/>
    <w:rsid w:val="00A15D9D"/>
    <w:rsid w:val="00A1725A"/>
    <w:rsid w:val="00A20DBF"/>
    <w:rsid w:val="00A21B67"/>
    <w:rsid w:val="00A21D35"/>
    <w:rsid w:val="00A221C9"/>
    <w:rsid w:val="00A22397"/>
    <w:rsid w:val="00A2417D"/>
    <w:rsid w:val="00A24B54"/>
    <w:rsid w:val="00A24CD0"/>
    <w:rsid w:val="00A25787"/>
    <w:rsid w:val="00A26C1E"/>
    <w:rsid w:val="00A27220"/>
    <w:rsid w:val="00A27317"/>
    <w:rsid w:val="00A30727"/>
    <w:rsid w:val="00A30AB3"/>
    <w:rsid w:val="00A30B61"/>
    <w:rsid w:val="00A30F1C"/>
    <w:rsid w:val="00A3196B"/>
    <w:rsid w:val="00A31E37"/>
    <w:rsid w:val="00A32383"/>
    <w:rsid w:val="00A328A8"/>
    <w:rsid w:val="00A344CB"/>
    <w:rsid w:val="00A362BE"/>
    <w:rsid w:val="00A372A5"/>
    <w:rsid w:val="00A40763"/>
    <w:rsid w:val="00A42A6D"/>
    <w:rsid w:val="00A451FE"/>
    <w:rsid w:val="00A452F7"/>
    <w:rsid w:val="00A45754"/>
    <w:rsid w:val="00A46121"/>
    <w:rsid w:val="00A46B62"/>
    <w:rsid w:val="00A46BA9"/>
    <w:rsid w:val="00A46E93"/>
    <w:rsid w:val="00A46EDD"/>
    <w:rsid w:val="00A47097"/>
    <w:rsid w:val="00A472F5"/>
    <w:rsid w:val="00A50136"/>
    <w:rsid w:val="00A527BA"/>
    <w:rsid w:val="00A52810"/>
    <w:rsid w:val="00A5317B"/>
    <w:rsid w:val="00A54399"/>
    <w:rsid w:val="00A54CFB"/>
    <w:rsid w:val="00A55660"/>
    <w:rsid w:val="00A55B1B"/>
    <w:rsid w:val="00A55FDF"/>
    <w:rsid w:val="00A561C2"/>
    <w:rsid w:val="00A56BFE"/>
    <w:rsid w:val="00A579FC"/>
    <w:rsid w:val="00A6004E"/>
    <w:rsid w:val="00A6162E"/>
    <w:rsid w:val="00A62317"/>
    <w:rsid w:val="00A64341"/>
    <w:rsid w:val="00A6531B"/>
    <w:rsid w:val="00A6672D"/>
    <w:rsid w:val="00A669BD"/>
    <w:rsid w:val="00A66CA8"/>
    <w:rsid w:val="00A66D2A"/>
    <w:rsid w:val="00A67666"/>
    <w:rsid w:val="00A67F65"/>
    <w:rsid w:val="00A714D9"/>
    <w:rsid w:val="00A71DE5"/>
    <w:rsid w:val="00A7313D"/>
    <w:rsid w:val="00A73198"/>
    <w:rsid w:val="00A739C8"/>
    <w:rsid w:val="00A73EC1"/>
    <w:rsid w:val="00A74008"/>
    <w:rsid w:val="00A74105"/>
    <w:rsid w:val="00A74800"/>
    <w:rsid w:val="00A748BB"/>
    <w:rsid w:val="00A75D84"/>
    <w:rsid w:val="00A75FCC"/>
    <w:rsid w:val="00A761E1"/>
    <w:rsid w:val="00A76535"/>
    <w:rsid w:val="00A76B97"/>
    <w:rsid w:val="00A76E02"/>
    <w:rsid w:val="00A77391"/>
    <w:rsid w:val="00A81129"/>
    <w:rsid w:val="00A81AAB"/>
    <w:rsid w:val="00A8220F"/>
    <w:rsid w:val="00A82C03"/>
    <w:rsid w:val="00A83091"/>
    <w:rsid w:val="00A8347B"/>
    <w:rsid w:val="00A848C2"/>
    <w:rsid w:val="00A855BD"/>
    <w:rsid w:val="00A85CB2"/>
    <w:rsid w:val="00A876B6"/>
    <w:rsid w:val="00A90C33"/>
    <w:rsid w:val="00A90F88"/>
    <w:rsid w:val="00A926DD"/>
    <w:rsid w:val="00A961E8"/>
    <w:rsid w:val="00A96899"/>
    <w:rsid w:val="00A97B26"/>
    <w:rsid w:val="00AA07FF"/>
    <w:rsid w:val="00AA1DBD"/>
    <w:rsid w:val="00AA46C7"/>
    <w:rsid w:val="00AA53C2"/>
    <w:rsid w:val="00AA69EC"/>
    <w:rsid w:val="00AA7508"/>
    <w:rsid w:val="00AB19B5"/>
    <w:rsid w:val="00AB3891"/>
    <w:rsid w:val="00AB41DE"/>
    <w:rsid w:val="00AB5406"/>
    <w:rsid w:val="00AB6243"/>
    <w:rsid w:val="00AB6A8A"/>
    <w:rsid w:val="00AB7B80"/>
    <w:rsid w:val="00AC0935"/>
    <w:rsid w:val="00AC1C46"/>
    <w:rsid w:val="00AC310B"/>
    <w:rsid w:val="00AC3941"/>
    <w:rsid w:val="00AC4C0C"/>
    <w:rsid w:val="00AC5908"/>
    <w:rsid w:val="00AC680D"/>
    <w:rsid w:val="00AC691D"/>
    <w:rsid w:val="00AD0D43"/>
    <w:rsid w:val="00AD1BC1"/>
    <w:rsid w:val="00AD2A45"/>
    <w:rsid w:val="00AD412B"/>
    <w:rsid w:val="00AD462E"/>
    <w:rsid w:val="00AD5651"/>
    <w:rsid w:val="00AD5BAE"/>
    <w:rsid w:val="00AD614D"/>
    <w:rsid w:val="00AD6978"/>
    <w:rsid w:val="00AD71A1"/>
    <w:rsid w:val="00AD7222"/>
    <w:rsid w:val="00AD7A01"/>
    <w:rsid w:val="00AE16CE"/>
    <w:rsid w:val="00AE2642"/>
    <w:rsid w:val="00AE2DC0"/>
    <w:rsid w:val="00AE41AD"/>
    <w:rsid w:val="00AE4D88"/>
    <w:rsid w:val="00AF42BD"/>
    <w:rsid w:val="00AF432D"/>
    <w:rsid w:val="00AF4E1B"/>
    <w:rsid w:val="00AF74C2"/>
    <w:rsid w:val="00B00BFD"/>
    <w:rsid w:val="00B014CD"/>
    <w:rsid w:val="00B01C42"/>
    <w:rsid w:val="00B046B1"/>
    <w:rsid w:val="00B04A38"/>
    <w:rsid w:val="00B04E32"/>
    <w:rsid w:val="00B05DBE"/>
    <w:rsid w:val="00B07E47"/>
    <w:rsid w:val="00B11F1A"/>
    <w:rsid w:val="00B121DB"/>
    <w:rsid w:val="00B12301"/>
    <w:rsid w:val="00B12626"/>
    <w:rsid w:val="00B14D2E"/>
    <w:rsid w:val="00B1715F"/>
    <w:rsid w:val="00B174F0"/>
    <w:rsid w:val="00B17620"/>
    <w:rsid w:val="00B1767D"/>
    <w:rsid w:val="00B23B58"/>
    <w:rsid w:val="00B25245"/>
    <w:rsid w:val="00B27F09"/>
    <w:rsid w:val="00B30E64"/>
    <w:rsid w:val="00B312FC"/>
    <w:rsid w:val="00B317E3"/>
    <w:rsid w:val="00B321A3"/>
    <w:rsid w:val="00B3224C"/>
    <w:rsid w:val="00B32601"/>
    <w:rsid w:val="00B3276E"/>
    <w:rsid w:val="00B327E7"/>
    <w:rsid w:val="00B32D75"/>
    <w:rsid w:val="00B339D2"/>
    <w:rsid w:val="00B34CE0"/>
    <w:rsid w:val="00B35DF1"/>
    <w:rsid w:val="00B36370"/>
    <w:rsid w:val="00B36448"/>
    <w:rsid w:val="00B37313"/>
    <w:rsid w:val="00B42258"/>
    <w:rsid w:val="00B43C9A"/>
    <w:rsid w:val="00B465C8"/>
    <w:rsid w:val="00B47548"/>
    <w:rsid w:val="00B52DA9"/>
    <w:rsid w:val="00B56039"/>
    <w:rsid w:val="00B567DB"/>
    <w:rsid w:val="00B65045"/>
    <w:rsid w:val="00B6593F"/>
    <w:rsid w:val="00B669F5"/>
    <w:rsid w:val="00B6700C"/>
    <w:rsid w:val="00B711F1"/>
    <w:rsid w:val="00B71536"/>
    <w:rsid w:val="00B716DA"/>
    <w:rsid w:val="00B717A7"/>
    <w:rsid w:val="00B71808"/>
    <w:rsid w:val="00B72900"/>
    <w:rsid w:val="00B73433"/>
    <w:rsid w:val="00B76012"/>
    <w:rsid w:val="00B7648A"/>
    <w:rsid w:val="00B801CF"/>
    <w:rsid w:val="00B84149"/>
    <w:rsid w:val="00B846A2"/>
    <w:rsid w:val="00B856F7"/>
    <w:rsid w:val="00B85A42"/>
    <w:rsid w:val="00B87B61"/>
    <w:rsid w:val="00B901D5"/>
    <w:rsid w:val="00B904A2"/>
    <w:rsid w:val="00B907E6"/>
    <w:rsid w:val="00B9091F"/>
    <w:rsid w:val="00B91B1D"/>
    <w:rsid w:val="00B9311B"/>
    <w:rsid w:val="00B94BF1"/>
    <w:rsid w:val="00B954D9"/>
    <w:rsid w:val="00B95D4D"/>
    <w:rsid w:val="00B96AF3"/>
    <w:rsid w:val="00BA1A98"/>
    <w:rsid w:val="00BA1B4C"/>
    <w:rsid w:val="00BA579A"/>
    <w:rsid w:val="00BA6D37"/>
    <w:rsid w:val="00BA7329"/>
    <w:rsid w:val="00BB2044"/>
    <w:rsid w:val="00BB2BD7"/>
    <w:rsid w:val="00BB2C47"/>
    <w:rsid w:val="00BB3444"/>
    <w:rsid w:val="00BB3872"/>
    <w:rsid w:val="00BB5922"/>
    <w:rsid w:val="00BB5E91"/>
    <w:rsid w:val="00BB643D"/>
    <w:rsid w:val="00BB7723"/>
    <w:rsid w:val="00BC0383"/>
    <w:rsid w:val="00BC36D5"/>
    <w:rsid w:val="00BC3F17"/>
    <w:rsid w:val="00BC4A63"/>
    <w:rsid w:val="00BC51B3"/>
    <w:rsid w:val="00BC5F4D"/>
    <w:rsid w:val="00BC759A"/>
    <w:rsid w:val="00BC78A3"/>
    <w:rsid w:val="00BD066B"/>
    <w:rsid w:val="00BD0E30"/>
    <w:rsid w:val="00BD2E5B"/>
    <w:rsid w:val="00BD3AA0"/>
    <w:rsid w:val="00BD4373"/>
    <w:rsid w:val="00BD45DB"/>
    <w:rsid w:val="00BD5580"/>
    <w:rsid w:val="00BD59E6"/>
    <w:rsid w:val="00BD6E5F"/>
    <w:rsid w:val="00BD7B08"/>
    <w:rsid w:val="00BE1EA7"/>
    <w:rsid w:val="00BE42F2"/>
    <w:rsid w:val="00BE4E2A"/>
    <w:rsid w:val="00BE54DB"/>
    <w:rsid w:val="00BF2641"/>
    <w:rsid w:val="00BF333B"/>
    <w:rsid w:val="00BF3C66"/>
    <w:rsid w:val="00BF50DB"/>
    <w:rsid w:val="00BF5561"/>
    <w:rsid w:val="00BF7ADD"/>
    <w:rsid w:val="00BF7DA9"/>
    <w:rsid w:val="00C00B61"/>
    <w:rsid w:val="00C013A9"/>
    <w:rsid w:val="00C01DCC"/>
    <w:rsid w:val="00C02294"/>
    <w:rsid w:val="00C047B9"/>
    <w:rsid w:val="00C05CF8"/>
    <w:rsid w:val="00C05DF8"/>
    <w:rsid w:val="00C06747"/>
    <w:rsid w:val="00C06DA1"/>
    <w:rsid w:val="00C06FF9"/>
    <w:rsid w:val="00C07C87"/>
    <w:rsid w:val="00C101E9"/>
    <w:rsid w:val="00C10A38"/>
    <w:rsid w:val="00C11AE7"/>
    <w:rsid w:val="00C136DD"/>
    <w:rsid w:val="00C13B09"/>
    <w:rsid w:val="00C1440D"/>
    <w:rsid w:val="00C15238"/>
    <w:rsid w:val="00C16202"/>
    <w:rsid w:val="00C17217"/>
    <w:rsid w:val="00C17953"/>
    <w:rsid w:val="00C17FA7"/>
    <w:rsid w:val="00C202B7"/>
    <w:rsid w:val="00C20B57"/>
    <w:rsid w:val="00C21D7F"/>
    <w:rsid w:val="00C22A3A"/>
    <w:rsid w:val="00C231EE"/>
    <w:rsid w:val="00C23467"/>
    <w:rsid w:val="00C250A3"/>
    <w:rsid w:val="00C25283"/>
    <w:rsid w:val="00C25A76"/>
    <w:rsid w:val="00C27C7C"/>
    <w:rsid w:val="00C27E83"/>
    <w:rsid w:val="00C27EDC"/>
    <w:rsid w:val="00C31B77"/>
    <w:rsid w:val="00C33938"/>
    <w:rsid w:val="00C33D64"/>
    <w:rsid w:val="00C34526"/>
    <w:rsid w:val="00C3498D"/>
    <w:rsid w:val="00C35CC8"/>
    <w:rsid w:val="00C36AA8"/>
    <w:rsid w:val="00C424DF"/>
    <w:rsid w:val="00C43620"/>
    <w:rsid w:val="00C44988"/>
    <w:rsid w:val="00C44A3A"/>
    <w:rsid w:val="00C44B73"/>
    <w:rsid w:val="00C452D6"/>
    <w:rsid w:val="00C461F5"/>
    <w:rsid w:val="00C47114"/>
    <w:rsid w:val="00C477E2"/>
    <w:rsid w:val="00C47B37"/>
    <w:rsid w:val="00C50520"/>
    <w:rsid w:val="00C5248F"/>
    <w:rsid w:val="00C526CB"/>
    <w:rsid w:val="00C53796"/>
    <w:rsid w:val="00C53AD3"/>
    <w:rsid w:val="00C541D9"/>
    <w:rsid w:val="00C5463D"/>
    <w:rsid w:val="00C5498F"/>
    <w:rsid w:val="00C564DA"/>
    <w:rsid w:val="00C564E5"/>
    <w:rsid w:val="00C56EF1"/>
    <w:rsid w:val="00C5751F"/>
    <w:rsid w:val="00C6065F"/>
    <w:rsid w:val="00C607CD"/>
    <w:rsid w:val="00C60DB1"/>
    <w:rsid w:val="00C6193D"/>
    <w:rsid w:val="00C62C3E"/>
    <w:rsid w:val="00C64E87"/>
    <w:rsid w:val="00C65475"/>
    <w:rsid w:val="00C664C1"/>
    <w:rsid w:val="00C666F1"/>
    <w:rsid w:val="00C66903"/>
    <w:rsid w:val="00C669B8"/>
    <w:rsid w:val="00C73748"/>
    <w:rsid w:val="00C7380D"/>
    <w:rsid w:val="00C75404"/>
    <w:rsid w:val="00C76944"/>
    <w:rsid w:val="00C80594"/>
    <w:rsid w:val="00C824FC"/>
    <w:rsid w:val="00C829A4"/>
    <w:rsid w:val="00C82AD7"/>
    <w:rsid w:val="00C83318"/>
    <w:rsid w:val="00C83EBF"/>
    <w:rsid w:val="00C83FEC"/>
    <w:rsid w:val="00C84C25"/>
    <w:rsid w:val="00C866D4"/>
    <w:rsid w:val="00C86A47"/>
    <w:rsid w:val="00C86C94"/>
    <w:rsid w:val="00C916C7"/>
    <w:rsid w:val="00C918D6"/>
    <w:rsid w:val="00C94D9C"/>
    <w:rsid w:val="00C97986"/>
    <w:rsid w:val="00CA075E"/>
    <w:rsid w:val="00CA0F48"/>
    <w:rsid w:val="00CA16F2"/>
    <w:rsid w:val="00CA22CC"/>
    <w:rsid w:val="00CA24A8"/>
    <w:rsid w:val="00CA2C74"/>
    <w:rsid w:val="00CA367F"/>
    <w:rsid w:val="00CA452C"/>
    <w:rsid w:val="00CA4A08"/>
    <w:rsid w:val="00CA4D30"/>
    <w:rsid w:val="00CA4EB5"/>
    <w:rsid w:val="00CA5233"/>
    <w:rsid w:val="00CA650C"/>
    <w:rsid w:val="00CA765D"/>
    <w:rsid w:val="00CA7DD9"/>
    <w:rsid w:val="00CA7F83"/>
    <w:rsid w:val="00CB0A68"/>
    <w:rsid w:val="00CB1284"/>
    <w:rsid w:val="00CB1B9D"/>
    <w:rsid w:val="00CB26B2"/>
    <w:rsid w:val="00CB3166"/>
    <w:rsid w:val="00CB5432"/>
    <w:rsid w:val="00CB705A"/>
    <w:rsid w:val="00CB747F"/>
    <w:rsid w:val="00CB7C31"/>
    <w:rsid w:val="00CC0879"/>
    <w:rsid w:val="00CC1255"/>
    <w:rsid w:val="00CC23A9"/>
    <w:rsid w:val="00CC2A0B"/>
    <w:rsid w:val="00CC36EB"/>
    <w:rsid w:val="00CC3B27"/>
    <w:rsid w:val="00CC3D28"/>
    <w:rsid w:val="00CC496E"/>
    <w:rsid w:val="00CC5302"/>
    <w:rsid w:val="00CC560B"/>
    <w:rsid w:val="00CC57F6"/>
    <w:rsid w:val="00CC584B"/>
    <w:rsid w:val="00CC6F70"/>
    <w:rsid w:val="00CD01DE"/>
    <w:rsid w:val="00CD07ED"/>
    <w:rsid w:val="00CD202B"/>
    <w:rsid w:val="00CD2E8D"/>
    <w:rsid w:val="00CD47EB"/>
    <w:rsid w:val="00CD5D6C"/>
    <w:rsid w:val="00CD6362"/>
    <w:rsid w:val="00CD6B36"/>
    <w:rsid w:val="00CE07F7"/>
    <w:rsid w:val="00CE1C1B"/>
    <w:rsid w:val="00CE2AE9"/>
    <w:rsid w:val="00CE2B65"/>
    <w:rsid w:val="00CE330D"/>
    <w:rsid w:val="00CE3566"/>
    <w:rsid w:val="00CE447D"/>
    <w:rsid w:val="00CE48CD"/>
    <w:rsid w:val="00CE58F3"/>
    <w:rsid w:val="00CE5A35"/>
    <w:rsid w:val="00CE5D49"/>
    <w:rsid w:val="00CE6A0A"/>
    <w:rsid w:val="00CF071D"/>
    <w:rsid w:val="00CF11DB"/>
    <w:rsid w:val="00CF5133"/>
    <w:rsid w:val="00CF5D0B"/>
    <w:rsid w:val="00D01D2D"/>
    <w:rsid w:val="00D01D85"/>
    <w:rsid w:val="00D026EB"/>
    <w:rsid w:val="00D03957"/>
    <w:rsid w:val="00D05393"/>
    <w:rsid w:val="00D0757D"/>
    <w:rsid w:val="00D11FAD"/>
    <w:rsid w:val="00D1266B"/>
    <w:rsid w:val="00D12AC3"/>
    <w:rsid w:val="00D13E4B"/>
    <w:rsid w:val="00D15650"/>
    <w:rsid w:val="00D171FE"/>
    <w:rsid w:val="00D17CEE"/>
    <w:rsid w:val="00D20D00"/>
    <w:rsid w:val="00D20E7D"/>
    <w:rsid w:val="00D22E16"/>
    <w:rsid w:val="00D23D44"/>
    <w:rsid w:val="00D23D7C"/>
    <w:rsid w:val="00D266D9"/>
    <w:rsid w:val="00D26887"/>
    <w:rsid w:val="00D26ABD"/>
    <w:rsid w:val="00D26B0D"/>
    <w:rsid w:val="00D27479"/>
    <w:rsid w:val="00D3103F"/>
    <w:rsid w:val="00D3105C"/>
    <w:rsid w:val="00D31589"/>
    <w:rsid w:val="00D32D11"/>
    <w:rsid w:val="00D32E6F"/>
    <w:rsid w:val="00D32F57"/>
    <w:rsid w:val="00D33648"/>
    <w:rsid w:val="00D33E6E"/>
    <w:rsid w:val="00D34660"/>
    <w:rsid w:val="00D3487C"/>
    <w:rsid w:val="00D35766"/>
    <w:rsid w:val="00D36894"/>
    <w:rsid w:val="00D371CE"/>
    <w:rsid w:val="00D372D1"/>
    <w:rsid w:val="00D37EAF"/>
    <w:rsid w:val="00D4044F"/>
    <w:rsid w:val="00D44428"/>
    <w:rsid w:val="00D4787E"/>
    <w:rsid w:val="00D50352"/>
    <w:rsid w:val="00D51302"/>
    <w:rsid w:val="00D5306F"/>
    <w:rsid w:val="00D538F0"/>
    <w:rsid w:val="00D544DE"/>
    <w:rsid w:val="00D54F85"/>
    <w:rsid w:val="00D56CBD"/>
    <w:rsid w:val="00D576FC"/>
    <w:rsid w:val="00D57DA0"/>
    <w:rsid w:val="00D619D8"/>
    <w:rsid w:val="00D61F6B"/>
    <w:rsid w:val="00D6372A"/>
    <w:rsid w:val="00D63762"/>
    <w:rsid w:val="00D63FB4"/>
    <w:rsid w:val="00D64005"/>
    <w:rsid w:val="00D65F76"/>
    <w:rsid w:val="00D65FCF"/>
    <w:rsid w:val="00D66D6B"/>
    <w:rsid w:val="00D70ACA"/>
    <w:rsid w:val="00D713EE"/>
    <w:rsid w:val="00D74825"/>
    <w:rsid w:val="00D757C3"/>
    <w:rsid w:val="00D760E3"/>
    <w:rsid w:val="00D76A80"/>
    <w:rsid w:val="00D771F7"/>
    <w:rsid w:val="00D81419"/>
    <w:rsid w:val="00D81ABC"/>
    <w:rsid w:val="00D84AAA"/>
    <w:rsid w:val="00D856A4"/>
    <w:rsid w:val="00D86136"/>
    <w:rsid w:val="00D900F8"/>
    <w:rsid w:val="00D90399"/>
    <w:rsid w:val="00D9092C"/>
    <w:rsid w:val="00D90E17"/>
    <w:rsid w:val="00D92410"/>
    <w:rsid w:val="00D9266A"/>
    <w:rsid w:val="00D92F20"/>
    <w:rsid w:val="00D9369B"/>
    <w:rsid w:val="00D93C49"/>
    <w:rsid w:val="00D94249"/>
    <w:rsid w:val="00D943C8"/>
    <w:rsid w:val="00D94C0D"/>
    <w:rsid w:val="00D950C7"/>
    <w:rsid w:val="00D95272"/>
    <w:rsid w:val="00D95AAC"/>
    <w:rsid w:val="00D95F13"/>
    <w:rsid w:val="00D96D21"/>
    <w:rsid w:val="00D9738C"/>
    <w:rsid w:val="00D97D7B"/>
    <w:rsid w:val="00DA0221"/>
    <w:rsid w:val="00DA1217"/>
    <w:rsid w:val="00DA1716"/>
    <w:rsid w:val="00DA78CE"/>
    <w:rsid w:val="00DA7FFD"/>
    <w:rsid w:val="00DB1A7B"/>
    <w:rsid w:val="00DB1CD1"/>
    <w:rsid w:val="00DB2802"/>
    <w:rsid w:val="00DB3A09"/>
    <w:rsid w:val="00DB6FF4"/>
    <w:rsid w:val="00DB777E"/>
    <w:rsid w:val="00DB7D25"/>
    <w:rsid w:val="00DC11A6"/>
    <w:rsid w:val="00DC2DAD"/>
    <w:rsid w:val="00DC4976"/>
    <w:rsid w:val="00DC500B"/>
    <w:rsid w:val="00DC7123"/>
    <w:rsid w:val="00DC72F2"/>
    <w:rsid w:val="00DC7566"/>
    <w:rsid w:val="00DC7E50"/>
    <w:rsid w:val="00DC7E68"/>
    <w:rsid w:val="00DD0077"/>
    <w:rsid w:val="00DD2820"/>
    <w:rsid w:val="00DD2A64"/>
    <w:rsid w:val="00DD42FE"/>
    <w:rsid w:val="00DD48F9"/>
    <w:rsid w:val="00DD4C60"/>
    <w:rsid w:val="00DD5311"/>
    <w:rsid w:val="00DD55E8"/>
    <w:rsid w:val="00DD58C5"/>
    <w:rsid w:val="00DD70D9"/>
    <w:rsid w:val="00DE064E"/>
    <w:rsid w:val="00DE0C3B"/>
    <w:rsid w:val="00DE279D"/>
    <w:rsid w:val="00DE3D13"/>
    <w:rsid w:val="00DE46A3"/>
    <w:rsid w:val="00DE7232"/>
    <w:rsid w:val="00DE7C65"/>
    <w:rsid w:val="00DF0768"/>
    <w:rsid w:val="00DF0868"/>
    <w:rsid w:val="00DF0BB5"/>
    <w:rsid w:val="00DF0F3A"/>
    <w:rsid w:val="00DF3623"/>
    <w:rsid w:val="00DF380F"/>
    <w:rsid w:val="00DF4AA0"/>
    <w:rsid w:val="00DF5CDA"/>
    <w:rsid w:val="00DF7397"/>
    <w:rsid w:val="00DF7EA9"/>
    <w:rsid w:val="00E00B6E"/>
    <w:rsid w:val="00E00DD8"/>
    <w:rsid w:val="00E0109B"/>
    <w:rsid w:val="00E02E27"/>
    <w:rsid w:val="00E03AAC"/>
    <w:rsid w:val="00E03F1C"/>
    <w:rsid w:val="00E053A1"/>
    <w:rsid w:val="00E057B6"/>
    <w:rsid w:val="00E07450"/>
    <w:rsid w:val="00E10196"/>
    <w:rsid w:val="00E10789"/>
    <w:rsid w:val="00E11AC1"/>
    <w:rsid w:val="00E11B9E"/>
    <w:rsid w:val="00E125E1"/>
    <w:rsid w:val="00E12CB1"/>
    <w:rsid w:val="00E13AB5"/>
    <w:rsid w:val="00E149A9"/>
    <w:rsid w:val="00E14BE5"/>
    <w:rsid w:val="00E1503A"/>
    <w:rsid w:val="00E161D5"/>
    <w:rsid w:val="00E20288"/>
    <w:rsid w:val="00E2083D"/>
    <w:rsid w:val="00E225F0"/>
    <w:rsid w:val="00E2358F"/>
    <w:rsid w:val="00E236D6"/>
    <w:rsid w:val="00E25773"/>
    <w:rsid w:val="00E26476"/>
    <w:rsid w:val="00E26FF6"/>
    <w:rsid w:val="00E273C6"/>
    <w:rsid w:val="00E27A67"/>
    <w:rsid w:val="00E30720"/>
    <w:rsid w:val="00E32307"/>
    <w:rsid w:val="00E32433"/>
    <w:rsid w:val="00E328F0"/>
    <w:rsid w:val="00E32C7D"/>
    <w:rsid w:val="00E33A1B"/>
    <w:rsid w:val="00E34780"/>
    <w:rsid w:val="00E34D21"/>
    <w:rsid w:val="00E36762"/>
    <w:rsid w:val="00E3699B"/>
    <w:rsid w:val="00E36C6B"/>
    <w:rsid w:val="00E37AA4"/>
    <w:rsid w:val="00E37BCC"/>
    <w:rsid w:val="00E37BD1"/>
    <w:rsid w:val="00E4067E"/>
    <w:rsid w:val="00E40C32"/>
    <w:rsid w:val="00E41AF2"/>
    <w:rsid w:val="00E4339F"/>
    <w:rsid w:val="00E44EB4"/>
    <w:rsid w:val="00E4586A"/>
    <w:rsid w:val="00E46960"/>
    <w:rsid w:val="00E46F1F"/>
    <w:rsid w:val="00E51A27"/>
    <w:rsid w:val="00E5230E"/>
    <w:rsid w:val="00E5266A"/>
    <w:rsid w:val="00E52FAB"/>
    <w:rsid w:val="00E5403F"/>
    <w:rsid w:val="00E569FF"/>
    <w:rsid w:val="00E56B61"/>
    <w:rsid w:val="00E57549"/>
    <w:rsid w:val="00E578B0"/>
    <w:rsid w:val="00E608EB"/>
    <w:rsid w:val="00E61326"/>
    <w:rsid w:val="00E636F2"/>
    <w:rsid w:val="00E63E67"/>
    <w:rsid w:val="00E64629"/>
    <w:rsid w:val="00E64AB8"/>
    <w:rsid w:val="00E6584F"/>
    <w:rsid w:val="00E65ADE"/>
    <w:rsid w:val="00E666C4"/>
    <w:rsid w:val="00E676CE"/>
    <w:rsid w:val="00E7044B"/>
    <w:rsid w:val="00E70ADE"/>
    <w:rsid w:val="00E70D7A"/>
    <w:rsid w:val="00E70E6A"/>
    <w:rsid w:val="00E722C8"/>
    <w:rsid w:val="00E72B3C"/>
    <w:rsid w:val="00E73719"/>
    <w:rsid w:val="00E73822"/>
    <w:rsid w:val="00E7391B"/>
    <w:rsid w:val="00E757EA"/>
    <w:rsid w:val="00E77642"/>
    <w:rsid w:val="00E77939"/>
    <w:rsid w:val="00E8019E"/>
    <w:rsid w:val="00E80305"/>
    <w:rsid w:val="00E80EEB"/>
    <w:rsid w:val="00E8277E"/>
    <w:rsid w:val="00E84F4D"/>
    <w:rsid w:val="00E86005"/>
    <w:rsid w:val="00E90701"/>
    <w:rsid w:val="00E92B1B"/>
    <w:rsid w:val="00E93286"/>
    <w:rsid w:val="00E938D4"/>
    <w:rsid w:val="00E94125"/>
    <w:rsid w:val="00E946D5"/>
    <w:rsid w:val="00E95232"/>
    <w:rsid w:val="00E955FD"/>
    <w:rsid w:val="00E97F25"/>
    <w:rsid w:val="00EA3259"/>
    <w:rsid w:val="00EA34A8"/>
    <w:rsid w:val="00EA4B74"/>
    <w:rsid w:val="00EA72E3"/>
    <w:rsid w:val="00EA7651"/>
    <w:rsid w:val="00EB2A6D"/>
    <w:rsid w:val="00EB2FF3"/>
    <w:rsid w:val="00EB35E1"/>
    <w:rsid w:val="00EB3707"/>
    <w:rsid w:val="00EB5067"/>
    <w:rsid w:val="00EB5687"/>
    <w:rsid w:val="00EB5860"/>
    <w:rsid w:val="00EB6AE2"/>
    <w:rsid w:val="00EB6EF4"/>
    <w:rsid w:val="00EB7AB6"/>
    <w:rsid w:val="00EC03AA"/>
    <w:rsid w:val="00EC0DC8"/>
    <w:rsid w:val="00EC0E12"/>
    <w:rsid w:val="00EC1101"/>
    <w:rsid w:val="00EC111F"/>
    <w:rsid w:val="00EC1D6B"/>
    <w:rsid w:val="00EC2B95"/>
    <w:rsid w:val="00EC2D7D"/>
    <w:rsid w:val="00EC3B03"/>
    <w:rsid w:val="00EC3F93"/>
    <w:rsid w:val="00EC63F1"/>
    <w:rsid w:val="00EC6FAA"/>
    <w:rsid w:val="00EC7B99"/>
    <w:rsid w:val="00ED4EFB"/>
    <w:rsid w:val="00ED53FF"/>
    <w:rsid w:val="00ED60D6"/>
    <w:rsid w:val="00EE213A"/>
    <w:rsid w:val="00EE345E"/>
    <w:rsid w:val="00EE383F"/>
    <w:rsid w:val="00EE3B3C"/>
    <w:rsid w:val="00EE5A07"/>
    <w:rsid w:val="00EE6EE1"/>
    <w:rsid w:val="00EE6F7D"/>
    <w:rsid w:val="00EE7A37"/>
    <w:rsid w:val="00EF0640"/>
    <w:rsid w:val="00EF2965"/>
    <w:rsid w:val="00EF2C05"/>
    <w:rsid w:val="00EF4394"/>
    <w:rsid w:val="00EF6BAD"/>
    <w:rsid w:val="00EF6D90"/>
    <w:rsid w:val="00EF6DA6"/>
    <w:rsid w:val="00EF7624"/>
    <w:rsid w:val="00F0433F"/>
    <w:rsid w:val="00F0474C"/>
    <w:rsid w:val="00F056BD"/>
    <w:rsid w:val="00F075E3"/>
    <w:rsid w:val="00F10C77"/>
    <w:rsid w:val="00F113B3"/>
    <w:rsid w:val="00F12338"/>
    <w:rsid w:val="00F14695"/>
    <w:rsid w:val="00F1677C"/>
    <w:rsid w:val="00F173D3"/>
    <w:rsid w:val="00F21434"/>
    <w:rsid w:val="00F21CAB"/>
    <w:rsid w:val="00F21EAA"/>
    <w:rsid w:val="00F22691"/>
    <w:rsid w:val="00F233DD"/>
    <w:rsid w:val="00F23ED8"/>
    <w:rsid w:val="00F2644C"/>
    <w:rsid w:val="00F278CE"/>
    <w:rsid w:val="00F27F01"/>
    <w:rsid w:val="00F32A44"/>
    <w:rsid w:val="00F3336E"/>
    <w:rsid w:val="00F336CB"/>
    <w:rsid w:val="00F33FCB"/>
    <w:rsid w:val="00F36320"/>
    <w:rsid w:val="00F36A3B"/>
    <w:rsid w:val="00F36CD3"/>
    <w:rsid w:val="00F42E40"/>
    <w:rsid w:val="00F4398A"/>
    <w:rsid w:val="00F44BD9"/>
    <w:rsid w:val="00F44F6B"/>
    <w:rsid w:val="00F452AB"/>
    <w:rsid w:val="00F46C87"/>
    <w:rsid w:val="00F53FA5"/>
    <w:rsid w:val="00F54C7B"/>
    <w:rsid w:val="00F57D41"/>
    <w:rsid w:val="00F61284"/>
    <w:rsid w:val="00F61854"/>
    <w:rsid w:val="00F63715"/>
    <w:rsid w:val="00F64F0D"/>
    <w:rsid w:val="00F65F75"/>
    <w:rsid w:val="00F66407"/>
    <w:rsid w:val="00F66A6A"/>
    <w:rsid w:val="00F6700C"/>
    <w:rsid w:val="00F703E1"/>
    <w:rsid w:val="00F72A23"/>
    <w:rsid w:val="00F73BF6"/>
    <w:rsid w:val="00F74AA4"/>
    <w:rsid w:val="00F74DB3"/>
    <w:rsid w:val="00F75188"/>
    <w:rsid w:val="00F75B38"/>
    <w:rsid w:val="00F75CBF"/>
    <w:rsid w:val="00F75ED5"/>
    <w:rsid w:val="00F76176"/>
    <w:rsid w:val="00F77E01"/>
    <w:rsid w:val="00F80F6E"/>
    <w:rsid w:val="00F8108E"/>
    <w:rsid w:val="00F818E4"/>
    <w:rsid w:val="00F85DFE"/>
    <w:rsid w:val="00F85FF7"/>
    <w:rsid w:val="00F904E8"/>
    <w:rsid w:val="00F96D9C"/>
    <w:rsid w:val="00FA0059"/>
    <w:rsid w:val="00FA0253"/>
    <w:rsid w:val="00FA126E"/>
    <w:rsid w:val="00FA1515"/>
    <w:rsid w:val="00FA1FCA"/>
    <w:rsid w:val="00FA233F"/>
    <w:rsid w:val="00FA3A06"/>
    <w:rsid w:val="00FA4C6C"/>
    <w:rsid w:val="00FA6197"/>
    <w:rsid w:val="00FA6FC9"/>
    <w:rsid w:val="00FA7344"/>
    <w:rsid w:val="00FB18E3"/>
    <w:rsid w:val="00FB1B9C"/>
    <w:rsid w:val="00FB40DB"/>
    <w:rsid w:val="00FB61FD"/>
    <w:rsid w:val="00FB6314"/>
    <w:rsid w:val="00FC05E1"/>
    <w:rsid w:val="00FC3D0A"/>
    <w:rsid w:val="00FD021B"/>
    <w:rsid w:val="00FD3E03"/>
    <w:rsid w:val="00FD4DE1"/>
    <w:rsid w:val="00FD50C3"/>
    <w:rsid w:val="00FD78B4"/>
    <w:rsid w:val="00FE00B8"/>
    <w:rsid w:val="00FE140F"/>
    <w:rsid w:val="00FE18CD"/>
    <w:rsid w:val="00FE4468"/>
    <w:rsid w:val="00FE4718"/>
    <w:rsid w:val="00FE4DA5"/>
    <w:rsid w:val="00FE53C0"/>
    <w:rsid w:val="00FE750B"/>
    <w:rsid w:val="00FF06F4"/>
    <w:rsid w:val="00FF0DD2"/>
    <w:rsid w:val="00FF3CD4"/>
    <w:rsid w:val="00FF471D"/>
    <w:rsid w:val="00FF4CC7"/>
    <w:rsid w:val="00FF4FD3"/>
    <w:rsid w:val="00FF79CD"/>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71D"/>
    <w:pPr>
      <w:tabs>
        <w:tab w:val="left" w:pos="360"/>
        <w:tab w:val="left" w:leader="underscore" w:pos="10080"/>
      </w:tabs>
      <w:overflowPunct w:val="0"/>
      <w:autoSpaceDE w:val="0"/>
      <w:autoSpaceDN w:val="0"/>
      <w:adjustRightInd w:val="0"/>
      <w:spacing w:after="120"/>
      <w:ind w:firstLine="432"/>
      <w:textAlignment w:val="baseline"/>
    </w:pPr>
    <w:rPr>
      <w:rFonts w:ascii="Times New Roman" w:eastAsia="Times New Roman" w:hAnsi="Times New Roman"/>
      <w:sz w:val="24"/>
      <w:szCs w:val="24"/>
      <w:lang w:val="en-US"/>
    </w:rPr>
  </w:style>
  <w:style w:type="paragraph" w:styleId="Titre1">
    <w:name w:val="heading 1"/>
    <w:aliases w:val="Verse"/>
    <w:basedOn w:val="Normal"/>
    <w:next w:val="Normal"/>
    <w:link w:val="Titre1Car"/>
    <w:uiPriority w:val="99"/>
    <w:qFormat/>
    <w:rsid w:val="00CF071D"/>
    <w:pPr>
      <w:spacing w:before="120" w:after="0"/>
      <w:ind w:firstLine="360"/>
      <w:outlineLvl w:val="0"/>
    </w:pPr>
    <w:rPr>
      <w:b/>
      <w:bCs/>
      <w:kern w:val="28"/>
    </w:rPr>
  </w:style>
  <w:style w:type="paragraph" w:styleId="Titre2">
    <w:name w:val="heading 2"/>
    <w:aliases w:val="Question"/>
    <w:basedOn w:val="Normal"/>
    <w:next w:val="Normal"/>
    <w:link w:val="Titre2Car"/>
    <w:uiPriority w:val="99"/>
    <w:qFormat/>
    <w:rsid w:val="00CF071D"/>
    <w:pPr>
      <w:keepNext/>
      <w:spacing w:before="240" w:after="60"/>
      <w:ind w:firstLine="0"/>
      <w:outlineLvl w:val="1"/>
    </w:pPr>
    <w:rPr>
      <w:sz w:val="28"/>
      <w:szCs w:val="28"/>
    </w:rPr>
  </w:style>
  <w:style w:type="paragraph" w:styleId="Titre3">
    <w:name w:val="heading 3"/>
    <w:basedOn w:val="Normal"/>
    <w:next w:val="Normal"/>
    <w:link w:val="Titre3Car"/>
    <w:uiPriority w:val="99"/>
    <w:qFormat/>
    <w:rsid w:val="00CF071D"/>
    <w:pPr>
      <w:keepNext/>
      <w:spacing w:before="120" w:after="60"/>
      <w:ind w:firstLine="0"/>
      <w:jc w:val="center"/>
      <w:outlineLvl w:val="2"/>
    </w:pPr>
    <w:rPr>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Verse Car"/>
    <w:link w:val="Titre1"/>
    <w:uiPriority w:val="99"/>
    <w:locked/>
    <w:rsid w:val="00CF071D"/>
    <w:rPr>
      <w:rFonts w:ascii="Times New Roman" w:hAnsi="Times New Roman" w:cs="Times New Roman"/>
      <w:b/>
      <w:bCs/>
      <w:kern w:val="28"/>
      <w:sz w:val="20"/>
      <w:szCs w:val="20"/>
      <w:lang w:val="en-US" w:eastAsia="fr-FR"/>
    </w:rPr>
  </w:style>
  <w:style w:type="character" w:customStyle="1" w:styleId="Titre2Car">
    <w:name w:val="Titre 2 Car"/>
    <w:aliases w:val="Question Car"/>
    <w:link w:val="Titre2"/>
    <w:uiPriority w:val="99"/>
    <w:locked/>
    <w:rsid w:val="00CF071D"/>
    <w:rPr>
      <w:rFonts w:ascii="Times New Roman" w:hAnsi="Times New Roman" w:cs="Times New Roman"/>
      <w:sz w:val="20"/>
      <w:szCs w:val="20"/>
      <w:lang w:val="en-US" w:eastAsia="fr-FR"/>
    </w:rPr>
  </w:style>
  <w:style w:type="character" w:customStyle="1" w:styleId="Titre3Car">
    <w:name w:val="Titre 3 Car"/>
    <w:link w:val="Titre3"/>
    <w:uiPriority w:val="99"/>
    <w:locked/>
    <w:rsid w:val="00CF071D"/>
    <w:rPr>
      <w:rFonts w:ascii="Times New Roman" w:hAnsi="Times New Roman" w:cs="Times New Roman"/>
      <w:b/>
      <w:bCs/>
      <w:sz w:val="20"/>
      <w:szCs w:val="20"/>
      <w:lang w:val="en-US" w:eastAsia="fr-FR"/>
    </w:rPr>
  </w:style>
  <w:style w:type="paragraph" w:styleId="Pieddepage">
    <w:name w:val="footer"/>
    <w:basedOn w:val="Normal"/>
    <w:link w:val="PieddepageCar"/>
    <w:uiPriority w:val="99"/>
    <w:rsid w:val="00CF071D"/>
    <w:pPr>
      <w:tabs>
        <w:tab w:val="clear" w:pos="360"/>
        <w:tab w:val="clear" w:pos="10080"/>
        <w:tab w:val="center" w:pos="4320"/>
        <w:tab w:val="right" w:pos="8640"/>
      </w:tabs>
    </w:pPr>
  </w:style>
  <w:style w:type="character" w:customStyle="1" w:styleId="PieddepageCar">
    <w:name w:val="Pied de page Car"/>
    <w:link w:val="Pieddepage"/>
    <w:uiPriority w:val="99"/>
    <w:semiHidden/>
    <w:locked/>
    <w:rsid w:val="00CF071D"/>
    <w:rPr>
      <w:rFonts w:ascii="Times New Roman" w:hAnsi="Times New Roman" w:cs="Times New Roman"/>
      <w:sz w:val="20"/>
      <w:szCs w:val="20"/>
      <w:lang w:val="en-US" w:eastAsia="fr-FR"/>
    </w:rPr>
  </w:style>
  <w:style w:type="paragraph" w:customStyle="1" w:styleId="ParaIn">
    <w:name w:val="ParaIn"/>
    <w:basedOn w:val="Normal"/>
    <w:uiPriority w:val="99"/>
    <w:rsid w:val="00CF071D"/>
    <w:pPr>
      <w:ind w:left="720" w:right="720" w:firstLine="0"/>
    </w:pPr>
  </w:style>
  <w:style w:type="character" w:styleId="Numrodepage">
    <w:name w:val="page number"/>
    <w:basedOn w:val="Policepardfaut"/>
    <w:uiPriority w:val="99"/>
    <w:semiHidden/>
    <w:rsid w:val="00CF071D"/>
  </w:style>
  <w:style w:type="paragraph" w:styleId="Textedebulles">
    <w:name w:val="Balloon Text"/>
    <w:basedOn w:val="Normal"/>
    <w:link w:val="TextedebullesCar"/>
    <w:uiPriority w:val="99"/>
    <w:semiHidden/>
    <w:rsid w:val="00CF071D"/>
    <w:pPr>
      <w:spacing w:after="0"/>
    </w:pPr>
    <w:rPr>
      <w:rFonts w:ascii="Tahoma" w:hAnsi="Tahoma" w:cs="Tahoma"/>
      <w:sz w:val="16"/>
      <w:szCs w:val="16"/>
    </w:rPr>
  </w:style>
  <w:style w:type="character" w:customStyle="1" w:styleId="TextedebullesCar">
    <w:name w:val="Texte de bulles Car"/>
    <w:link w:val="Textedebulles"/>
    <w:uiPriority w:val="99"/>
    <w:semiHidden/>
    <w:locked/>
    <w:rsid w:val="00CF071D"/>
    <w:rPr>
      <w:rFonts w:ascii="Tahoma" w:hAnsi="Tahoma" w:cs="Tahoma"/>
      <w:sz w:val="16"/>
      <w:szCs w:val="16"/>
      <w:lang w:val="en-US" w:eastAsia="fr-FR"/>
    </w:rPr>
  </w:style>
  <w:style w:type="paragraph" w:styleId="En-tte">
    <w:name w:val="header"/>
    <w:basedOn w:val="Normal"/>
    <w:link w:val="En-tteCar"/>
    <w:uiPriority w:val="99"/>
    <w:semiHidden/>
    <w:rsid w:val="008844B3"/>
    <w:pPr>
      <w:tabs>
        <w:tab w:val="clear" w:pos="360"/>
        <w:tab w:val="clear" w:pos="10080"/>
        <w:tab w:val="center" w:pos="4536"/>
        <w:tab w:val="right" w:pos="9072"/>
      </w:tabs>
      <w:spacing w:after="0"/>
    </w:pPr>
  </w:style>
  <w:style w:type="character" w:customStyle="1" w:styleId="En-tteCar">
    <w:name w:val="En-tête Car"/>
    <w:link w:val="En-tte"/>
    <w:uiPriority w:val="99"/>
    <w:semiHidden/>
    <w:locked/>
    <w:rsid w:val="008844B3"/>
    <w:rPr>
      <w:rFonts w:ascii="Times New Roman" w:hAnsi="Times New Roman" w:cs="Times New Roman"/>
      <w:sz w:val="20"/>
      <w:szCs w:val="20"/>
      <w:lang w:val="en-US" w:eastAsia="fr-FR"/>
    </w:rPr>
  </w:style>
  <w:style w:type="paragraph" w:styleId="Retraitcorpsdetexte">
    <w:name w:val="Body Text Indent"/>
    <w:basedOn w:val="Normal"/>
    <w:link w:val="RetraitcorpsdetexteCar"/>
    <w:uiPriority w:val="99"/>
    <w:rsid w:val="0053606A"/>
    <w:pPr>
      <w:overflowPunct/>
      <w:autoSpaceDE/>
      <w:autoSpaceDN/>
      <w:adjustRightInd/>
      <w:ind w:left="360"/>
      <w:textAlignment w:val="auto"/>
    </w:pPr>
    <w:rPr>
      <w:rFonts w:eastAsia="Calibri"/>
    </w:rPr>
  </w:style>
  <w:style w:type="character" w:customStyle="1" w:styleId="RetraitcorpsdetexteCar">
    <w:name w:val="Retrait corps de texte Car"/>
    <w:link w:val="Retraitcorpsdetexte"/>
    <w:uiPriority w:val="99"/>
    <w:semiHidden/>
    <w:locked/>
    <w:rsid w:val="009E0831"/>
    <w:rPr>
      <w:rFonts w:ascii="Times New Roman" w:hAnsi="Times New Roman" w:cs="Times New Roman"/>
      <w:sz w:val="20"/>
      <w:szCs w:val="20"/>
      <w:lang w:val="en-US" w:eastAsia="fr-FR"/>
    </w:rPr>
  </w:style>
  <w:style w:type="paragraph" w:customStyle="1" w:styleId="BodyTextIndent1">
    <w:name w:val="Body Text Indent1"/>
    <w:basedOn w:val="Normal"/>
    <w:uiPriority w:val="99"/>
    <w:rsid w:val="003E1D95"/>
    <w:pPr>
      <w:overflowPunct/>
      <w:autoSpaceDE/>
      <w:autoSpaceDN/>
      <w:adjustRightInd/>
      <w:ind w:left="360"/>
      <w:textAlignment w:val="auto"/>
    </w:pPr>
  </w:style>
  <w:style w:type="table" w:styleId="Grilledutableau">
    <w:name w:val="Table Grid"/>
    <w:basedOn w:val="TableauNormal"/>
    <w:locked/>
    <w:rsid w:val="00B364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71D"/>
    <w:pPr>
      <w:tabs>
        <w:tab w:val="left" w:pos="360"/>
        <w:tab w:val="left" w:leader="underscore" w:pos="10080"/>
      </w:tabs>
      <w:overflowPunct w:val="0"/>
      <w:autoSpaceDE w:val="0"/>
      <w:autoSpaceDN w:val="0"/>
      <w:adjustRightInd w:val="0"/>
      <w:spacing w:after="120"/>
      <w:ind w:firstLine="432"/>
      <w:textAlignment w:val="baseline"/>
    </w:pPr>
    <w:rPr>
      <w:rFonts w:ascii="Times New Roman" w:eastAsia="Times New Roman" w:hAnsi="Times New Roman"/>
      <w:sz w:val="24"/>
      <w:szCs w:val="24"/>
      <w:lang w:val="en-US"/>
    </w:rPr>
  </w:style>
  <w:style w:type="paragraph" w:styleId="Titre1">
    <w:name w:val="heading 1"/>
    <w:aliases w:val="Verse"/>
    <w:basedOn w:val="Normal"/>
    <w:next w:val="Normal"/>
    <w:link w:val="Titre1Car"/>
    <w:uiPriority w:val="99"/>
    <w:qFormat/>
    <w:rsid w:val="00CF071D"/>
    <w:pPr>
      <w:spacing w:before="120" w:after="0"/>
      <w:ind w:firstLine="360"/>
      <w:outlineLvl w:val="0"/>
    </w:pPr>
    <w:rPr>
      <w:b/>
      <w:bCs/>
      <w:kern w:val="28"/>
    </w:rPr>
  </w:style>
  <w:style w:type="paragraph" w:styleId="Titre2">
    <w:name w:val="heading 2"/>
    <w:aliases w:val="Question"/>
    <w:basedOn w:val="Normal"/>
    <w:next w:val="Normal"/>
    <w:link w:val="Titre2Car"/>
    <w:uiPriority w:val="99"/>
    <w:qFormat/>
    <w:rsid w:val="00CF071D"/>
    <w:pPr>
      <w:keepNext/>
      <w:spacing w:before="240" w:after="60"/>
      <w:ind w:firstLine="0"/>
      <w:outlineLvl w:val="1"/>
    </w:pPr>
    <w:rPr>
      <w:sz w:val="28"/>
      <w:szCs w:val="28"/>
    </w:rPr>
  </w:style>
  <w:style w:type="paragraph" w:styleId="Titre3">
    <w:name w:val="heading 3"/>
    <w:basedOn w:val="Normal"/>
    <w:next w:val="Normal"/>
    <w:link w:val="Titre3Car"/>
    <w:uiPriority w:val="99"/>
    <w:qFormat/>
    <w:rsid w:val="00CF071D"/>
    <w:pPr>
      <w:keepNext/>
      <w:spacing w:before="120" w:after="60"/>
      <w:ind w:firstLine="0"/>
      <w:jc w:val="center"/>
      <w:outlineLvl w:val="2"/>
    </w:pPr>
    <w:rPr>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Verse Car"/>
    <w:link w:val="Titre1"/>
    <w:uiPriority w:val="99"/>
    <w:locked/>
    <w:rsid w:val="00CF071D"/>
    <w:rPr>
      <w:rFonts w:ascii="Times New Roman" w:hAnsi="Times New Roman" w:cs="Times New Roman"/>
      <w:b/>
      <w:bCs/>
      <w:kern w:val="28"/>
      <w:sz w:val="20"/>
      <w:szCs w:val="20"/>
      <w:lang w:val="en-US" w:eastAsia="fr-FR"/>
    </w:rPr>
  </w:style>
  <w:style w:type="character" w:customStyle="1" w:styleId="Titre2Car">
    <w:name w:val="Titre 2 Car"/>
    <w:aliases w:val="Question Car"/>
    <w:link w:val="Titre2"/>
    <w:uiPriority w:val="99"/>
    <w:locked/>
    <w:rsid w:val="00CF071D"/>
    <w:rPr>
      <w:rFonts w:ascii="Times New Roman" w:hAnsi="Times New Roman" w:cs="Times New Roman"/>
      <w:sz w:val="20"/>
      <w:szCs w:val="20"/>
      <w:lang w:val="en-US" w:eastAsia="fr-FR"/>
    </w:rPr>
  </w:style>
  <w:style w:type="character" w:customStyle="1" w:styleId="Titre3Car">
    <w:name w:val="Titre 3 Car"/>
    <w:link w:val="Titre3"/>
    <w:uiPriority w:val="99"/>
    <w:locked/>
    <w:rsid w:val="00CF071D"/>
    <w:rPr>
      <w:rFonts w:ascii="Times New Roman" w:hAnsi="Times New Roman" w:cs="Times New Roman"/>
      <w:b/>
      <w:bCs/>
      <w:sz w:val="20"/>
      <w:szCs w:val="20"/>
      <w:lang w:val="en-US" w:eastAsia="fr-FR"/>
    </w:rPr>
  </w:style>
  <w:style w:type="paragraph" w:styleId="Pieddepage">
    <w:name w:val="footer"/>
    <w:basedOn w:val="Normal"/>
    <w:link w:val="PieddepageCar"/>
    <w:uiPriority w:val="99"/>
    <w:rsid w:val="00CF071D"/>
    <w:pPr>
      <w:tabs>
        <w:tab w:val="clear" w:pos="360"/>
        <w:tab w:val="clear" w:pos="10080"/>
        <w:tab w:val="center" w:pos="4320"/>
        <w:tab w:val="right" w:pos="8640"/>
      </w:tabs>
    </w:pPr>
  </w:style>
  <w:style w:type="character" w:customStyle="1" w:styleId="PieddepageCar">
    <w:name w:val="Pied de page Car"/>
    <w:link w:val="Pieddepage"/>
    <w:uiPriority w:val="99"/>
    <w:semiHidden/>
    <w:locked/>
    <w:rsid w:val="00CF071D"/>
    <w:rPr>
      <w:rFonts w:ascii="Times New Roman" w:hAnsi="Times New Roman" w:cs="Times New Roman"/>
      <w:sz w:val="20"/>
      <w:szCs w:val="20"/>
      <w:lang w:val="en-US" w:eastAsia="fr-FR"/>
    </w:rPr>
  </w:style>
  <w:style w:type="paragraph" w:customStyle="1" w:styleId="ParaIn">
    <w:name w:val="ParaIn"/>
    <w:basedOn w:val="Normal"/>
    <w:uiPriority w:val="99"/>
    <w:rsid w:val="00CF071D"/>
    <w:pPr>
      <w:ind w:left="720" w:right="720" w:firstLine="0"/>
    </w:pPr>
  </w:style>
  <w:style w:type="character" w:styleId="Numrodepage">
    <w:name w:val="page number"/>
    <w:basedOn w:val="Policepardfaut"/>
    <w:uiPriority w:val="99"/>
    <w:semiHidden/>
    <w:rsid w:val="00CF071D"/>
  </w:style>
  <w:style w:type="paragraph" w:styleId="Textedebulles">
    <w:name w:val="Balloon Text"/>
    <w:basedOn w:val="Normal"/>
    <w:link w:val="TextedebullesCar"/>
    <w:uiPriority w:val="99"/>
    <w:semiHidden/>
    <w:rsid w:val="00CF071D"/>
    <w:pPr>
      <w:spacing w:after="0"/>
    </w:pPr>
    <w:rPr>
      <w:rFonts w:ascii="Tahoma" w:hAnsi="Tahoma" w:cs="Tahoma"/>
      <w:sz w:val="16"/>
      <w:szCs w:val="16"/>
    </w:rPr>
  </w:style>
  <w:style w:type="character" w:customStyle="1" w:styleId="TextedebullesCar">
    <w:name w:val="Texte de bulles Car"/>
    <w:link w:val="Textedebulles"/>
    <w:uiPriority w:val="99"/>
    <w:semiHidden/>
    <w:locked/>
    <w:rsid w:val="00CF071D"/>
    <w:rPr>
      <w:rFonts w:ascii="Tahoma" w:hAnsi="Tahoma" w:cs="Tahoma"/>
      <w:sz w:val="16"/>
      <w:szCs w:val="16"/>
      <w:lang w:val="en-US" w:eastAsia="fr-FR"/>
    </w:rPr>
  </w:style>
  <w:style w:type="paragraph" w:styleId="En-tte">
    <w:name w:val="header"/>
    <w:basedOn w:val="Normal"/>
    <w:link w:val="En-tteCar"/>
    <w:uiPriority w:val="99"/>
    <w:semiHidden/>
    <w:rsid w:val="008844B3"/>
    <w:pPr>
      <w:tabs>
        <w:tab w:val="clear" w:pos="360"/>
        <w:tab w:val="clear" w:pos="10080"/>
        <w:tab w:val="center" w:pos="4536"/>
        <w:tab w:val="right" w:pos="9072"/>
      </w:tabs>
      <w:spacing w:after="0"/>
    </w:pPr>
  </w:style>
  <w:style w:type="character" w:customStyle="1" w:styleId="En-tteCar">
    <w:name w:val="En-tête Car"/>
    <w:link w:val="En-tte"/>
    <w:uiPriority w:val="99"/>
    <w:semiHidden/>
    <w:locked/>
    <w:rsid w:val="008844B3"/>
    <w:rPr>
      <w:rFonts w:ascii="Times New Roman" w:hAnsi="Times New Roman" w:cs="Times New Roman"/>
      <w:sz w:val="20"/>
      <w:szCs w:val="20"/>
      <w:lang w:val="en-US" w:eastAsia="fr-FR"/>
    </w:rPr>
  </w:style>
  <w:style w:type="paragraph" w:styleId="Retraitcorpsdetexte">
    <w:name w:val="Body Text Indent"/>
    <w:basedOn w:val="Normal"/>
    <w:link w:val="RetraitcorpsdetexteCar"/>
    <w:uiPriority w:val="99"/>
    <w:rsid w:val="0053606A"/>
    <w:pPr>
      <w:overflowPunct/>
      <w:autoSpaceDE/>
      <w:autoSpaceDN/>
      <w:adjustRightInd/>
      <w:ind w:left="360"/>
      <w:textAlignment w:val="auto"/>
    </w:pPr>
    <w:rPr>
      <w:rFonts w:eastAsia="Calibri"/>
    </w:rPr>
  </w:style>
  <w:style w:type="character" w:customStyle="1" w:styleId="RetraitcorpsdetexteCar">
    <w:name w:val="Retrait corps de texte Car"/>
    <w:link w:val="Retraitcorpsdetexte"/>
    <w:uiPriority w:val="99"/>
    <w:semiHidden/>
    <w:locked/>
    <w:rsid w:val="009E0831"/>
    <w:rPr>
      <w:rFonts w:ascii="Times New Roman" w:hAnsi="Times New Roman" w:cs="Times New Roman"/>
      <w:sz w:val="20"/>
      <w:szCs w:val="20"/>
      <w:lang w:val="en-US" w:eastAsia="fr-FR"/>
    </w:rPr>
  </w:style>
  <w:style w:type="paragraph" w:customStyle="1" w:styleId="BodyTextIndent1">
    <w:name w:val="Body Text Indent1"/>
    <w:basedOn w:val="Normal"/>
    <w:uiPriority w:val="99"/>
    <w:rsid w:val="003E1D95"/>
    <w:pPr>
      <w:overflowPunct/>
      <w:autoSpaceDE/>
      <w:autoSpaceDN/>
      <w:adjustRightInd/>
      <w:ind w:left="360"/>
      <w:textAlignment w:val="auto"/>
    </w:pPr>
  </w:style>
  <w:style w:type="table" w:styleId="Grilledutableau">
    <w:name w:val="Table Grid"/>
    <w:basedOn w:val="TableauNormal"/>
    <w:locked/>
    <w:rsid w:val="00B364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73295462">
      <w:marLeft w:val="0"/>
      <w:marRight w:val="0"/>
      <w:marTop w:val="0"/>
      <w:marBottom w:val="0"/>
      <w:divBdr>
        <w:top w:val="none" w:sz="0" w:space="0" w:color="auto"/>
        <w:left w:val="none" w:sz="0" w:space="0" w:color="auto"/>
        <w:bottom w:val="none" w:sz="0" w:space="0" w:color="auto"/>
        <w:right w:val="none" w:sz="0" w:space="0" w:color="auto"/>
      </w:divBdr>
    </w:div>
    <w:div w:id="973295463">
      <w:marLeft w:val="0"/>
      <w:marRight w:val="0"/>
      <w:marTop w:val="0"/>
      <w:marBottom w:val="0"/>
      <w:divBdr>
        <w:top w:val="none" w:sz="0" w:space="0" w:color="auto"/>
        <w:left w:val="none" w:sz="0" w:space="0" w:color="auto"/>
        <w:bottom w:val="none" w:sz="0" w:space="0" w:color="auto"/>
        <w:right w:val="none" w:sz="0" w:space="0" w:color="auto"/>
      </w:divBdr>
    </w:div>
    <w:div w:id="97329546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5.xml"/><Relationship Id="rId18" Type="http://schemas.openxmlformats.org/officeDocument/2006/relationships/image" Target="media/image2.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8.xml"/><Relationship Id="rId20"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7.xml"/><Relationship Id="rId23" Type="http://schemas.microsoft.com/office/2007/relationships/stylesWithEffects" Target="stylesWithEffects.xml"/><Relationship Id="rId10" Type="http://schemas.openxmlformats.org/officeDocument/2006/relationships/footer" Target="footer2.xml"/><Relationship Id="rId19"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72F5B0-95C2-4405-8AD8-94C154661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87</Pages>
  <Words>24645</Words>
  <Characters>135552</Characters>
  <Application>Microsoft Office Word</Application>
  <DocSecurity>0</DocSecurity>
  <Lines>1129</Lines>
  <Paragraphs>319</Paragraphs>
  <ScaleCrop>false</ScaleCrop>
  <HeadingPairs>
    <vt:vector size="2" baseType="variant">
      <vt:variant>
        <vt:lpstr>Titre</vt:lpstr>
      </vt:variant>
      <vt:variant>
        <vt:i4>1</vt:i4>
      </vt:variant>
    </vt:vector>
  </HeadingPairs>
  <TitlesOfParts>
    <vt:vector size="1" baseType="lpstr">
      <vt:lpstr/>
    </vt:vector>
  </TitlesOfParts>
  <Company>g</Company>
  <LinksUpToDate>false</LinksUpToDate>
  <CharactersWithSpaces>159878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MEFIS</dc:creator>
  <cp:lastModifiedBy>t</cp:lastModifiedBy>
  <cp:revision>124</cp:revision>
  <dcterms:created xsi:type="dcterms:W3CDTF">2015-06-08T13:32:00Z</dcterms:created>
  <dcterms:modified xsi:type="dcterms:W3CDTF">2015-06-08T15:44:00Z</dcterms:modified>
</cp:coreProperties>
</file>